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BE8B4"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338ABE77" w14:textId="12D35CFE" w:rsidR="00653854" w:rsidRPr="00653854" w:rsidRDefault="00653854" w:rsidP="00653854">
      <w:pPr>
        <w:pStyle w:val="BodyText"/>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2</w:t>
      </w:r>
    </w:p>
    <w:p w14:paraId="6CB9A063" w14:textId="1AABAD32" w:rsidR="00653854" w:rsidRPr="00E73950" w:rsidRDefault="00653854" w:rsidP="00653854">
      <w:pPr>
        <w:pStyle w:val="BodyText"/>
        <w:spacing w:after="0" w:line="480" w:lineRule="auto"/>
        <w:ind w:firstLine="567"/>
        <w:jc w:val="right"/>
        <w:rPr>
          <w:rFonts w:ascii="GHEA Grapalat" w:hAnsi="GHEA Grapalat" w:cs="Sylfaen"/>
          <w:i/>
          <w:sz w:val="16"/>
          <w:lang w:val="hy-AM"/>
        </w:rPr>
      </w:pPr>
      <w:r w:rsidRPr="00CB7115">
        <w:rPr>
          <w:rFonts w:ascii="GHEA Grapalat" w:hAnsi="GHEA Grapalat" w:cs="Sylfaen"/>
          <w:i/>
          <w:sz w:val="16"/>
          <w:lang w:val="hy-AM"/>
        </w:rPr>
        <w:t xml:space="preserve">                                                                                                              </w:t>
      </w:r>
      <w:r w:rsidRPr="00CB7115">
        <w:rPr>
          <w:rFonts w:ascii="GHEA Grapalat" w:hAnsi="GHEA Grapalat" w:cs="Sylfaen"/>
          <w:i/>
          <w:sz w:val="16"/>
        </w:rPr>
        <w:t>ՀՀ ֆինանսների նախարարի 20</w:t>
      </w:r>
      <w:r w:rsidRPr="00CB7115">
        <w:rPr>
          <w:rFonts w:ascii="GHEA Grapalat" w:hAnsi="GHEA Grapalat" w:cs="Sylfaen"/>
          <w:i/>
          <w:sz w:val="16"/>
          <w:lang w:val="hy-AM"/>
        </w:rPr>
        <w:t xml:space="preserve">22 </w:t>
      </w:r>
      <w:r w:rsidRPr="00CB7115">
        <w:rPr>
          <w:rFonts w:ascii="GHEA Grapalat" w:hAnsi="GHEA Grapalat" w:cs="Sylfaen"/>
          <w:i/>
          <w:sz w:val="16"/>
        </w:rPr>
        <w:t xml:space="preserve">թվականի </w:t>
      </w:r>
      <w:r w:rsidR="00E73950">
        <w:rPr>
          <w:rFonts w:ascii="GHEA Grapalat" w:hAnsi="GHEA Grapalat" w:cs="Sylfaen"/>
          <w:i/>
          <w:sz w:val="16"/>
          <w:lang w:val="hy-AM"/>
        </w:rPr>
        <w:t>մայիսի 31-ի</w:t>
      </w:r>
    </w:p>
    <w:p w14:paraId="28C78C3C" w14:textId="79BB59F2" w:rsidR="00096865" w:rsidRPr="005E1F72" w:rsidRDefault="00640568" w:rsidP="00653854">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w:t>
      </w:r>
      <w:r w:rsidR="00653854" w:rsidRPr="00324490">
        <w:rPr>
          <w:rFonts w:ascii="GHEA Grapalat" w:hAnsi="GHEA Grapalat" w:cs="Sylfaen"/>
          <w:i/>
          <w:sz w:val="16"/>
          <w:lang w:val="hy-AM"/>
        </w:rPr>
        <w:t xml:space="preserve">N </w:t>
      </w:r>
      <w:r w:rsidR="004F22A1">
        <w:rPr>
          <w:rFonts w:ascii="GHEA Grapalat" w:hAnsi="GHEA Grapalat" w:cs="Sylfaen"/>
          <w:i/>
          <w:sz w:val="16"/>
          <w:lang w:val="hy-AM"/>
        </w:rPr>
        <w:t>235</w:t>
      </w:r>
      <w:r w:rsidR="00653854" w:rsidRPr="00CB7115">
        <w:rPr>
          <w:rFonts w:ascii="GHEA Grapalat" w:hAnsi="GHEA Grapalat" w:cs="Sylfaen"/>
          <w:i/>
          <w:sz w:val="16"/>
          <w:lang w:val="hy-AM"/>
        </w:rPr>
        <w:t>-</w:t>
      </w:r>
      <w:r w:rsidR="00653854" w:rsidRPr="00324490">
        <w:rPr>
          <w:rFonts w:ascii="GHEA Grapalat" w:hAnsi="GHEA Grapalat" w:cs="Sylfaen"/>
          <w:i/>
          <w:sz w:val="16"/>
          <w:lang w:val="hy-AM"/>
        </w:rPr>
        <w:t xml:space="preserve">Ա  հրամանի    </w:t>
      </w:r>
    </w:p>
    <w:p w14:paraId="0A5B91ED" w14:textId="77777777" w:rsidR="00096865" w:rsidRPr="005E1F72" w:rsidRDefault="00096865" w:rsidP="00EF3662">
      <w:pPr>
        <w:pStyle w:val="BodyText"/>
        <w:spacing w:after="0"/>
        <w:ind w:right="-7" w:firstLine="567"/>
        <w:jc w:val="right"/>
        <w:rPr>
          <w:rFonts w:ascii="GHEA Grapalat" w:hAnsi="GHEA Grapalat" w:cs="Sylfaen"/>
          <w:i/>
          <w:sz w:val="18"/>
          <w:szCs w:val="20"/>
          <w:lang w:val="af-ZA" w:eastAsia="ru-RU"/>
        </w:rPr>
      </w:pPr>
      <w:r w:rsidRPr="005E1F72">
        <w:rPr>
          <w:rFonts w:ascii="GHEA Grapalat" w:hAnsi="GHEA Grapalat" w:cs="Sylfaen"/>
          <w:i/>
          <w:sz w:val="18"/>
          <w:szCs w:val="20"/>
          <w:lang w:val="af-ZA" w:eastAsia="ru-RU"/>
        </w:rPr>
        <w:tab/>
      </w:r>
    </w:p>
    <w:p w14:paraId="53F4171F" w14:textId="77777777" w:rsidR="00642EFE" w:rsidRPr="005E1F72" w:rsidRDefault="00642EFE" w:rsidP="00EF3662">
      <w:pPr>
        <w:pStyle w:val="BodyTextIndent"/>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14:paraId="5627E5B7" w14:textId="77777777" w:rsidR="00642EFE" w:rsidRPr="005E1F72" w:rsidRDefault="00642EFE" w:rsidP="00EF3662">
      <w:pPr>
        <w:pStyle w:val="BodyTextIndent"/>
        <w:spacing w:line="240" w:lineRule="auto"/>
        <w:jc w:val="center"/>
        <w:rPr>
          <w:rFonts w:ascii="GHEA Grapalat" w:hAnsi="GHEA Grapalat"/>
          <w:i w:val="0"/>
          <w:lang w:val="af-ZA"/>
        </w:rPr>
      </w:pPr>
      <w:r w:rsidRPr="005E1F72">
        <w:rPr>
          <w:rFonts w:ascii="GHEA Grapalat" w:hAnsi="GHEA Grapalat"/>
          <w:i w:val="0"/>
          <w:lang w:val="af-ZA"/>
        </w:rPr>
        <w:t xml:space="preserve">ԲԱՑ </w:t>
      </w:r>
      <w:r w:rsidR="004E1503" w:rsidRPr="005E1F72">
        <w:rPr>
          <w:rFonts w:ascii="GHEA Grapalat" w:hAnsi="GHEA Grapalat"/>
          <w:i w:val="0"/>
          <w:lang w:val="af-ZA"/>
        </w:rPr>
        <w:t>ՄՐՑՈՒՅԹ</w:t>
      </w:r>
      <w:r w:rsidRPr="005E1F72">
        <w:rPr>
          <w:rFonts w:ascii="GHEA Grapalat" w:hAnsi="GHEA Grapalat"/>
          <w:i w:val="0"/>
          <w:lang w:val="af-ZA"/>
        </w:rPr>
        <w:t>Ի ՄԱՍԻՆ</w:t>
      </w:r>
      <w:r w:rsidR="00E449ED">
        <w:rPr>
          <w:rFonts w:ascii="GHEA Grapalat" w:hAnsi="GHEA Grapalat"/>
          <w:i w:val="0"/>
          <w:lang w:val="af-ZA"/>
        </w:rPr>
        <w:t>*</w:t>
      </w:r>
    </w:p>
    <w:p w14:paraId="53A47512" w14:textId="77777777" w:rsidR="00642EFE" w:rsidRPr="005E1F72" w:rsidRDefault="00642EFE" w:rsidP="00EF3662">
      <w:pPr>
        <w:pStyle w:val="BodyTextIndent"/>
        <w:spacing w:line="240" w:lineRule="auto"/>
        <w:jc w:val="center"/>
        <w:rPr>
          <w:rFonts w:ascii="GHEA Grapalat" w:hAnsi="GHEA Grapalat"/>
          <w:i w:val="0"/>
          <w:lang w:val="af-ZA"/>
        </w:rPr>
      </w:pPr>
    </w:p>
    <w:p w14:paraId="672C1A57" w14:textId="77777777" w:rsidR="00642EFE" w:rsidRPr="005E1F72" w:rsidRDefault="00642EFE" w:rsidP="00EF3662">
      <w:pPr>
        <w:pStyle w:val="BodyTextIndent"/>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14:paraId="43403A1E" w14:textId="52FAA3DB" w:rsidR="0091042F" w:rsidRPr="005E1F72" w:rsidRDefault="00642EFE" w:rsidP="003A348A">
      <w:pPr>
        <w:pStyle w:val="BodyTextIndent"/>
        <w:spacing w:line="240" w:lineRule="auto"/>
        <w:jc w:val="center"/>
        <w:rPr>
          <w:rFonts w:ascii="GHEA Grapalat" w:hAnsi="GHEA Grapalat"/>
          <w:i w:val="0"/>
          <w:lang w:val="af-ZA"/>
        </w:rPr>
      </w:pPr>
      <w:r w:rsidRPr="005E1F72">
        <w:rPr>
          <w:rFonts w:ascii="GHEA Grapalat" w:hAnsi="GHEA Grapalat"/>
          <w:i w:val="0"/>
          <w:lang w:val="af-ZA"/>
        </w:rPr>
        <w:t>20</w:t>
      </w:r>
      <w:r w:rsidR="003A348A">
        <w:rPr>
          <w:rFonts w:ascii="GHEA Grapalat" w:hAnsi="GHEA Grapalat"/>
          <w:i w:val="0"/>
          <w:lang w:val="af-ZA"/>
        </w:rPr>
        <w:t>22</w:t>
      </w:r>
      <w:r w:rsidR="00F5653D" w:rsidRPr="005E1F72">
        <w:rPr>
          <w:rFonts w:ascii="GHEA Grapalat" w:hAnsi="GHEA Grapalat"/>
          <w:i w:val="0"/>
          <w:lang w:val="af-ZA"/>
        </w:rPr>
        <w:t xml:space="preserve"> </w:t>
      </w:r>
      <w:r w:rsidRPr="005E1F72">
        <w:rPr>
          <w:rFonts w:ascii="GHEA Grapalat" w:hAnsi="GHEA Grapalat"/>
          <w:i w:val="0"/>
          <w:lang w:val="af-ZA"/>
        </w:rPr>
        <w:t xml:space="preserve">թվականի </w:t>
      </w:r>
      <w:r w:rsidR="00A76C15" w:rsidRPr="005E1F72">
        <w:rPr>
          <w:rFonts w:ascii="GHEA Grapalat" w:hAnsi="GHEA Grapalat"/>
          <w:i w:val="0"/>
          <w:lang w:val="af-ZA"/>
        </w:rPr>
        <w:t>«</w:t>
      </w:r>
      <w:r w:rsidR="003A348A">
        <w:rPr>
          <w:rFonts w:ascii="GHEA Grapalat" w:hAnsi="GHEA Grapalat"/>
          <w:i w:val="0"/>
          <w:lang w:val="af-ZA"/>
        </w:rPr>
        <w:t>հունիսի</w:t>
      </w:r>
      <w:r w:rsidR="003C53D4" w:rsidRPr="005E1F72">
        <w:rPr>
          <w:rFonts w:ascii="GHEA Grapalat" w:hAnsi="GHEA Grapalat"/>
          <w:i w:val="0"/>
          <w:lang w:val="af-ZA"/>
        </w:rPr>
        <w:t>»</w:t>
      </w:r>
      <w:r w:rsidRPr="005E1F72">
        <w:rPr>
          <w:rFonts w:ascii="GHEA Grapalat" w:hAnsi="GHEA Grapalat"/>
          <w:i w:val="0"/>
          <w:lang w:val="af-ZA"/>
        </w:rPr>
        <w:t xml:space="preserve">  </w:t>
      </w:r>
      <w:r w:rsidR="003C53D4" w:rsidRPr="005E1F72">
        <w:rPr>
          <w:rFonts w:ascii="GHEA Grapalat" w:hAnsi="GHEA Grapalat"/>
          <w:i w:val="0"/>
          <w:lang w:val="af-ZA"/>
        </w:rPr>
        <w:t>«</w:t>
      </w:r>
      <w:r w:rsidR="003A348A">
        <w:rPr>
          <w:rFonts w:ascii="GHEA Grapalat" w:hAnsi="GHEA Grapalat"/>
          <w:i w:val="0"/>
          <w:lang w:val="af-ZA"/>
        </w:rPr>
        <w:t>27</w:t>
      </w:r>
      <w:r w:rsidR="003C53D4" w:rsidRPr="005E1F72">
        <w:rPr>
          <w:rFonts w:ascii="GHEA Grapalat" w:hAnsi="GHEA Grapalat"/>
          <w:i w:val="0"/>
          <w:lang w:val="af-ZA"/>
        </w:rPr>
        <w:t>»</w:t>
      </w:r>
      <w:r w:rsidRPr="005E1F72">
        <w:rPr>
          <w:rFonts w:ascii="GHEA Grapalat" w:hAnsi="GHEA Grapalat"/>
          <w:i w:val="0"/>
          <w:lang w:val="af-ZA"/>
        </w:rPr>
        <w:t xml:space="preserve"> </w:t>
      </w:r>
      <w:r w:rsidR="00A76C15" w:rsidRPr="005E1F72">
        <w:rPr>
          <w:rFonts w:ascii="GHEA Grapalat" w:hAnsi="GHEA Grapalat"/>
          <w:i w:val="0"/>
          <w:lang w:val="af-ZA"/>
        </w:rPr>
        <w:t>«</w:t>
      </w:r>
      <w:r w:rsidR="003A348A">
        <w:rPr>
          <w:rFonts w:ascii="GHEA Grapalat" w:hAnsi="GHEA Grapalat"/>
          <w:i w:val="0"/>
          <w:lang w:val="af-ZA"/>
        </w:rPr>
        <w:t>N 1</w:t>
      </w:r>
      <w:r w:rsidR="00A76C15" w:rsidRPr="005E1F72">
        <w:rPr>
          <w:rFonts w:ascii="GHEA Grapalat" w:hAnsi="GHEA Grapalat"/>
          <w:i w:val="0"/>
          <w:lang w:val="af-ZA"/>
        </w:rPr>
        <w:t>»</w:t>
      </w:r>
      <w:r w:rsidR="003C53D4" w:rsidRPr="005E1F72">
        <w:rPr>
          <w:rFonts w:ascii="GHEA Grapalat" w:hAnsi="GHEA Grapalat"/>
          <w:i w:val="0"/>
          <w:lang w:val="af-ZA"/>
        </w:rPr>
        <w:t xml:space="preserve"> </w:t>
      </w:r>
      <w:r w:rsidRPr="005E1F72">
        <w:rPr>
          <w:rFonts w:ascii="GHEA Grapalat" w:hAnsi="GHEA Grapalat"/>
          <w:i w:val="0"/>
          <w:lang w:val="af-ZA"/>
        </w:rPr>
        <w:t xml:space="preserve">որոշմամբ </w:t>
      </w:r>
    </w:p>
    <w:p w14:paraId="12027994" w14:textId="243D7778" w:rsidR="0091042F" w:rsidRPr="005E1F72" w:rsidRDefault="00496E18" w:rsidP="00EF3662">
      <w:pPr>
        <w:pStyle w:val="BodyTextIndent"/>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316381" w:rsidRPr="005E1F72">
        <w:rPr>
          <w:rFonts w:ascii="GHEA Grapalat" w:hAnsi="GHEA Grapalat"/>
          <w:i w:val="0"/>
          <w:lang w:val="af-ZA"/>
        </w:rPr>
        <w:t xml:space="preserve"> </w:t>
      </w:r>
      <w:r w:rsidR="002749F7">
        <w:rPr>
          <w:rFonts w:ascii="GHEA Grapalat" w:hAnsi="GHEA Grapalat"/>
          <w:i w:val="0"/>
          <w:lang w:val="af-ZA"/>
        </w:rPr>
        <w:t>ԿՄԲՀ-ԳՀ</w:t>
      </w:r>
      <w:r w:rsidR="00012347" w:rsidRPr="00297099">
        <w:rPr>
          <w:rFonts w:ascii="GHEA Grapalat" w:hAnsi="GHEA Grapalat"/>
          <w:i w:val="0"/>
          <w:lang w:val="af-ZA"/>
        </w:rPr>
        <w:t>Ա</w:t>
      </w:r>
      <w:r w:rsidR="00A363C5" w:rsidRPr="00297099">
        <w:rPr>
          <w:rFonts w:ascii="GHEA Grapalat" w:hAnsi="GHEA Grapalat"/>
          <w:i w:val="0"/>
          <w:lang w:val="af-ZA"/>
        </w:rPr>
        <w:t>Շ</w:t>
      </w:r>
      <w:r w:rsidR="00B02A31" w:rsidRPr="00297099">
        <w:rPr>
          <w:rFonts w:ascii="GHEA Grapalat" w:hAnsi="GHEA Grapalat"/>
          <w:i w:val="0"/>
          <w:lang w:val="af-ZA"/>
        </w:rPr>
        <w:t>ՁԲ</w:t>
      </w:r>
      <w:r w:rsidR="002749F7">
        <w:rPr>
          <w:rFonts w:ascii="GHEA Grapalat" w:hAnsi="GHEA Grapalat"/>
          <w:i w:val="0"/>
          <w:lang w:val="af-ZA"/>
        </w:rPr>
        <w:t>-22/47</w:t>
      </w:r>
      <w:r w:rsidR="009F18D0" w:rsidRPr="005E1F72">
        <w:rPr>
          <w:rFonts w:ascii="GHEA Grapalat" w:hAnsi="GHEA Grapalat"/>
          <w:i w:val="0"/>
          <w:u w:val="single"/>
          <w:lang w:val="af-ZA"/>
        </w:rPr>
        <w:t xml:space="preserve">        </w:t>
      </w:r>
    </w:p>
    <w:p w14:paraId="03FECCBB" w14:textId="77777777" w:rsidR="0091042F" w:rsidRPr="005E1F72" w:rsidRDefault="0091042F" w:rsidP="00EF3662">
      <w:pPr>
        <w:pStyle w:val="BodyTextIndent"/>
        <w:spacing w:line="240" w:lineRule="auto"/>
        <w:rPr>
          <w:rFonts w:ascii="GHEA Grapalat" w:hAnsi="GHEA Grapalat"/>
          <w:i w:val="0"/>
          <w:lang w:val="af-ZA"/>
        </w:rPr>
      </w:pPr>
    </w:p>
    <w:p w14:paraId="6100CA9E" w14:textId="0F89F9C0" w:rsidR="00311076" w:rsidRPr="005E1F72" w:rsidRDefault="00642EFE" w:rsidP="00EF3662">
      <w:pPr>
        <w:pStyle w:val="BodyTextIndent"/>
        <w:spacing w:line="240" w:lineRule="auto"/>
        <w:ind w:firstLine="708"/>
        <w:jc w:val="left"/>
        <w:rPr>
          <w:rFonts w:ascii="GHEA Grapalat" w:hAnsi="GHEA Grapalat"/>
          <w:i w:val="0"/>
          <w:lang w:val="af-ZA"/>
        </w:rPr>
      </w:pPr>
      <w:r w:rsidRPr="005E1F72">
        <w:rPr>
          <w:rFonts w:ascii="GHEA Grapalat" w:hAnsi="GHEA Grapalat"/>
          <w:i w:val="0"/>
          <w:lang w:val="af-ZA"/>
        </w:rPr>
        <w:t>Պատվիրատուն`</w:t>
      </w:r>
      <w:r w:rsidR="0091042F" w:rsidRPr="005E1F72">
        <w:rPr>
          <w:rFonts w:ascii="GHEA Grapalat" w:hAnsi="GHEA Grapalat"/>
          <w:i w:val="0"/>
          <w:lang w:val="af-ZA"/>
        </w:rPr>
        <w:t xml:space="preserve"> </w:t>
      </w:r>
      <w:r w:rsidR="003A348A">
        <w:rPr>
          <w:rFonts w:ascii="GHEA Grapalat" w:hAnsi="GHEA Grapalat"/>
          <w:i w:val="0"/>
          <w:lang w:val="af-ZA"/>
        </w:rPr>
        <w:t>Բյուրեղավանի համայնքապետարանը</w:t>
      </w:r>
      <w:r w:rsidRPr="005E1F72">
        <w:rPr>
          <w:rFonts w:ascii="GHEA Grapalat" w:hAnsi="GHEA Grapalat"/>
          <w:i w:val="0"/>
          <w:lang w:val="af-ZA"/>
        </w:rPr>
        <w:t>, որը գտնվում է</w:t>
      </w:r>
      <w:r w:rsidR="003A348A">
        <w:rPr>
          <w:rFonts w:ascii="GHEA Grapalat" w:hAnsi="GHEA Grapalat"/>
          <w:i w:val="0"/>
          <w:lang w:val="af-ZA"/>
        </w:rPr>
        <w:t xml:space="preserve"> ՀՀ Կոտայքի մարզ համայնք Բյուրեղավան քաղաք Բյուրեղավան Վազգեն Ա Վեհափառի փողոց թիվ 1 վարչական շենք </w:t>
      </w:r>
      <w:r w:rsidR="00311076" w:rsidRPr="005E1F72">
        <w:rPr>
          <w:rFonts w:ascii="GHEA Grapalat" w:hAnsi="GHEA Grapalat"/>
          <w:i w:val="0"/>
          <w:lang w:val="af-ZA"/>
        </w:rPr>
        <w:t xml:space="preserve"> </w:t>
      </w:r>
      <w:r w:rsidRPr="005E1F72">
        <w:rPr>
          <w:rFonts w:ascii="GHEA Grapalat" w:hAnsi="GHEA Grapalat"/>
          <w:i w:val="0"/>
          <w:lang w:val="af-ZA"/>
        </w:rPr>
        <w:t>հասցեում,</w:t>
      </w:r>
    </w:p>
    <w:p w14:paraId="5BC6110F" w14:textId="5CBC97AE" w:rsidR="00642EFE" w:rsidRPr="005E1F72" w:rsidRDefault="00642EFE" w:rsidP="00EF3662">
      <w:pPr>
        <w:pStyle w:val="BodyTextIndent"/>
        <w:spacing w:line="240" w:lineRule="auto"/>
        <w:ind w:firstLine="0"/>
        <w:rPr>
          <w:rFonts w:ascii="GHEA Grapalat" w:hAnsi="GHEA Grapalat"/>
          <w:i w:val="0"/>
          <w:lang w:val="af-ZA"/>
        </w:rPr>
      </w:pPr>
      <w:r w:rsidRPr="005E1F72">
        <w:rPr>
          <w:rFonts w:ascii="GHEA Grapalat" w:hAnsi="GHEA Grapalat"/>
          <w:i w:val="0"/>
          <w:lang w:val="af-ZA"/>
        </w:rPr>
        <w:t xml:space="preserve">հայտարարում է </w:t>
      </w:r>
      <w:r w:rsidR="003A348A">
        <w:rPr>
          <w:rFonts w:ascii="GHEA Grapalat" w:hAnsi="GHEA Grapalat"/>
          <w:i w:val="0"/>
          <w:lang w:val="af-ZA"/>
        </w:rPr>
        <w:t>գնանշման հարցման</w:t>
      </w:r>
      <w:r w:rsidRPr="005E1F72">
        <w:rPr>
          <w:rFonts w:ascii="GHEA Grapalat" w:hAnsi="GHEA Grapalat"/>
          <w:i w:val="0"/>
          <w:lang w:val="af-ZA"/>
        </w:rPr>
        <w:t xml:space="preserve"> </w:t>
      </w:r>
      <w:r w:rsidR="00955E87" w:rsidRPr="005E1F72">
        <w:rPr>
          <w:rFonts w:ascii="GHEA Grapalat" w:hAnsi="GHEA Grapalat"/>
          <w:i w:val="0"/>
          <w:lang w:val="af-ZA"/>
        </w:rPr>
        <w:t>մրցույթ</w:t>
      </w:r>
      <w:r w:rsidR="00A20B69" w:rsidRPr="005E1F72">
        <w:rPr>
          <w:rFonts w:ascii="GHEA Grapalat" w:hAnsi="GHEA Grapalat"/>
          <w:i w:val="0"/>
          <w:lang w:val="af-ZA"/>
        </w:rPr>
        <w:t xml:space="preserve">, որն իրականացվում է մեկ փուլով` էլեկտրոնային գնումների </w:t>
      </w:r>
      <w:r w:rsidR="00677658" w:rsidRPr="005E1F72">
        <w:rPr>
          <w:rFonts w:ascii="GHEA Grapalat" w:hAnsi="GHEA Grapalat"/>
          <w:i w:val="0"/>
          <w:lang w:val="af-ZA" w:eastAsia="ru-RU"/>
        </w:rPr>
        <w:t>Armeps (</w:t>
      </w:r>
      <w:hyperlink r:id="rId8" w:history="1">
        <w:r w:rsidR="00677658" w:rsidRPr="005E1F72">
          <w:rPr>
            <w:rFonts w:ascii="GHEA Grapalat" w:hAnsi="GHEA Grapalat"/>
            <w:i w:val="0"/>
            <w:lang w:val="af-ZA" w:eastAsia="ru-RU"/>
          </w:rPr>
          <w:t>www.armeps.am</w:t>
        </w:r>
      </w:hyperlink>
      <w:r w:rsidR="00677658" w:rsidRPr="005E1F72">
        <w:rPr>
          <w:rFonts w:ascii="GHEA Grapalat" w:hAnsi="GHEA Grapalat"/>
          <w:i w:val="0"/>
          <w:lang w:val="af-ZA" w:eastAsia="ru-RU"/>
        </w:rPr>
        <w:t xml:space="preserve">) </w:t>
      </w:r>
      <w:r w:rsidR="00A20B69" w:rsidRPr="005E1F72">
        <w:rPr>
          <w:rFonts w:ascii="GHEA Grapalat" w:hAnsi="GHEA Grapalat"/>
          <w:i w:val="0"/>
          <w:lang w:val="af-ZA"/>
        </w:rPr>
        <w:t>համակարգի միջոցով</w:t>
      </w:r>
      <w:r w:rsidR="00236B75" w:rsidRPr="005E1F72">
        <w:rPr>
          <w:rFonts w:ascii="GHEA Grapalat" w:hAnsi="GHEA Grapalat"/>
          <w:i w:val="0"/>
          <w:lang w:val="af-ZA"/>
        </w:rPr>
        <w:t>:</w:t>
      </w:r>
    </w:p>
    <w:p w14:paraId="27098328" w14:textId="32B3476F" w:rsidR="00496E18" w:rsidRDefault="00A20B69" w:rsidP="00EF3662">
      <w:pPr>
        <w:pStyle w:val="BodyTextIndent"/>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sidR="00496E18">
        <w:rPr>
          <w:rFonts w:ascii="GHEA Grapalat" w:hAnsi="GHEA Grapalat"/>
          <w:i w:val="0"/>
          <w:lang w:val="af-ZA"/>
        </w:rPr>
        <w:t>Սույն ընթացակարգի</w:t>
      </w:r>
      <w:bookmarkEnd w:id="0"/>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սահմանված կարգով կառաջարկվի կնքել</w:t>
      </w:r>
      <w:r w:rsidR="00496E18">
        <w:rPr>
          <w:rFonts w:ascii="GHEA Grapalat" w:hAnsi="GHEA Grapalat"/>
          <w:i w:val="0"/>
          <w:lang w:val="af-ZA"/>
        </w:rPr>
        <w:t xml:space="preserve"> </w:t>
      </w:r>
      <w:r w:rsidR="003A348A">
        <w:rPr>
          <w:rFonts w:ascii="GHEA Grapalat" w:hAnsi="GHEA Grapalat"/>
          <w:i w:val="0"/>
          <w:lang w:val="af-ZA"/>
        </w:rPr>
        <w:t xml:space="preserve">Բյուրեղավան քաղաքի 31 շենքի և 27,28 շենքերի բակերի խաղահրապարակների բարեկարգման աշխատանքների </w:t>
      </w:r>
      <w:r w:rsidR="00E765B7" w:rsidRPr="005E1F72">
        <w:rPr>
          <w:rFonts w:ascii="GHEA Grapalat" w:hAnsi="GHEA Grapalat"/>
          <w:i w:val="0"/>
          <w:lang w:val="af-ZA"/>
        </w:rPr>
        <w:t xml:space="preserve">    </w:t>
      </w:r>
      <w:r w:rsidR="00214275">
        <w:rPr>
          <w:rFonts w:ascii="GHEA Grapalat" w:hAnsi="GHEA Grapalat"/>
          <w:i w:val="0"/>
          <w:lang w:val="af-ZA"/>
        </w:rPr>
        <w:t xml:space="preserve">կատարման </w:t>
      </w:r>
      <w:r w:rsidR="00341A74" w:rsidRPr="005E1F72">
        <w:rPr>
          <w:rFonts w:ascii="GHEA Grapalat" w:hAnsi="GHEA Grapalat"/>
          <w:i w:val="0"/>
          <w:lang w:val="af-ZA"/>
        </w:rPr>
        <w:t xml:space="preserve">պայմանագիր (այսուհետ` </w:t>
      </w:r>
      <w:r w:rsidR="00297099" w:rsidRPr="005E1F72">
        <w:rPr>
          <w:rFonts w:ascii="GHEA Grapalat" w:hAnsi="GHEA Grapalat"/>
          <w:i w:val="0"/>
          <w:lang w:val="af-ZA"/>
        </w:rPr>
        <w:t xml:space="preserve">պայմանագիր)։ </w:t>
      </w:r>
    </w:p>
    <w:p w14:paraId="32F96A93" w14:textId="77777777" w:rsidR="00357D48" w:rsidRPr="005E1F72" w:rsidRDefault="00642EFE" w:rsidP="00EF3662">
      <w:pPr>
        <w:pStyle w:val="BodyTextIndent"/>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257A6976" w14:textId="77777777"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EB4473">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14:paraId="642CA876" w14:textId="77777777" w:rsidR="00357D48" w:rsidRPr="005E1F72" w:rsidRDefault="00EE73A8" w:rsidP="00EF3662">
      <w:pPr>
        <w:pStyle w:val="BodyTextIndent"/>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741319F0" w14:textId="77777777" w:rsidR="0067579A" w:rsidRPr="005E1F72" w:rsidRDefault="00357D48" w:rsidP="00EF3662">
      <w:pPr>
        <w:pStyle w:val="BodyTextIndent"/>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14:paraId="245F25F0" w14:textId="6FA1589B" w:rsidR="00357D48" w:rsidRPr="005E1F72" w:rsidRDefault="003B5AE9" w:rsidP="00297099">
      <w:pPr>
        <w:pStyle w:val="BodyTextIndent"/>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9"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 </w:t>
      </w:r>
      <w:r w:rsidR="003A348A">
        <w:rPr>
          <w:rFonts w:ascii="GHEA Grapalat" w:hAnsi="GHEA Grapalat"/>
          <w:i w:val="0"/>
          <w:u w:val="single"/>
          <w:lang w:val="af-ZA"/>
        </w:rPr>
        <w:t>7</w:t>
      </w:r>
      <w:r w:rsidR="00357D48" w:rsidRPr="005E1F72">
        <w:rPr>
          <w:rFonts w:ascii="GHEA Grapalat" w:hAnsi="GHEA Grapalat"/>
          <w:i w:val="0"/>
          <w:lang w:val="af-ZA"/>
        </w:rPr>
        <w:t xml:space="preserve">-րդ օրվա ժամը </w:t>
      </w:r>
      <w:r w:rsidR="003A348A">
        <w:rPr>
          <w:rFonts w:ascii="GHEA Grapalat" w:hAnsi="GHEA Grapalat"/>
          <w:i w:val="0"/>
          <w:u w:val="single"/>
          <w:lang w:val="af-ZA"/>
        </w:rPr>
        <w:t>11</w:t>
      </w:r>
      <w:r w:rsidR="003A348A" w:rsidRPr="003A348A">
        <w:rPr>
          <w:rFonts w:ascii="GHEA Grapalat" w:hAnsi="GHEA Grapalat"/>
          <w:i w:val="0"/>
          <w:u w:val="single"/>
          <w:vertAlign w:val="superscript"/>
          <w:lang w:val="af-ZA"/>
        </w:rPr>
        <w:t>00</w:t>
      </w:r>
      <w:r w:rsidR="00357D48" w:rsidRPr="005E1F72">
        <w:rPr>
          <w:rFonts w:ascii="GHEA Grapalat" w:hAnsi="GHEA Grapalat"/>
          <w:i w:val="0"/>
          <w:lang w:val="af-ZA"/>
        </w:rPr>
        <w:t>-ը</w:t>
      </w:r>
      <w:r w:rsidR="000076A1" w:rsidRPr="005E1F72">
        <w:rPr>
          <w:rFonts w:ascii="GHEA Grapalat" w:hAnsi="GHEA Grapalat"/>
          <w:i w:val="0"/>
          <w:lang w:val="af-ZA"/>
        </w:rPr>
        <w:t>: 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14:paraId="713F37C2" w14:textId="174C332D" w:rsidR="004E2FC6" w:rsidRPr="005E1F72" w:rsidRDefault="0060526C" w:rsidP="00EF3662">
      <w:pPr>
        <w:pStyle w:val="BodyTextIndent"/>
        <w:spacing w:line="240" w:lineRule="auto"/>
        <w:ind w:firstLine="708"/>
        <w:rPr>
          <w:rFonts w:ascii="GHEA Grapalat" w:hAnsi="GHEA Grapalat"/>
          <w:i w:val="0"/>
          <w:lang w:val="af-ZA"/>
        </w:rPr>
      </w:pPr>
      <w:r w:rsidRPr="005E1F72">
        <w:rPr>
          <w:rFonts w:ascii="GHEA Grapalat" w:hAnsi="GHEA Grapalat"/>
          <w:i w:val="0"/>
          <w:lang w:val="af-ZA"/>
        </w:rPr>
        <w:t xml:space="preserve">Հայտերի բացումը տեղի կունենա </w:t>
      </w:r>
      <w:r w:rsidR="00DB4CC7" w:rsidRPr="005E1F72">
        <w:rPr>
          <w:rFonts w:ascii="GHEA Grapalat" w:hAnsi="GHEA Grapalat"/>
          <w:i w:val="0"/>
          <w:lang w:val="af-ZA"/>
        </w:rPr>
        <w:t>էլեկտրոնային ձևով</w:t>
      </w:r>
      <w:r w:rsidR="001A43A4" w:rsidRPr="005E1F72">
        <w:rPr>
          <w:rFonts w:ascii="GHEA Grapalat" w:hAnsi="GHEA Grapalat"/>
          <w:i w:val="0"/>
          <w:lang w:val="af-ZA"/>
        </w:rPr>
        <w:t>`</w:t>
      </w:r>
      <w:r w:rsidR="001A43A4" w:rsidRPr="005E1F72">
        <w:rPr>
          <w:rFonts w:ascii="GHEA Grapalat" w:hAnsi="GHEA Grapalat"/>
          <w:i w:val="0"/>
          <w:lang w:val="af-ZA" w:eastAsia="ru-RU"/>
        </w:rPr>
        <w:t xml:space="preserve"> </w:t>
      </w:r>
      <w:r w:rsidR="00236B75" w:rsidRPr="005E1F72">
        <w:rPr>
          <w:rFonts w:ascii="GHEA Grapalat" w:hAnsi="GHEA Grapalat"/>
          <w:i w:val="0"/>
          <w:lang w:val="af-ZA" w:eastAsia="ru-RU"/>
        </w:rPr>
        <w:t>էլեկտրոնային գնումների Armeps հ</w:t>
      </w:r>
      <w:r w:rsidR="001A43A4" w:rsidRPr="005E1F72">
        <w:rPr>
          <w:rFonts w:ascii="GHEA Grapalat" w:hAnsi="GHEA Grapalat"/>
          <w:i w:val="0"/>
          <w:lang w:val="af-ZA" w:eastAsia="ru-RU"/>
        </w:rPr>
        <w:t>ամակարգի</w:t>
      </w:r>
      <w:r w:rsidR="001A43A4" w:rsidRPr="005E1F72">
        <w:rPr>
          <w:rFonts w:ascii="GHEA Grapalat" w:hAnsi="GHEA Grapalat"/>
          <w:i w:val="0"/>
          <w:lang w:val="af-ZA"/>
        </w:rPr>
        <w:t xml:space="preserve"> </w:t>
      </w:r>
      <w:r w:rsidR="00DB4CC7" w:rsidRPr="005E1F72">
        <w:rPr>
          <w:rFonts w:ascii="GHEA Grapalat" w:hAnsi="GHEA Grapalat"/>
          <w:i w:val="0"/>
          <w:lang w:val="af-ZA"/>
        </w:rPr>
        <w:t>միջոցով</w:t>
      </w:r>
      <w:r w:rsidRPr="005E1F72">
        <w:rPr>
          <w:rFonts w:ascii="GHEA Grapalat" w:hAnsi="GHEA Grapalat"/>
          <w:i w:val="0"/>
          <w:lang w:val="af-ZA"/>
        </w:rPr>
        <w:t xml:space="preserve">,  </w:t>
      </w:r>
      <w:r w:rsidR="004E2FC6" w:rsidRPr="005E1F72">
        <w:rPr>
          <w:rFonts w:ascii="GHEA Grapalat" w:hAnsi="GHEA Grapalat"/>
          <w:i w:val="0"/>
          <w:lang w:val="af-ZA"/>
        </w:rPr>
        <w:t xml:space="preserve">սույն հայտարարության հրապարակման օրվանից հաշված </w:t>
      </w:r>
      <w:r w:rsidR="003A348A">
        <w:rPr>
          <w:rFonts w:ascii="GHEA Grapalat" w:hAnsi="GHEA Grapalat"/>
          <w:i w:val="0"/>
          <w:u w:val="single"/>
          <w:lang w:val="af-ZA"/>
        </w:rPr>
        <w:t>7</w:t>
      </w:r>
      <w:r w:rsidR="004E2FC6" w:rsidRPr="005E1F72">
        <w:rPr>
          <w:rFonts w:ascii="GHEA Grapalat" w:hAnsi="GHEA Grapalat"/>
          <w:i w:val="0"/>
          <w:lang w:val="af-ZA"/>
        </w:rPr>
        <w:t xml:space="preserve">-րդ օրը ժամը </w:t>
      </w:r>
      <w:r w:rsidR="003A348A">
        <w:rPr>
          <w:rFonts w:ascii="GHEA Grapalat" w:hAnsi="GHEA Grapalat"/>
          <w:i w:val="0"/>
          <w:lang w:val="af-ZA"/>
        </w:rPr>
        <w:t>11</w:t>
      </w:r>
      <w:r w:rsidR="003A348A" w:rsidRPr="003A348A">
        <w:rPr>
          <w:rFonts w:ascii="GHEA Grapalat" w:hAnsi="GHEA Grapalat"/>
          <w:i w:val="0"/>
          <w:vertAlign w:val="superscript"/>
          <w:lang w:val="af-ZA"/>
        </w:rPr>
        <w:t>00</w:t>
      </w:r>
      <w:r w:rsidR="004E2FC6" w:rsidRPr="005E1F72">
        <w:rPr>
          <w:rFonts w:ascii="GHEA Grapalat" w:hAnsi="GHEA Grapalat"/>
          <w:i w:val="0"/>
          <w:lang w:val="af-ZA"/>
        </w:rPr>
        <w:t xml:space="preserve">-ին։ </w:t>
      </w:r>
    </w:p>
    <w:p w14:paraId="4F46AE9B" w14:textId="77777777" w:rsidR="000812F9" w:rsidRPr="004B72E3" w:rsidRDefault="000812F9" w:rsidP="000812F9">
      <w:pPr>
        <w:pStyle w:val="BodyTextIndent"/>
        <w:spacing w:line="240" w:lineRule="auto"/>
        <w:rPr>
          <w:rFonts w:ascii="GHEA Grapalat" w:hAnsi="GHEA Grapalat"/>
          <w:i w:val="0"/>
          <w:lang w:val="hy-AM"/>
        </w:rPr>
      </w:pPr>
      <w:r w:rsidRPr="007E2C83">
        <w:rPr>
          <w:rFonts w:ascii="GHEA Grapalat" w:hAnsi="GHEA Grapalat"/>
          <w:i w:val="0"/>
          <w:lang w:val="af-ZA"/>
        </w:rPr>
        <w:t>Սույն ընթացակարգի վերաբերյալ բողոք</w:t>
      </w:r>
      <w:r>
        <w:rPr>
          <w:rFonts w:ascii="GHEA Grapalat" w:hAnsi="GHEA Grapalat"/>
          <w:i w:val="0"/>
          <w:lang w:val="hy-AM"/>
        </w:rPr>
        <w:t xml:space="preserve">արկումն իրականացվում է </w:t>
      </w:r>
      <w:r w:rsidRPr="007E2C83">
        <w:rPr>
          <w:rFonts w:ascii="GHEA Grapalat" w:hAnsi="GHEA Grapalat"/>
          <w:i w:val="0"/>
          <w:sz w:val="16"/>
          <w:szCs w:val="16"/>
          <w:lang w:val="af-ZA"/>
        </w:rPr>
        <w:t xml:space="preserve"> </w:t>
      </w:r>
      <w:r w:rsidRPr="007E2C83">
        <w:rPr>
          <w:rFonts w:ascii="GHEA Grapalat" w:hAnsi="GHEA Grapalat"/>
          <w:i w:val="0"/>
          <w:lang w:val="af-ZA"/>
        </w:rPr>
        <w:t>«</w:t>
      </w:r>
      <w:r w:rsidRPr="004B72E3">
        <w:rPr>
          <w:rFonts w:ascii="GHEA Grapalat" w:hAnsi="GHEA Grapalat"/>
          <w:i w:val="0"/>
          <w:lang w:val="hy-AM"/>
        </w:rPr>
        <w:t>Գնումների</w:t>
      </w:r>
      <w:r w:rsidRPr="00BA41C0">
        <w:rPr>
          <w:rFonts w:ascii="GHEA Grapalat" w:hAnsi="GHEA Grapalat"/>
          <w:i w:val="0"/>
          <w:lang w:val="af-ZA"/>
        </w:rPr>
        <w:t xml:space="preserve"> </w:t>
      </w:r>
      <w:r w:rsidRPr="004B72E3">
        <w:rPr>
          <w:rFonts w:ascii="GHEA Grapalat" w:hAnsi="GHEA Grapalat"/>
          <w:i w:val="0"/>
          <w:lang w:val="hy-AM"/>
        </w:rPr>
        <w:t>մասին</w:t>
      </w:r>
      <w:r w:rsidRPr="007E2C83">
        <w:rPr>
          <w:rFonts w:ascii="GHEA Grapalat" w:hAnsi="GHEA Grapalat"/>
          <w:i w:val="0"/>
          <w:lang w:val="af-ZA"/>
        </w:rPr>
        <w:t>»</w:t>
      </w:r>
      <w:r>
        <w:rPr>
          <w:rFonts w:ascii="GHEA Grapalat" w:hAnsi="GHEA Grapalat"/>
          <w:i w:val="0"/>
          <w:lang w:val="hy-AM"/>
        </w:rPr>
        <w:t xml:space="preserve"> </w:t>
      </w:r>
      <w:r w:rsidRPr="004B72E3">
        <w:rPr>
          <w:rFonts w:ascii="GHEA Grapalat" w:hAnsi="GHEA Grapalat"/>
          <w:i w:val="0"/>
          <w:lang w:val="hy-AM"/>
        </w:rPr>
        <w:t>ՀՀ</w:t>
      </w:r>
      <w:r w:rsidRPr="00BA41C0">
        <w:rPr>
          <w:rFonts w:ascii="GHEA Grapalat" w:hAnsi="GHEA Grapalat"/>
          <w:i w:val="0"/>
          <w:lang w:val="af-ZA"/>
        </w:rPr>
        <w:t xml:space="preserve"> </w:t>
      </w:r>
      <w:r w:rsidRPr="004B72E3">
        <w:rPr>
          <w:rFonts w:ascii="GHEA Grapalat" w:hAnsi="GHEA Grapalat"/>
          <w:i w:val="0"/>
          <w:lang w:val="hy-AM"/>
        </w:rPr>
        <w:t>օրենքով</w:t>
      </w:r>
      <w:r w:rsidRPr="00BA41C0">
        <w:rPr>
          <w:rFonts w:ascii="GHEA Grapalat" w:hAnsi="GHEA Grapalat"/>
          <w:i w:val="0"/>
          <w:lang w:val="af-ZA"/>
        </w:rPr>
        <w:t xml:space="preserve"> </w:t>
      </w:r>
      <w:r w:rsidRPr="004B72E3">
        <w:rPr>
          <w:rFonts w:ascii="GHEA Grapalat" w:hAnsi="GHEA Grapalat"/>
          <w:i w:val="0"/>
          <w:lang w:val="hy-AM"/>
        </w:rPr>
        <w:t>և</w:t>
      </w:r>
      <w:r w:rsidRPr="00BA41C0">
        <w:rPr>
          <w:rFonts w:ascii="GHEA Grapalat" w:hAnsi="GHEA Grapalat"/>
          <w:i w:val="0"/>
          <w:lang w:val="af-ZA"/>
        </w:rPr>
        <w:t xml:space="preserve"> </w:t>
      </w:r>
      <w:r>
        <w:rPr>
          <w:rFonts w:ascii="GHEA Grapalat" w:hAnsi="GHEA Grapalat"/>
          <w:i w:val="0"/>
          <w:lang w:val="hy-AM"/>
        </w:rPr>
        <w:t>ՀՀ քաղաքացիական դատավարության օրենսգրքով սահմանված կարգով։</w:t>
      </w:r>
    </w:p>
    <w:p w14:paraId="1888B2F9" w14:textId="77777777" w:rsidR="000812F9" w:rsidRDefault="000812F9" w:rsidP="00EF3662">
      <w:pPr>
        <w:pStyle w:val="BodyTextIndent"/>
        <w:spacing w:line="240" w:lineRule="auto"/>
        <w:rPr>
          <w:rFonts w:ascii="GHEA Grapalat" w:hAnsi="GHEA Grapalat"/>
          <w:i w:val="0"/>
          <w:lang w:val="hy-AM"/>
        </w:rPr>
      </w:pPr>
    </w:p>
    <w:p w14:paraId="73EFF1D3" w14:textId="7FFE07E7" w:rsidR="009F18D0" w:rsidRPr="005E1F72" w:rsidRDefault="00754697" w:rsidP="003A348A">
      <w:pPr>
        <w:pStyle w:val="BodyTextIndent"/>
        <w:spacing w:line="240" w:lineRule="auto"/>
        <w:rPr>
          <w:rFonts w:ascii="GHEA Grapalat" w:hAnsi="GHEA Grapalat"/>
          <w:i w:val="0"/>
          <w:lang w:val="af-ZA"/>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5E1F72">
        <w:rPr>
          <w:rFonts w:ascii="GHEA Grapalat" w:hAnsi="GHEA Grapalat"/>
          <w:i w:val="0"/>
          <w:lang w:val="af-ZA"/>
        </w:rPr>
        <w:t xml:space="preserve">գնահատող հանձնաժողովի քարտուղար </w:t>
      </w:r>
      <w:r w:rsidRPr="005E1F72">
        <w:rPr>
          <w:rFonts w:ascii="GHEA Grapalat" w:hAnsi="GHEA Grapalat"/>
          <w:i w:val="0"/>
          <w:lang w:val="af-ZA"/>
        </w:rPr>
        <w:t>`</w:t>
      </w:r>
      <w:r w:rsidR="003A348A">
        <w:rPr>
          <w:rFonts w:ascii="GHEA Grapalat" w:hAnsi="GHEA Grapalat"/>
          <w:i w:val="0"/>
          <w:lang w:val="af-ZA"/>
        </w:rPr>
        <w:t xml:space="preserve"> </w:t>
      </w:r>
      <w:r w:rsidR="003A348A">
        <w:rPr>
          <w:rFonts w:ascii="GHEA Grapalat" w:hAnsi="GHEA Grapalat"/>
          <w:i w:val="0"/>
          <w:u w:val="single"/>
          <w:lang w:val="af-ZA"/>
        </w:rPr>
        <w:t>Վարուժան Մարտիրոսյան</w:t>
      </w:r>
      <w:r w:rsidR="009F18D0" w:rsidRPr="005E1F72">
        <w:rPr>
          <w:rFonts w:ascii="GHEA Grapalat" w:hAnsi="GHEA Grapalat"/>
          <w:i w:val="0"/>
          <w:lang w:val="af-ZA"/>
        </w:rPr>
        <w:t>ին</w:t>
      </w:r>
    </w:p>
    <w:p w14:paraId="15BDBB95" w14:textId="42404A3D" w:rsidR="004E2FC6" w:rsidRPr="003A348A" w:rsidRDefault="00754697" w:rsidP="003A348A">
      <w:pPr>
        <w:pStyle w:val="BodyTextIndent"/>
        <w:spacing w:line="240" w:lineRule="auto"/>
        <w:rPr>
          <w:rFonts w:ascii="GHEA Grapalat" w:hAnsi="GHEA Grapalat"/>
          <w:i w:val="0"/>
          <w:u w:val="single"/>
          <w:lang w:val="af-ZA"/>
        </w:rPr>
      </w:pPr>
      <w:r w:rsidRPr="005E1F72">
        <w:rPr>
          <w:rFonts w:ascii="GHEA Grapalat" w:hAnsi="GHEA Grapalat"/>
          <w:i w:val="0"/>
          <w:lang w:val="af-ZA"/>
        </w:rPr>
        <w:t xml:space="preserve">                                      Հեռախոս</w:t>
      </w:r>
      <w:r w:rsidR="009F18D0" w:rsidRPr="005E1F72">
        <w:rPr>
          <w:rFonts w:ascii="GHEA Grapalat" w:hAnsi="GHEA Grapalat"/>
          <w:i w:val="0"/>
          <w:lang w:val="af-ZA"/>
        </w:rPr>
        <w:t xml:space="preserve"> </w:t>
      </w:r>
      <w:r w:rsidR="003A348A">
        <w:rPr>
          <w:rFonts w:ascii="GHEA Grapalat" w:hAnsi="GHEA Grapalat"/>
          <w:i w:val="0"/>
          <w:u w:val="single"/>
          <w:lang w:val="af-ZA"/>
        </w:rPr>
        <w:t>093962615</w:t>
      </w:r>
    </w:p>
    <w:p w14:paraId="2AD20D03" w14:textId="0B469275" w:rsidR="00754697" w:rsidRPr="005E1F72" w:rsidRDefault="00754697" w:rsidP="00EF3662">
      <w:pPr>
        <w:pStyle w:val="BodyTextIndent"/>
        <w:spacing w:line="240" w:lineRule="auto"/>
        <w:rPr>
          <w:rFonts w:ascii="GHEA Grapalat" w:hAnsi="GHEA Grapalat"/>
          <w:i w:val="0"/>
          <w:u w:val="single"/>
          <w:lang w:val="af-ZA"/>
        </w:rPr>
      </w:pPr>
      <w:r w:rsidRPr="005E1F72">
        <w:rPr>
          <w:rFonts w:ascii="GHEA Grapalat" w:hAnsi="GHEA Grapalat"/>
          <w:i w:val="0"/>
          <w:lang w:val="af-ZA"/>
        </w:rPr>
        <w:t xml:space="preserve">                                        Էլ.</w:t>
      </w:r>
      <w:r w:rsidR="009F18D0" w:rsidRPr="005E1F72">
        <w:rPr>
          <w:rFonts w:ascii="GHEA Grapalat" w:hAnsi="GHEA Grapalat"/>
          <w:i w:val="0"/>
          <w:lang w:val="af-ZA"/>
        </w:rPr>
        <w:t xml:space="preserve"> </w:t>
      </w:r>
      <w:r w:rsidRPr="005E1F72">
        <w:rPr>
          <w:rFonts w:ascii="GHEA Grapalat" w:hAnsi="GHEA Grapalat"/>
          <w:i w:val="0"/>
          <w:lang w:val="af-ZA"/>
        </w:rPr>
        <w:t>փոստ</w:t>
      </w:r>
      <w:r w:rsidR="009F18D0" w:rsidRPr="005E1F72">
        <w:rPr>
          <w:rFonts w:ascii="GHEA Grapalat" w:hAnsi="GHEA Grapalat"/>
          <w:i w:val="0"/>
          <w:lang w:val="af-ZA"/>
        </w:rPr>
        <w:t xml:space="preserve"> </w:t>
      </w:r>
      <w:r w:rsidR="003A348A">
        <w:rPr>
          <w:rFonts w:ascii="GHEA Grapalat" w:hAnsi="GHEA Grapalat"/>
          <w:i w:val="0"/>
          <w:u w:val="single"/>
          <w:lang w:val="af-ZA"/>
        </w:rPr>
        <w:t>varujmartirosyan@mail.ru</w:t>
      </w:r>
    </w:p>
    <w:p w14:paraId="5749E350" w14:textId="77777777" w:rsidR="009F18D0" w:rsidRPr="005E1F72" w:rsidRDefault="009F18D0" w:rsidP="00EF3662">
      <w:pPr>
        <w:pStyle w:val="BodyTextIndent"/>
        <w:spacing w:line="240" w:lineRule="auto"/>
        <w:rPr>
          <w:rFonts w:ascii="GHEA Grapalat" w:hAnsi="GHEA Grapalat"/>
          <w:i w:val="0"/>
          <w:lang w:val="af-ZA"/>
        </w:rPr>
      </w:pPr>
    </w:p>
    <w:p w14:paraId="14D2D142" w14:textId="77777777" w:rsidR="009F18D0" w:rsidRPr="005E1F72" w:rsidRDefault="009F18D0" w:rsidP="003A348A">
      <w:pPr>
        <w:pStyle w:val="BodyTextIndent"/>
        <w:spacing w:line="240" w:lineRule="auto"/>
        <w:ind w:firstLine="0"/>
        <w:rPr>
          <w:rFonts w:ascii="GHEA Grapalat" w:hAnsi="GHEA Grapalat"/>
          <w:i w:val="0"/>
          <w:lang w:val="af-ZA"/>
        </w:rPr>
      </w:pPr>
    </w:p>
    <w:p w14:paraId="55404887" w14:textId="478EABE9" w:rsidR="00037DDE" w:rsidRPr="003A348A" w:rsidRDefault="00754697" w:rsidP="003A348A">
      <w:pPr>
        <w:pStyle w:val="BodyTextIndent"/>
        <w:spacing w:line="240" w:lineRule="auto"/>
        <w:ind w:firstLine="0"/>
        <w:jc w:val="left"/>
        <w:rPr>
          <w:rFonts w:ascii="GHEA Grapalat" w:hAnsi="GHEA Grapalat"/>
          <w:i w:val="0"/>
          <w:u w:val="single"/>
          <w:lang w:val="af-ZA"/>
        </w:rPr>
      </w:pPr>
      <w:r w:rsidRPr="005E1F72">
        <w:rPr>
          <w:rFonts w:ascii="GHEA Grapalat" w:hAnsi="GHEA Grapalat"/>
          <w:i w:val="0"/>
          <w:lang w:val="af-ZA"/>
        </w:rPr>
        <w:t>Պատվիրատու</w:t>
      </w:r>
      <w:r w:rsidR="009F18D0" w:rsidRPr="005E1F72">
        <w:rPr>
          <w:rFonts w:ascii="GHEA Grapalat" w:hAnsi="GHEA Grapalat"/>
          <w:i w:val="0"/>
          <w:lang w:val="af-ZA"/>
        </w:rPr>
        <w:t xml:space="preserve"> </w:t>
      </w:r>
      <w:r w:rsidR="009F18D0" w:rsidRPr="005E1F72">
        <w:rPr>
          <w:rFonts w:ascii="GHEA Grapalat" w:hAnsi="GHEA Grapalat"/>
          <w:i w:val="0"/>
          <w:u w:val="single"/>
          <w:lang w:val="af-ZA"/>
        </w:rPr>
        <w:tab/>
      </w:r>
      <w:r w:rsidR="003A348A">
        <w:rPr>
          <w:rFonts w:ascii="GHEA Grapalat" w:hAnsi="GHEA Grapalat"/>
          <w:i w:val="0"/>
          <w:u w:val="single"/>
          <w:lang w:val="af-ZA"/>
        </w:rPr>
        <w:t>Բյուրեղավանի համայնքապետարան</w:t>
      </w:r>
    </w:p>
    <w:p w14:paraId="1E2B46C6" w14:textId="77777777" w:rsidR="00037DDE" w:rsidRPr="005E1F72" w:rsidRDefault="00037DDE" w:rsidP="00EF3662">
      <w:pPr>
        <w:pStyle w:val="BodyText"/>
        <w:ind w:right="-7" w:firstLine="567"/>
        <w:jc w:val="right"/>
        <w:rPr>
          <w:rFonts w:ascii="GHEA Grapalat" w:hAnsi="GHEA Grapalat" w:cs="Sylfaen"/>
          <w:i/>
          <w:sz w:val="22"/>
          <w:lang w:val="af-ZA"/>
        </w:rPr>
      </w:pPr>
    </w:p>
    <w:p w14:paraId="7D46EAB3" w14:textId="77777777" w:rsidR="00037DDE" w:rsidRPr="005E1F72" w:rsidRDefault="00037DDE" w:rsidP="00EF3662">
      <w:pPr>
        <w:pStyle w:val="BodyText"/>
        <w:ind w:right="-7" w:firstLine="567"/>
        <w:jc w:val="right"/>
        <w:rPr>
          <w:rFonts w:ascii="GHEA Grapalat" w:hAnsi="GHEA Grapalat" w:cs="Sylfaen"/>
          <w:i/>
          <w:sz w:val="22"/>
          <w:lang w:val="af-ZA"/>
        </w:rPr>
      </w:pPr>
    </w:p>
    <w:p w14:paraId="24A6CDE4" w14:textId="77777777" w:rsidR="00037DDE" w:rsidRPr="005E1F72" w:rsidRDefault="00037DDE" w:rsidP="00EF3662">
      <w:pPr>
        <w:pStyle w:val="BodyText"/>
        <w:ind w:right="-7" w:firstLine="567"/>
        <w:jc w:val="right"/>
        <w:rPr>
          <w:rFonts w:ascii="GHEA Grapalat" w:hAnsi="GHEA Grapalat" w:cs="Sylfaen"/>
          <w:i/>
          <w:sz w:val="22"/>
          <w:lang w:val="af-ZA"/>
        </w:rPr>
      </w:pPr>
    </w:p>
    <w:p w14:paraId="2E3556DB" w14:textId="77777777" w:rsidR="00037DDE" w:rsidRPr="005E1F72" w:rsidRDefault="00037DDE" w:rsidP="00EF3662">
      <w:pPr>
        <w:pStyle w:val="BodyText"/>
        <w:ind w:right="-7" w:firstLine="567"/>
        <w:jc w:val="right"/>
        <w:rPr>
          <w:rFonts w:ascii="GHEA Grapalat" w:hAnsi="GHEA Grapalat" w:cs="Sylfaen"/>
          <w:i/>
          <w:sz w:val="22"/>
          <w:lang w:val="af-ZA"/>
        </w:rPr>
      </w:pPr>
    </w:p>
    <w:p w14:paraId="3284D9BB" w14:textId="4765D685" w:rsidR="000A0DEB" w:rsidRDefault="000A0DEB" w:rsidP="003A348A">
      <w:pPr>
        <w:pStyle w:val="BodyText"/>
        <w:ind w:right="-7"/>
        <w:rPr>
          <w:rFonts w:ascii="GHEA Grapalat" w:hAnsi="GHEA Grapalat" w:cs="Sylfaen"/>
          <w:i/>
          <w:sz w:val="22"/>
          <w:lang w:val="af-ZA"/>
        </w:rPr>
      </w:pPr>
    </w:p>
    <w:p w14:paraId="28E39418" w14:textId="77777777" w:rsidR="003A348A" w:rsidRDefault="003A348A" w:rsidP="003A348A">
      <w:pPr>
        <w:pStyle w:val="BodyText"/>
        <w:ind w:right="-7"/>
        <w:rPr>
          <w:rFonts w:ascii="GHEA Grapalat" w:hAnsi="GHEA Grapalat" w:cs="Sylfaen"/>
          <w:i/>
          <w:sz w:val="22"/>
          <w:lang w:val="af-ZA"/>
        </w:rPr>
      </w:pPr>
    </w:p>
    <w:p w14:paraId="2DA1AD0E" w14:textId="77777777" w:rsidR="000A0DEB" w:rsidRPr="005E1F72" w:rsidRDefault="000A0DEB" w:rsidP="00EF3662">
      <w:pPr>
        <w:pStyle w:val="BodyText"/>
        <w:ind w:right="-7" w:firstLine="567"/>
        <w:jc w:val="right"/>
        <w:rPr>
          <w:rFonts w:ascii="GHEA Grapalat" w:hAnsi="GHEA Grapalat" w:cs="Sylfaen"/>
          <w:i/>
          <w:sz w:val="22"/>
          <w:lang w:val="af-ZA"/>
        </w:rPr>
      </w:pPr>
    </w:p>
    <w:p w14:paraId="6DD83DD6" w14:textId="77777777" w:rsidR="00096865" w:rsidRPr="00417B96" w:rsidRDefault="00096865" w:rsidP="00EF3662">
      <w:pPr>
        <w:pStyle w:val="BodyText"/>
        <w:spacing w:after="0"/>
        <w:ind w:firstLine="567"/>
        <w:jc w:val="right"/>
        <w:rPr>
          <w:rFonts w:ascii="GHEA Grapalat" w:hAnsi="GHEA Grapalat" w:cs="Sylfaen"/>
          <w:i/>
          <w:sz w:val="20"/>
          <w:szCs w:val="20"/>
          <w:lang w:val="af-ZA"/>
        </w:rPr>
      </w:pPr>
      <w:r w:rsidRPr="00417B96">
        <w:rPr>
          <w:rFonts w:ascii="GHEA Grapalat" w:hAnsi="GHEA Grapalat" w:cs="Sylfaen"/>
          <w:i/>
          <w:sz w:val="20"/>
          <w:szCs w:val="20"/>
        </w:rPr>
        <w:lastRenderedPageBreak/>
        <w:t>Հաստատված</w:t>
      </w:r>
      <w:r w:rsidRPr="00417B96">
        <w:rPr>
          <w:rFonts w:ascii="GHEA Grapalat" w:hAnsi="GHEA Grapalat" w:cs="Times Armenian"/>
          <w:i/>
          <w:sz w:val="20"/>
          <w:szCs w:val="20"/>
          <w:lang w:val="af-ZA"/>
        </w:rPr>
        <w:t xml:space="preserve"> </w:t>
      </w:r>
      <w:r w:rsidRPr="00417B96">
        <w:rPr>
          <w:rFonts w:ascii="GHEA Grapalat" w:hAnsi="GHEA Grapalat" w:cs="Sylfaen"/>
          <w:i/>
          <w:sz w:val="20"/>
          <w:szCs w:val="20"/>
        </w:rPr>
        <w:t>է</w:t>
      </w:r>
    </w:p>
    <w:p w14:paraId="1BC93D7F" w14:textId="6A839760" w:rsidR="00096865" w:rsidRPr="00417B96" w:rsidRDefault="003A348A" w:rsidP="00EF3662">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rPr>
        <w:t>ԿՄԲՀ</w:t>
      </w:r>
      <w:r w:rsidRPr="003A348A">
        <w:rPr>
          <w:rFonts w:ascii="GHEA Grapalat" w:hAnsi="GHEA Grapalat" w:cs="Sylfaen"/>
          <w:i/>
          <w:sz w:val="20"/>
          <w:szCs w:val="20"/>
          <w:lang w:val="af-ZA"/>
        </w:rPr>
        <w:t>-</w:t>
      </w:r>
      <w:r>
        <w:rPr>
          <w:rFonts w:ascii="GHEA Grapalat" w:hAnsi="GHEA Grapalat" w:cs="Sylfaen"/>
          <w:i/>
          <w:sz w:val="20"/>
          <w:szCs w:val="20"/>
        </w:rPr>
        <w:t>ԳՀ</w:t>
      </w:r>
      <w:r w:rsidR="00012347" w:rsidRPr="00417B96">
        <w:rPr>
          <w:rFonts w:ascii="GHEA Grapalat" w:hAnsi="GHEA Grapalat" w:cs="Sylfaen"/>
          <w:i/>
          <w:sz w:val="20"/>
          <w:szCs w:val="20"/>
        </w:rPr>
        <w:t>Ա</w:t>
      </w:r>
      <w:r w:rsidR="00A363C5" w:rsidRPr="00417B96">
        <w:rPr>
          <w:rFonts w:ascii="GHEA Grapalat" w:hAnsi="GHEA Grapalat" w:cs="Sylfaen"/>
          <w:i/>
          <w:sz w:val="20"/>
          <w:szCs w:val="20"/>
        </w:rPr>
        <w:t>Շ</w:t>
      </w:r>
      <w:r w:rsidR="00096865" w:rsidRPr="00417B96">
        <w:rPr>
          <w:rFonts w:ascii="GHEA Grapalat" w:hAnsi="GHEA Grapalat" w:cs="Sylfaen"/>
          <w:i/>
          <w:sz w:val="20"/>
          <w:szCs w:val="20"/>
        </w:rPr>
        <w:t>ՁԲ</w:t>
      </w:r>
      <w:r w:rsidR="009F18D0" w:rsidRPr="00417B96">
        <w:rPr>
          <w:rFonts w:ascii="GHEA Grapalat" w:hAnsi="GHEA Grapalat" w:cs="Sylfaen"/>
          <w:i/>
          <w:sz w:val="20"/>
          <w:szCs w:val="20"/>
          <w:lang w:val="af-ZA"/>
        </w:rPr>
        <w:t xml:space="preserve"> </w:t>
      </w:r>
      <w:r w:rsidRPr="003A348A">
        <w:rPr>
          <w:rFonts w:ascii="GHEA Grapalat" w:hAnsi="GHEA Grapalat" w:cs="Sylfaen"/>
          <w:i/>
          <w:sz w:val="20"/>
          <w:szCs w:val="20"/>
          <w:lang w:val="af-ZA"/>
        </w:rPr>
        <w:t>22/47</w:t>
      </w:r>
      <w:r w:rsidR="009F18D0" w:rsidRPr="00417B96">
        <w:rPr>
          <w:rFonts w:ascii="GHEA Grapalat" w:hAnsi="GHEA Grapalat" w:cs="Sylfaen"/>
          <w:i/>
          <w:sz w:val="20"/>
          <w:szCs w:val="20"/>
          <w:lang w:val="af-ZA"/>
        </w:rPr>
        <w:t xml:space="preserve"> </w:t>
      </w:r>
      <w:r w:rsidR="00096865" w:rsidRPr="00417B96">
        <w:rPr>
          <w:rFonts w:ascii="GHEA Grapalat" w:hAnsi="GHEA Grapalat" w:cs="Sylfaen"/>
          <w:i/>
          <w:sz w:val="20"/>
          <w:szCs w:val="20"/>
        </w:rPr>
        <w:t>ծածկա</w:t>
      </w:r>
      <w:r w:rsidR="00096865" w:rsidRPr="00417B96">
        <w:rPr>
          <w:rFonts w:ascii="GHEA Grapalat" w:hAnsi="GHEA Grapalat" w:cs="Times Armenian"/>
          <w:i/>
          <w:sz w:val="20"/>
          <w:szCs w:val="20"/>
        </w:rPr>
        <w:t>գ</w:t>
      </w:r>
      <w:r w:rsidR="00096865" w:rsidRPr="00417B96">
        <w:rPr>
          <w:rFonts w:ascii="GHEA Grapalat" w:hAnsi="GHEA Grapalat" w:cs="Sylfaen"/>
          <w:i/>
          <w:sz w:val="20"/>
          <w:szCs w:val="20"/>
        </w:rPr>
        <w:t>րով</w:t>
      </w:r>
      <w:r w:rsidR="00096865" w:rsidRPr="00417B96">
        <w:rPr>
          <w:rFonts w:ascii="GHEA Grapalat" w:hAnsi="GHEA Grapalat" w:cs="Times Armenian"/>
          <w:i/>
          <w:sz w:val="20"/>
          <w:szCs w:val="20"/>
          <w:lang w:val="af-ZA"/>
        </w:rPr>
        <w:t xml:space="preserve"> </w:t>
      </w:r>
    </w:p>
    <w:p w14:paraId="1248E344" w14:textId="30281816" w:rsidR="00096865" w:rsidRPr="00417B96" w:rsidRDefault="003A348A" w:rsidP="00EF3662">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3A348A">
        <w:rPr>
          <w:rFonts w:ascii="GHEA Grapalat" w:hAnsi="GHEA Grapalat" w:cs="Sylfaen"/>
          <w:i/>
          <w:sz w:val="20"/>
          <w:szCs w:val="20"/>
          <w:lang w:val="af-ZA"/>
        </w:rPr>
        <w:t xml:space="preserve"> </w:t>
      </w:r>
      <w:r>
        <w:rPr>
          <w:rFonts w:ascii="GHEA Grapalat" w:hAnsi="GHEA Grapalat" w:cs="Sylfaen"/>
          <w:i/>
          <w:sz w:val="20"/>
          <w:szCs w:val="20"/>
        </w:rPr>
        <w:t>հարցման</w:t>
      </w:r>
      <w:r w:rsidR="00096865" w:rsidRPr="00417B96">
        <w:rPr>
          <w:rFonts w:ascii="GHEA Grapalat" w:hAnsi="GHEA Grapalat" w:cs="Times Armenian"/>
          <w:i/>
          <w:sz w:val="20"/>
          <w:szCs w:val="20"/>
          <w:lang w:val="af-ZA"/>
        </w:rPr>
        <w:t xml:space="preserve"> </w:t>
      </w:r>
      <w:r w:rsidR="008C5FC1" w:rsidRPr="00417B96">
        <w:rPr>
          <w:rFonts w:ascii="GHEA Grapalat" w:hAnsi="GHEA Grapalat" w:cs="Times Armenian"/>
          <w:i/>
          <w:sz w:val="20"/>
          <w:szCs w:val="20"/>
          <w:lang w:val="af-ZA"/>
        </w:rPr>
        <w:t>մրցույթի</w:t>
      </w:r>
      <w:r w:rsidR="00096865" w:rsidRPr="00417B96">
        <w:rPr>
          <w:rFonts w:ascii="GHEA Grapalat" w:hAnsi="GHEA Grapalat" w:cs="Times Armenian"/>
          <w:i/>
          <w:sz w:val="20"/>
          <w:szCs w:val="20"/>
          <w:lang w:val="af-ZA"/>
        </w:rPr>
        <w:t xml:space="preserve"> </w:t>
      </w:r>
      <w:r w:rsidR="00EE5855" w:rsidRPr="00417B96">
        <w:rPr>
          <w:rFonts w:ascii="GHEA Grapalat" w:hAnsi="GHEA Grapalat" w:cs="Times Armenian"/>
          <w:i/>
          <w:sz w:val="20"/>
          <w:szCs w:val="20"/>
          <w:lang w:val="af-ZA"/>
        </w:rPr>
        <w:t xml:space="preserve">գնահատող </w:t>
      </w:r>
      <w:r w:rsidR="00096865" w:rsidRPr="00417B96">
        <w:rPr>
          <w:rFonts w:ascii="GHEA Grapalat" w:hAnsi="GHEA Grapalat" w:cs="Sylfaen"/>
          <w:i/>
          <w:sz w:val="20"/>
          <w:szCs w:val="20"/>
        </w:rPr>
        <w:t>հանձնաժողովի</w:t>
      </w:r>
    </w:p>
    <w:p w14:paraId="11436F0A" w14:textId="7C92C801" w:rsidR="00096865" w:rsidRPr="005E1F72" w:rsidRDefault="00096865" w:rsidP="00EF3662">
      <w:pPr>
        <w:pStyle w:val="BodyText"/>
        <w:spacing w:after="0"/>
        <w:ind w:firstLine="567"/>
        <w:jc w:val="right"/>
        <w:rPr>
          <w:rFonts w:ascii="GHEA Grapalat" w:hAnsi="GHEA Grapalat"/>
          <w:i/>
          <w:sz w:val="20"/>
          <w:szCs w:val="20"/>
          <w:lang w:val="af-ZA"/>
        </w:rPr>
      </w:pPr>
      <w:r w:rsidRPr="00417B96">
        <w:rPr>
          <w:rFonts w:ascii="GHEA Grapalat" w:hAnsi="GHEA Grapalat" w:cs="Sylfaen"/>
          <w:i/>
          <w:sz w:val="20"/>
          <w:szCs w:val="20"/>
          <w:lang w:val="af-ZA"/>
        </w:rPr>
        <w:t xml:space="preserve"> 20</w:t>
      </w:r>
      <w:r w:rsidR="003A348A">
        <w:rPr>
          <w:rFonts w:ascii="GHEA Grapalat" w:hAnsi="GHEA Grapalat" w:cs="Sylfaen"/>
          <w:i/>
          <w:sz w:val="20"/>
          <w:szCs w:val="20"/>
          <w:lang w:val="af-ZA"/>
        </w:rPr>
        <w:t>22</w:t>
      </w:r>
      <w:r w:rsidRPr="00417B96">
        <w:rPr>
          <w:rFonts w:ascii="GHEA Grapalat" w:hAnsi="GHEA Grapalat" w:cs="Sylfaen"/>
          <w:i/>
          <w:sz w:val="20"/>
          <w:szCs w:val="20"/>
          <w:lang w:val="af-ZA"/>
        </w:rPr>
        <w:t xml:space="preserve"> </w:t>
      </w:r>
      <w:r w:rsidRPr="00417B96">
        <w:rPr>
          <w:rFonts w:ascii="GHEA Grapalat" w:hAnsi="GHEA Grapalat" w:cs="Sylfaen"/>
          <w:i/>
          <w:sz w:val="20"/>
          <w:szCs w:val="20"/>
        </w:rPr>
        <w:t>թ</w:t>
      </w:r>
      <w:r w:rsidRPr="00417B96">
        <w:rPr>
          <w:rFonts w:ascii="GHEA Grapalat" w:hAnsi="GHEA Grapalat" w:cs="Times Armenian"/>
          <w:i/>
          <w:sz w:val="20"/>
          <w:szCs w:val="20"/>
          <w:lang w:val="af-ZA"/>
        </w:rPr>
        <w:t xml:space="preserve">.  </w:t>
      </w:r>
      <w:r w:rsidR="003A348A">
        <w:rPr>
          <w:rFonts w:ascii="GHEA Grapalat" w:hAnsi="GHEA Grapalat" w:cs="Times Armenian"/>
          <w:i/>
          <w:sz w:val="20"/>
          <w:szCs w:val="20"/>
          <w:u w:val="single"/>
          <w:lang w:val="af-ZA"/>
        </w:rPr>
        <w:t>Հունիսի 27</w:t>
      </w:r>
      <w:r w:rsidR="005C6159" w:rsidRPr="00417B96">
        <w:rPr>
          <w:rFonts w:ascii="GHEA Grapalat" w:hAnsi="GHEA Grapalat" w:cs="Times Armenian"/>
          <w:i/>
          <w:sz w:val="20"/>
          <w:szCs w:val="20"/>
          <w:lang w:val="af-ZA"/>
        </w:rPr>
        <w:t xml:space="preserve">-ի </w:t>
      </w:r>
      <w:r w:rsidRPr="00417B96">
        <w:rPr>
          <w:rFonts w:ascii="GHEA Grapalat" w:hAnsi="GHEA Grapalat" w:cs="Times Armenian"/>
          <w:i/>
          <w:sz w:val="20"/>
          <w:szCs w:val="20"/>
          <w:vertAlign w:val="subscript"/>
          <w:lang w:val="af-ZA"/>
        </w:rPr>
        <w:t xml:space="preserve"> </w:t>
      </w:r>
      <w:r w:rsidR="005C6159" w:rsidRPr="00417B96">
        <w:rPr>
          <w:rFonts w:ascii="GHEA Grapalat" w:hAnsi="GHEA Grapalat" w:cs="Times Armenian"/>
          <w:i/>
          <w:sz w:val="20"/>
          <w:szCs w:val="20"/>
          <w:lang w:val="af-ZA"/>
        </w:rPr>
        <w:t xml:space="preserve">N </w:t>
      </w:r>
      <w:r w:rsidR="003A348A">
        <w:rPr>
          <w:rFonts w:ascii="GHEA Grapalat" w:hAnsi="GHEA Grapalat" w:cs="Times Armenian"/>
          <w:i/>
          <w:sz w:val="20"/>
          <w:szCs w:val="20"/>
          <w:u w:val="single"/>
          <w:lang w:val="af-ZA"/>
        </w:rPr>
        <w:t>1</w:t>
      </w:r>
      <w:r w:rsidR="003A348A" w:rsidRPr="003A348A">
        <w:rPr>
          <w:rFonts w:ascii="GHEA Grapalat" w:hAnsi="GHEA Grapalat" w:cs="Times Armenian"/>
          <w:i/>
          <w:sz w:val="20"/>
          <w:szCs w:val="20"/>
          <w:lang w:val="af-ZA"/>
        </w:rPr>
        <w:t xml:space="preserve"> </w:t>
      </w:r>
      <w:r w:rsidRPr="00417B96">
        <w:rPr>
          <w:rFonts w:ascii="GHEA Grapalat" w:hAnsi="GHEA Grapalat" w:cs="Sylfaen"/>
          <w:i/>
          <w:sz w:val="20"/>
          <w:szCs w:val="20"/>
        </w:rPr>
        <w:t>որոշմամբ</w:t>
      </w:r>
    </w:p>
    <w:p w14:paraId="6307831C" w14:textId="77777777" w:rsidR="00096865" w:rsidRPr="005E1F72" w:rsidRDefault="00096865" w:rsidP="00EF3662">
      <w:pPr>
        <w:pStyle w:val="BodyText"/>
        <w:ind w:right="-7" w:firstLine="567"/>
        <w:jc w:val="center"/>
        <w:rPr>
          <w:rFonts w:ascii="GHEA Grapalat" w:hAnsi="GHEA Grapalat"/>
          <w:lang w:val="af-ZA"/>
        </w:rPr>
      </w:pPr>
    </w:p>
    <w:p w14:paraId="323DB705" w14:textId="77777777" w:rsidR="00096865" w:rsidRPr="005E1F72" w:rsidRDefault="00096865" w:rsidP="00EF3662">
      <w:pPr>
        <w:pStyle w:val="BodyText"/>
        <w:ind w:right="-7" w:firstLine="567"/>
        <w:jc w:val="center"/>
        <w:rPr>
          <w:rFonts w:ascii="GHEA Grapalat" w:hAnsi="GHEA Grapalat"/>
          <w:lang w:val="af-ZA"/>
        </w:rPr>
      </w:pPr>
    </w:p>
    <w:p w14:paraId="04A2F93C" w14:textId="77777777" w:rsidR="00096865" w:rsidRPr="005E1F72" w:rsidRDefault="00096865" w:rsidP="00EF3662">
      <w:pPr>
        <w:pStyle w:val="BodyText"/>
        <w:ind w:right="-7" w:firstLine="567"/>
        <w:jc w:val="center"/>
        <w:rPr>
          <w:rFonts w:ascii="GHEA Grapalat" w:hAnsi="GHEA Grapalat"/>
          <w:lang w:val="af-ZA"/>
        </w:rPr>
      </w:pPr>
    </w:p>
    <w:p w14:paraId="68CC68CC" w14:textId="77777777" w:rsidR="00096865" w:rsidRPr="005E1F72" w:rsidRDefault="00096865" w:rsidP="004063B0">
      <w:pPr>
        <w:pStyle w:val="BodyText"/>
        <w:ind w:right="-7"/>
        <w:rPr>
          <w:rFonts w:ascii="GHEA Grapalat" w:hAnsi="GHEA Grapalat"/>
          <w:lang w:val="af-ZA"/>
        </w:rPr>
      </w:pPr>
    </w:p>
    <w:p w14:paraId="04DD38BF" w14:textId="760A8475" w:rsidR="00096865" w:rsidRPr="005E1F72" w:rsidRDefault="00A76C15" w:rsidP="00EF3662">
      <w:pPr>
        <w:pStyle w:val="BodyText"/>
        <w:ind w:right="-7" w:firstLine="567"/>
        <w:jc w:val="center"/>
        <w:rPr>
          <w:rFonts w:ascii="GHEA Grapalat" w:hAnsi="GHEA Grapalat"/>
          <w:lang w:val="af-ZA"/>
        </w:rPr>
      </w:pPr>
      <w:r w:rsidRPr="005E1F72">
        <w:rPr>
          <w:rFonts w:ascii="GHEA Grapalat" w:hAnsi="GHEA Grapalat" w:cs="Times Armenian"/>
          <w:i/>
          <w:lang w:val="af-ZA"/>
        </w:rPr>
        <w:t>«</w:t>
      </w:r>
      <w:r w:rsidR="003A348A" w:rsidRPr="003A348A">
        <w:rPr>
          <w:rFonts w:ascii="GHEA Grapalat" w:hAnsi="GHEA Grapalat" w:cs="Times Armenian"/>
          <w:i/>
        </w:rPr>
        <w:t>Բյուրեղավանի</w:t>
      </w:r>
      <w:r w:rsidR="003A348A" w:rsidRPr="00A63766">
        <w:rPr>
          <w:rFonts w:ascii="GHEA Grapalat" w:hAnsi="GHEA Grapalat" w:cs="Times Armenian"/>
          <w:i/>
          <w:lang w:val="af-ZA"/>
        </w:rPr>
        <w:t xml:space="preserve"> </w:t>
      </w:r>
      <w:r w:rsidR="003A348A" w:rsidRPr="003A348A">
        <w:rPr>
          <w:rFonts w:ascii="GHEA Grapalat" w:hAnsi="GHEA Grapalat" w:cs="Times Armenian"/>
          <w:i/>
        </w:rPr>
        <w:t>համայնքապետարան</w:t>
      </w:r>
      <w:r w:rsidRPr="005E1F72">
        <w:rPr>
          <w:rFonts w:ascii="GHEA Grapalat" w:hAnsi="GHEA Grapalat" w:cs="Sylfaen"/>
          <w:i/>
          <w:lang w:val="af-ZA"/>
        </w:rPr>
        <w:t>»</w:t>
      </w:r>
    </w:p>
    <w:p w14:paraId="00E854B4" w14:textId="651F3D5D" w:rsidR="00CE0D95" w:rsidRPr="005E1F72" w:rsidRDefault="00096865" w:rsidP="004063B0">
      <w:pPr>
        <w:pStyle w:val="BodyText"/>
        <w:tabs>
          <w:tab w:val="left" w:pos="5968"/>
        </w:tabs>
        <w:ind w:right="-7" w:firstLine="567"/>
        <w:rPr>
          <w:rFonts w:ascii="GHEA Grapalat" w:hAnsi="GHEA Grapalat"/>
          <w:lang w:val="af-ZA"/>
        </w:rPr>
      </w:pPr>
      <w:r w:rsidRPr="005E1F72">
        <w:rPr>
          <w:rFonts w:ascii="GHEA Grapalat" w:hAnsi="GHEA Grapalat"/>
          <w:lang w:val="af-ZA"/>
        </w:rPr>
        <w:tab/>
      </w:r>
    </w:p>
    <w:p w14:paraId="6C063AFB" w14:textId="77777777" w:rsidR="00096865" w:rsidRPr="005E1F72" w:rsidRDefault="00096865" w:rsidP="00EF3662">
      <w:pPr>
        <w:pStyle w:val="BodyText"/>
        <w:ind w:right="-7" w:firstLine="567"/>
        <w:jc w:val="center"/>
        <w:rPr>
          <w:rFonts w:ascii="GHEA Grapalat" w:hAnsi="GHEA Grapalat"/>
          <w:lang w:val="af-ZA"/>
        </w:rPr>
      </w:pPr>
    </w:p>
    <w:p w14:paraId="2B88B409" w14:textId="7A820A26" w:rsidR="00096865" w:rsidRPr="005E1F72" w:rsidRDefault="00096865" w:rsidP="004063B0">
      <w:pPr>
        <w:pStyle w:val="BodyText"/>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14:paraId="366F7744" w14:textId="77777777" w:rsidR="00096865" w:rsidRPr="005E1F72" w:rsidRDefault="00096865" w:rsidP="00EF3662">
      <w:pPr>
        <w:pStyle w:val="BodyText"/>
        <w:ind w:right="-7" w:firstLine="567"/>
        <w:jc w:val="center"/>
        <w:rPr>
          <w:rFonts w:ascii="GHEA Grapalat" w:hAnsi="GHEA Grapalat" w:cs="Sylfaen"/>
          <w:lang w:val="af-ZA"/>
        </w:rPr>
      </w:pPr>
    </w:p>
    <w:p w14:paraId="6D3F35CE" w14:textId="4897081E" w:rsidR="00096865" w:rsidRPr="005E1F72" w:rsidRDefault="002B32D6" w:rsidP="00EF3662">
      <w:pPr>
        <w:pStyle w:val="BodyText"/>
        <w:ind w:right="-7"/>
        <w:jc w:val="center"/>
        <w:rPr>
          <w:rFonts w:ascii="GHEA Grapalat" w:hAnsi="GHEA Grapalat"/>
          <w:szCs w:val="22"/>
          <w:lang w:val="af-ZA"/>
        </w:rPr>
      </w:pPr>
      <w:r w:rsidRPr="005E1F72">
        <w:rPr>
          <w:rFonts w:ascii="GHEA Grapalat" w:hAnsi="GHEA Grapalat" w:cs="Sylfaen"/>
          <w:lang w:val="af-ZA"/>
        </w:rPr>
        <w:t>«</w:t>
      </w:r>
      <w:r w:rsidR="004063B0" w:rsidRPr="004063B0">
        <w:rPr>
          <w:rFonts w:ascii="GHEA Grapalat" w:hAnsi="GHEA Grapalat" w:cs="Sylfaen"/>
        </w:rPr>
        <w:t>ԲՅՈՒՐԵՂԱՎԱՆԻ</w:t>
      </w:r>
      <w:r w:rsidR="004063B0" w:rsidRPr="004063B0">
        <w:rPr>
          <w:rFonts w:ascii="GHEA Grapalat" w:hAnsi="GHEA Grapalat" w:cs="Sylfaen"/>
          <w:lang w:val="af-ZA"/>
        </w:rPr>
        <w:t xml:space="preserve"> ՀԱՄԱՅՆՔԱՊԵՏԱՐԱՆ</w:t>
      </w:r>
      <w:r w:rsidRPr="005E1F72">
        <w:rPr>
          <w:rFonts w:ascii="GHEA Grapalat" w:hAnsi="GHEA Grapalat" w:cs="Sylfaen"/>
          <w:lang w:val="af-ZA"/>
        </w:rPr>
        <w:t>»-</w:t>
      </w:r>
      <w:r w:rsidRPr="005E1F72">
        <w:rPr>
          <w:rFonts w:ascii="GHEA Grapalat" w:hAnsi="GHEA Grapalat" w:cs="Sylfaen"/>
        </w:rPr>
        <w:t>Ի</w:t>
      </w:r>
      <w:r w:rsidRPr="005E1F72">
        <w:rPr>
          <w:rFonts w:ascii="GHEA Grapalat" w:hAnsi="GHEA Grapalat" w:cs="Sylfaen"/>
          <w:lang w:val="af-ZA"/>
        </w:rPr>
        <w:t xml:space="preserve"> </w:t>
      </w:r>
      <w:r w:rsidRPr="005E1F72">
        <w:rPr>
          <w:rFonts w:ascii="GHEA Grapalat" w:hAnsi="GHEA Grapalat" w:cs="Sylfaen"/>
        </w:rPr>
        <w:t>ԿԱՐԻՔՆԵՐԻ</w:t>
      </w:r>
      <w:r w:rsidRPr="005E1F72">
        <w:rPr>
          <w:rFonts w:ascii="GHEA Grapalat" w:hAnsi="GHEA Grapalat" w:cs="Times Armenian"/>
          <w:lang w:val="af-ZA"/>
        </w:rPr>
        <w:t xml:space="preserve"> </w:t>
      </w:r>
      <w:r w:rsidRPr="005E1F72">
        <w:rPr>
          <w:rFonts w:ascii="GHEA Grapalat" w:hAnsi="GHEA Grapalat" w:cs="Sylfaen"/>
        </w:rPr>
        <w:t>ՀԱՄԱՐ</w:t>
      </w:r>
      <w:r w:rsidRPr="005E1F72">
        <w:rPr>
          <w:rFonts w:ascii="GHEA Grapalat" w:hAnsi="GHEA Grapalat" w:cs="Times Armenian"/>
          <w:lang w:val="af-ZA"/>
        </w:rPr>
        <w:t xml:space="preserve">` </w:t>
      </w:r>
      <w:r w:rsidRPr="005E1F72">
        <w:rPr>
          <w:rFonts w:ascii="GHEA Grapalat" w:hAnsi="GHEA Grapalat" w:cs="Sylfaen"/>
          <w:lang w:val="af-ZA"/>
        </w:rPr>
        <w:t>«</w:t>
      </w:r>
      <w:r w:rsidR="004063B0" w:rsidRPr="004063B0">
        <w:rPr>
          <w:rFonts w:ascii="GHEA Grapalat" w:hAnsi="GHEA Grapalat" w:cs="Sylfaen"/>
        </w:rPr>
        <w:t>ԲՅՈՒՐԵՂԱՎԱՆ</w:t>
      </w:r>
      <w:r w:rsidR="004063B0" w:rsidRPr="004063B0">
        <w:rPr>
          <w:rFonts w:ascii="GHEA Grapalat" w:hAnsi="GHEA Grapalat" w:cs="Sylfaen"/>
          <w:lang w:val="af-ZA"/>
        </w:rPr>
        <w:t xml:space="preserve"> ՔԱՂԱՔԻ 31 ՇԵՆՔԻ ԵՎ</w:t>
      </w:r>
      <w:r w:rsidR="004063B0">
        <w:rPr>
          <w:rFonts w:ascii="GHEA Grapalat" w:hAnsi="GHEA Grapalat" w:cs="Sylfaen"/>
          <w:vertAlign w:val="subscript"/>
          <w:lang w:val="af-ZA"/>
        </w:rPr>
        <w:t xml:space="preserve"> </w:t>
      </w:r>
      <w:r w:rsidR="004063B0">
        <w:rPr>
          <w:rFonts w:ascii="GHEA Grapalat" w:hAnsi="GHEA Grapalat" w:cs="Sylfaen"/>
          <w:lang w:val="af-ZA"/>
        </w:rPr>
        <w:t>27,28 ՇԵՆՔԵՐԻ ԲԱԿԵՐԻ ԽԱՂԱՀՐԱՊԱՐԱԿՆԵՐԻ ԲԱՐԵԿԱՐԳՄԱՆ ԱՇԽԱՏԱՆՔՆԵՐԻ</w:t>
      </w:r>
      <w:r w:rsidRPr="005E1F72">
        <w:rPr>
          <w:rFonts w:ascii="GHEA Grapalat" w:hAnsi="GHEA Grapalat" w:cs="Sylfaen"/>
          <w:lang w:val="af-ZA"/>
        </w:rPr>
        <w:t xml:space="preserve">» </w:t>
      </w:r>
      <w:r w:rsidRPr="005E1F72">
        <w:rPr>
          <w:rFonts w:ascii="GHEA Grapalat" w:hAnsi="GHEA Grapalat" w:cs="Sylfaen"/>
        </w:rPr>
        <w:t>ՁԵՌՔԲԵՐՄԱՆ</w:t>
      </w:r>
      <w:r w:rsidRPr="005E1F72">
        <w:rPr>
          <w:rFonts w:ascii="GHEA Grapalat" w:hAnsi="GHEA Grapalat" w:cs="Times Armenian"/>
          <w:lang w:val="af-ZA"/>
        </w:rPr>
        <w:t xml:space="preserve"> </w:t>
      </w:r>
      <w:r w:rsidRPr="005E1F72">
        <w:rPr>
          <w:rFonts w:ascii="GHEA Grapalat" w:hAnsi="GHEA Grapalat" w:cs="Sylfaen"/>
        </w:rPr>
        <w:t>ՆՊԱՏԱԿՈՎ</w:t>
      </w:r>
      <w:r w:rsidRPr="005E1F72">
        <w:rPr>
          <w:rFonts w:ascii="GHEA Grapalat" w:hAnsi="GHEA Grapalat" w:cs="Sylfaen"/>
          <w:lang w:val="af-ZA"/>
        </w:rPr>
        <w:t xml:space="preserve"> </w:t>
      </w:r>
      <w:r w:rsidRPr="005E1F72">
        <w:rPr>
          <w:rFonts w:ascii="GHEA Grapalat" w:hAnsi="GHEA Grapalat" w:cs="Times Armenian"/>
          <w:lang w:val="af-ZA"/>
        </w:rPr>
        <w:t xml:space="preserve"> </w:t>
      </w:r>
      <w:r w:rsidRPr="005E1F72">
        <w:rPr>
          <w:rFonts w:ascii="GHEA Grapalat" w:hAnsi="GHEA Grapalat" w:cs="Sylfaen"/>
        </w:rPr>
        <w:t>ՀԱՅՏԱՐԱՐՎԱԾ</w:t>
      </w:r>
      <w:r w:rsidRPr="005E1F72">
        <w:rPr>
          <w:rFonts w:ascii="GHEA Grapalat" w:hAnsi="GHEA Grapalat" w:cs="Times Armenian"/>
          <w:lang w:val="af-ZA"/>
        </w:rPr>
        <w:t xml:space="preserve"> </w:t>
      </w:r>
      <w:r w:rsidR="004063B0">
        <w:rPr>
          <w:rFonts w:ascii="GHEA Grapalat" w:hAnsi="GHEA Grapalat" w:cs="Sylfaen"/>
        </w:rPr>
        <w:t>ԳՆԱՆՇՄԱՆ</w:t>
      </w:r>
      <w:r w:rsidR="004063B0" w:rsidRPr="004063B0">
        <w:rPr>
          <w:rFonts w:ascii="GHEA Grapalat" w:hAnsi="GHEA Grapalat" w:cs="Sylfaen"/>
          <w:lang w:val="af-ZA"/>
        </w:rPr>
        <w:t xml:space="preserve"> </w:t>
      </w:r>
      <w:r w:rsidR="004063B0">
        <w:rPr>
          <w:rFonts w:ascii="GHEA Grapalat" w:hAnsi="GHEA Grapalat" w:cs="Sylfaen"/>
          <w:lang w:val="af-ZA"/>
        </w:rPr>
        <w:t>ՀԱՐՑՄԱՆ</w:t>
      </w:r>
      <w:r w:rsidRPr="005E1F72">
        <w:rPr>
          <w:rFonts w:ascii="GHEA Grapalat" w:hAnsi="GHEA Grapalat" w:cs="Times Armenian"/>
          <w:lang w:val="af-ZA"/>
        </w:rPr>
        <w:t xml:space="preserve"> </w:t>
      </w:r>
      <w:r w:rsidR="008C5FC1" w:rsidRPr="005E1F72">
        <w:rPr>
          <w:rFonts w:ascii="GHEA Grapalat" w:hAnsi="GHEA Grapalat" w:cs="Sylfaen"/>
        </w:rPr>
        <w:t>ՄՐՑՈՒՅԹԻ</w:t>
      </w:r>
    </w:p>
    <w:p w14:paraId="2D001254" w14:textId="77777777" w:rsidR="00096865" w:rsidRPr="005E1F72" w:rsidRDefault="00096865" w:rsidP="00EF3662">
      <w:pPr>
        <w:pStyle w:val="BodyText"/>
        <w:ind w:right="-7"/>
        <w:jc w:val="center"/>
        <w:rPr>
          <w:rFonts w:ascii="GHEA Grapalat" w:hAnsi="GHEA Grapalat"/>
          <w:szCs w:val="22"/>
          <w:lang w:val="af-ZA"/>
        </w:rPr>
      </w:pPr>
    </w:p>
    <w:p w14:paraId="76CBE8F8" w14:textId="77777777" w:rsidR="00096865" w:rsidRPr="005E1F72" w:rsidRDefault="00096865" w:rsidP="00EF3662">
      <w:pPr>
        <w:pStyle w:val="BodyText"/>
        <w:ind w:right="-7" w:firstLine="567"/>
        <w:jc w:val="center"/>
        <w:rPr>
          <w:rFonts w:ascii="GHEA Grapalat" w:hAnsi="GHEA Grapalat"/>
          <w:lang w:val="af-ZA"/>
        </w:rPr>
      </w:pPr>
    </w:p>
    <w:p w14:paraId="6BAFB404" w14:textId="69CC4D30" w:rsidR="001A43A4" w:rsidRPr="005E1F72" w:rsidRDefault="00096865" w:rsidP="004063B0">
      <w:pPr>
        <w:jc w:val="both"/>
        <w:rPr>
          <w:rFonts w:ascii="GHEA Grapalat" w:hAnsi="GHEA Grapalat" w:cs="Sylfaen"/>
          <w:i/>
          <w:sz w:val="22"/>
          <w:szCs w:val="22"/>
          <w:lang w:val="af-ZA"/>
        </w:rPr>
      </w:pPr>
      <w:r w:rsidRPr="005E1F72">
        <w:rPr>
          <w:rFonts w:ascii="GHEA Grapalat" w:hAnsi="GHEA Grapalat" w:cs="Sylfaen"/>
          <w:i/>
          <w:sz w:val="22"/>
          <w:szCs w:val="22"/>
        </w:rPr>
        <w:t>Հարգելի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Pr="005E1F72">
        <w:rPr>
          <w:rFonts w:ascii="GHEA Grapalat" w:hAnsi="GHEA Grapalat" w:cs="Sylfaen"/>
          <w:i/>
          <w:sz w:val="22"/>
          <w:szCs w:val="22"/>
        </w:rPr>
        <w:t>ախքան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կազմելը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և</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ներկայացնելը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խնդրում</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ենք</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մանրամասնորեն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ուսումնասիրել</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սույն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քանի</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որ</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հրավերին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չհամապատասխանող</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հայտերը</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ենթակա</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են</w:t>
      </w:r>
      <w:r w:rsidRPr="005E1F72">
        <w:rPr>
          <w:rFonts w:ascii="GHEA Grapalat" w:hAnsi="GHEA Grapalat" w:cs="Times Armenian"/>
          <w:i/>
          <w:sz w:val="22"/>
          <w:szCs w:val="22"/>
          <w:lang w:val="af-ZA"/>
        </w:rPr>
        <w:t xml:space="preserve"> </w:t>
      </w:r>
      <w:r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14:paraId="4E99E53A"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14:paraId="00FBD1F1"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3"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57B1C54B" w14:textId="77777777" w:rsidR="00F60C5F" w:rsidRPr="002A4619" w:rsidRDefault="0046586E"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14:paraId="59EAB7AC" w14:textId="77777777"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4"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5"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14:paraId="1C95163B" w14:textId="77777777"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6"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1E82999F" w14:textId="77777777"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14:paraId="134C277B" w14:textId="77777777" w:rsidR="0089384E" w:rsidRPr="003118E2" w:rsidRDefault="0089384E" w:rsidP="0089384E">
      <w:pPr>
        <w:ind w:firstLine="567"/>
        <w:rPr>
          <w:rFonts w:ascii="GHEA Grapalat" w:hAnsi="GHEA Grapalat"/>
          <w:b/>
          <w:sz w:val="20"/>
          <w:szCs w:val="22"/>
          <w:lang w:val="af-ZA"/>
        </w:rPr>
      </w:pPr>
      <w:bookmarkStart w:id="2"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14:paraId="6B934E6E" w14:textId="77777777"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0D34CD5F" w14:textId="77777777" w:rsidR="00096865" w:rsidRPr="005E1F72" w:rsidRDefault="00096865" w:rsidP="00EF3662">
      <w:pPr>
        <w:ind w:firstLine="567"/>
        <w:jc w:val="center"/>
        <w:rPr>
          <w:rFonts w:ascii="GHEA Grapalat" w:hAnsi="GHEA Grapalat"/>
          <w:b/>
          <w:sz w:val="20"/>
          <w:szCs w:val="22"/>
          <w:lang w:val="af-ZA"/>
        </w:rPr>
      </w:pPr>
    </w:p>
    <w:p w14:paraId="3DB76F48" w14:textId="77777777" w:rsidR="00160AE4" w:rsidRPr="005E1F72" w:rsidRDefault="00160AE4" w:rsidP="00EF3662">
      <w:pPr>
        <w:ind w:firstLine="567"/>
        <w:jc w:val="center"/>
        <w:rPr>
          <w:rFonts w:ascii="GHEA Grapalat" w:hAnsi="GHEA Grapalat" w:cs="Sylfaen"/>
          <w:b/>
          <w:sz w:val="22"/>
          <w:szCs w:val="22"/>
          <w:lang w:val="af-ZA"/>
        </w:rPr>
      </w:pPr>
    </w:p>
    <w:p w14:paraId="4134F8B8" w14:textId="77777777" w:rsidR="00160AE4" w:rsidRPr="005E1F72" w:rsidRDefault="00160AE4" w:rsidP="00EF3662">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14:paraId="28368356" w14:textId="77777777" w:rsidR="00160AE4" w:rsidRPr="004063B0" w:rsidRDefault="00160AE4" w:rsidP="004063B0">
      <w:pPr>
        <w:ind w:firstLine="567"/>
        <w:jc w:val="center"/>
        <w:rPr>
          <w:rFonts w:ascii="GHEA Grapalat" w:hAnsi="GHEA Grapalat"/>
          <w:b/>
          <w:i/>
          <w:sz w:val="20"/>
          <w:lang w:val="af-ZA"/>
        </w:rPr>
      </w:pPr>
    </w:p>
    <w:p w14:paraId="4E594193" w14:textId="248F1B6B" w:rsidR="00160AE4" w:rsidRPr="004063B0" w:rsidRDefault="004063B0" w:rsidP="004063B0">
      <w:pPr>
        <w:ind w:firstLine="567"/>
        <w:jc w:val="center"/>
        <w:rPr>
          <w:rFonts w:ascii="GHEA Grapalat" w:hAnsi="GHEA Grapalat"/>
          <w:b/>
          <w:sz w:val="20"/>
          <w:lang w:val="af-ZA"/>
        </w:rPr>
      </w:pPr>
      <w:r w:rsidRPr="004063B0">
        <w:rPr>
          <w:rFonts w:ascii="GHEA Grapalat" w:hAnsi="GHEA Grapalat"/>
          <w:b/>
          <w:sz w:val="20"/>
          <w:lang w:val="af-ZA"/>
        </w:rPr>
        <w:t>ԲՅՈՒՐԵՂԱՎԱՆ ՀԱՄԱՅՆՔԻ</w:t>
      </w:r>
      <w:r w:rsidR="00160AE4" w:rsidRPr="004063B0">
        <w:rPr>
          <w:rFonts w:ascii="GHEA Grapalat" w:hAnsi="GHEA Grapalat"/>
          <w:b/>
          <w:sz w:val="20"/>
          <w:lang w:val="af-ZA"/>
        </w:rPr>
        <w:t xml:space="preserve"> ԿԱՐԻՔՆԵՐԻ ՀԱՄԱՐ   </w:t>
      </w:r>
      <w:bookmarkStart w:id="3" w:name="_Hlk107240707"/>
      <w:r w:rsidRPr="004063B0">
        <w:rPr>
          <w:rFonts w:ascii="GHEA Grapalat" w:hAnsi="GHEA Grapalat"/>
          <w:b/>
          <w:sz w:val="20"/>
          <w:lang w:val="af-ZA"/>
        </w:rPr>
        <w:t>ԲՅՈՒՐԵՂԱՎԱՆ ՔԱՂԱՔԻ 31 ՇԵՆՔԻ ԵՎ 27</w:t>
      </w:r>
      <w:r>
        <w:rPr>
          <w:rFonts w:ascii="GHEA Grapalat" w:hAnsi="GHEA Grapalat"/>
          <w:b/>
          <w:sz w:val="20"/>
          <w:lang w:val="af-ZA"/>
        </w:rPr>
        <w:t>,</w:t>
      </w:r>
      <w:r w:rsidRPr="004063B0">
        <w:rPr>
          <w:rFonts w:ascii="GHEA Grapalat" w:hAnsi="GHEA Grapalat"/>
          <w:b/>
          <w:sz w:val="20"/>
          <w:lang w:val="af-ZA"/>
        </w:rPr>
        <w:t>28 ՇԵՆՔԵՐԻ ԲԱԿԵՐԻ ԽԱՂԱՀՐԱՊԱՐԱԿՆԵՐԻ ԲԱՐԵԿԱՐԳՄԱՆ ԱՇԽԱՏԱՆՔՆԵՐԻ</w:t>
      </w:r>
      <w:bookmarkEnd w:id="3"/>
    </w:p>
    <w:p w14:paraId="0BC5E75F" w14:textId="6EB60D6E" w:rsidR="00096865" w:rsidRPr="004063B0" w:rsidRDefault="00160AE4" w:rsidP="004063B0">
      <w:pPr>
        <w:ind w:firstLine="567"/>
        <w:jc w:val="center"/>
        <w:rPr>
          <w:rFonts w:ascii="GHEA Grapalat" w:hAnsi="GHEA Grapalat"/>
          <w:b/>
          <w:i/>
          <w:sz w:val="20"/>
          <w:lang w:val="af-ZA"/>
        </w:rPr>
      </w:pPr>
      <w:r w:rsidRPr="004063B0">
        <w:rPr>
          <w:rFonts w:ascii="GHEA Grapalat" w:hAnsi="GHEA Grapalat"/>
          <w:b/>
          <w:sz w:val="20"/>
          <w:lang w:val="af-ZA"/>
        </w:rPr>
        <w:t xml:space="preserve">ՁԵՌՔԲԵՐՄԱՆ ՆՊԱՏԱԿՈՎ ՀԱՅՏԱՐԱՐՎԱԾ </w:t>
      </w:r>
      <w:r w:rsidR="004063B0" w:rsidRPr="004063B0">
        <w:rPr>
          <w:rFonts w:ascii="GHEA Grapalat" w:hAnsi="GHEA Grapalat"/>
          <w:b/>
          <w:sz w:val="20"/>
          <w:lang w:val="af-ZA"/>
        </w:rPr>
        <w:t>ԳՆԱՆՇՄԱՆ ՀԱՐՑՄԱՆ</w:t>
      </w:r>
      <w:r w:rsidRPr="004063B0">
        <w:rPr>
          <w:rFonts w:ascii="GHEA Grapalat" w:hAnsi="GHEA Grapalat"/>
          <w:b/>
          <w:sz w:val="20"/>
          <w:lang w:val="af-ZA"/>
        </w:rPr>
        <w:t xml:space="preserve"> ՄՐՑՈՒՅԹԻ ՀՐԱՎԵՐԻ</w:t>
      </w:r>
    </w:p>
    <w:p w14:paraId="4249E5ED" w14:textId="77777777" w:rsidR="00C67E80" w:rsidRPr="004063B0" w:rsidRDefault="00C67E80" w:rsidP="004063B0">
      <w:pPr>
        <w:ind w:firstLine="567"/>
        <w:jc w:val="center"/>
        <w:rPr>
          <w:rFonts w:ascii="GHEA Grapalat" w:hAnsi="GHEA Grapalat" w:cs="Sylfaen"/>
          <w:b/>
          <w:sz w:val="20"/>
          <w:szCs w:val="22"/>
          <w:lang w:val="af-ZA"/>
        </w:rPr>
      </w:pPr>
    </w:p>
    <w:p w14:paraId="28069AB4" w14:textId="77777777" w:rsidR="009F5D9B" w:rsidRPr="005E1F72" w:rsidRDefault="009F5D9B" w:rsidP="00EF3662">
      <w:pPr>
        <w:ind w:firstLine="567"/>
        <w:jc w:val="center"/>
        <w:rPr>
          <w:rFonts w:ascii="GHEA Grapalat" w:hAnsi="GHEA Grapalat" w:cs="Sylfaen"/>
          <w:b/>
          <w:sz w:val="20"/>
          <w:szCs w:val="22"/>
          <w:lang w:val="af-ZA"/>
        </w:rPr>
      </w:pPr>
    </w:p>
    <w:p w14:paraId="2069AA8F" w14:textId="77777777" w:rsidR="00096865" w:rsidRPr="005E1F72" w:rsidRDefault="00096865" w:rsidP="00EF3662">
      <w:pPr>
        <w:ind w:firstLine="567"/>
        <w:jc w:val="center"/>
        <w:rPr>
          <w:rFonts w:ascii="GHEA Grapalat" w:hAnsi="GHEA Grapalat"/>
          <w:sz w:val="20"/>
          <w:lang w:val="af-ZA"/>
        </w:rPr>
      </w:pPr>
      <w:proofErr w:type="gramStart"/>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roofErr w:type="gramEnd"/>
    </w:p>
    <w:p w14:paraId="10C0E826" w14:textId="77777777" w:rsidR="00096865" w:rsidRPr="005E1F72" w:rsidRDefault="00096865" w:rsidP="00EF3662">
      <w:pPr>
        <w:ind w:firstLine="567"/>
        <w:jc w:val="both"/>
        <w:rPr>
          <w:rFonts w:ascii="GHEA Grapalat" w:hAnsi="GHEA Grapalat"/>
          <w:sz w:val="20"/>
          <w:lang w:val="af-ZA"/>
        </w:rPr>
      </w:pPr>
    </w:p>
    <w:p w14:paraId="5396B61F"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57D5A59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3A3D918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6703D5EE" w14:textId="77777777"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19330406"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552E179F"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644D0680" w14:textId="4EB70CCB"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7</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ապահովումը</w:t>
      </w:r>
    </w:p>
    <w:p w14:paraId="79FF513C" w14:textId="77777777"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14:paraId="52DC6AD9"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6CFBF101"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18599BF7"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0C11C1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4B5F4B2A" w14:textId="77777777" w:rsidR="00096865" w:rsidRPr="00972668" w:rsidRDefault="00096865" w:rsidP="00EF3662">
      <w:pPr>
        <w:ind w:firstLine="567"/>
        <w:jc w:val="both"/>
        <w:rPr>
          <w:rFonts w:ascii="GHEA Grapalat" w:hAnsi="GHEA Grapalat"/>
          <w:sz w:val="20"/>
          <w:lang w:val="af-ZA"/>
        </w:rPr>
      </w:pPr>
    </w:p>
    <w:p w14:paraId="21D35590" w14:textId="77777777" w:rsidR="00096865" w:rsidRPr="00972668" w:rsidRDefault="00096865" w:rsidP="00EF3662">
      <w:pPr>
        <w:ind w:firstLine="567"/>
        <w:jc w:val="both"/>
        <w:rPr>
          <w:rFonts w:ascii="GHEA Grapalat" w:hAnsi="GHEA Grapalat"/>
          <w:sz w:val="20"/>
          <w:lang w:val="af-ZA"/>
        </w:rPr>
      </w:pPr>
    </w:p>
    <w:p w14:paraId="43863DD8" w14:textId="297C6502" w:rsidR="00096865" w:rsidRPr="00972668" w:rsidRDefault="00096865" w:rsidP="00EF3662">
      <w:pPr>
        <w:ind w:firstLine="567"/>
        <w:jc w:val="center"/>
        <w:rPr>
          <w:rFonts w:ascii="GHEA Grapalat" w:hAnsi="GHEA Grapalat"/>
          <w:b/>
          <w:sz w:val="20"/>
          <w:lang w:val="af-ZA"/>
        </w:rPr>
      </w:pPr>
      <w:proofErr w:type="gramStart"/>
      <w:r w:rsidRPr="00972668">
        <w:rPr>
          <w:rFonts w:ascii="GHEA Grapalat" w:hAnsi="GHEA Grapalat" w:cs="Sylfaen"/>
          <w:b/>
          <w:sz w:val="20"/>
        </w:rPr>
        <w:t>ՄԱՍ</w:t>
      </w:r>
      <w:r w:rsidRPr="00972668">
        <w:rPr>
          <w:rFonts w:ascii="GHEA Grapalat" w:hAnsi="GHEA Grapalat" w:cs="Times Armenian"/>
          <w:b/>
          <w:sz w:val="20"/>
          <w:lang w:val="af-ZA"/>
        </w:rPr>
        <w:t xml:space="preserve">  II.</w:t>
      </w:r>
      <w:proofErr w:type="gramEnd"/>
      <w:r w:rsidRPr="00972668">
        <w:rPr>
          <w:rFonts w:ascii="GHEA Grapalat" w:hAnsi="GHEA Grapalat" w:cs="Times Armenian"/>
          <w:b/>
          <w:sz w:val="20"/>
          <w:lang w:val="af-ZA"/>
        </w:rPr>
        <w:t xml:space="preserve">  </w:t>
      </w:r>
      <w:r w:rsidR="004063B0">
        <w:rPr>
          <w:rFonts w:ascii="GHEA Grapalat" w:hAnsi="GHEA Grapalat" w:cs="Sylfaen"/>
          <w:b/>
          <w:sz w:val="20"/>
        </w:rPr>
        <w:t>ԳՆԱՆՇՄԱՆ</w:t>
      </w:r>
      <w:r w:rsidR="004063B0" w:rsidRPr="004063B0">
        <w:rPr>
          <w:rFonts w:ascii="GHEA Grapalat" w:hAnsi="GHEA Grapalat" w:cs="Sylfaen"/>
          <w:b/>
          <w:sz w:val="20"/>
          <w:lang w:val="af-ZA"/>
        </w:rPr>
        <w:t xml:space="preserve"> </w:t>
      </w:r>
      <w:r w:rsidR="004063B0">
        <w:rPr>
          <w:rFonts w:ascii="GHEA Grapalat" w:hAnsi="GHEA Grapalat" w:cs="Sylfaen"/>
          <w:b/>
          <w:sz w:val="20"/>
        </w:rPr>
        <w:t>ՀԱՐՑՄԱՆ</w:t>
      </w:r>
      <w:r w:rsidRPr="00972668">
        <w:rPr>
          <w:rFonts w:ascii="GHEA Grapalat" w:hAnsi="GHEA Grapalat" w:cs="Times Armenian"/>
          <w:b/>
          <w:sz w:val="20"/>
          <w:lang w:val="af-ZA"/>
        </w:rPr>
        <w:t xml:space="preserve"> </w:t>
      </w:r>
      <w:proofErr w:type="gramStart"/>
      <w:r w:rsidR="004E1503" w:rsidRPr="00972668">
        <w:rPr>
          <w:rFonts w:ascii="GHEA Grapalat" w:hAnsi="GHEA Grapalat" w:cs="Sylfaen"/>
          <w:b/>
          <w:sz w:val="20"/>
        </w:rPr>
        <w:t>ՄՐՑՈՒՅԹ</w:t>
      </w:r>
      <w:r w:rsidRPr="00972668">
        <w:rPr>
          <w:rFonts w:ascii="GHEA Grapalat" w:hAnsi="GHEA Grapalat" w:cs="Sylfaen"/>
          <w:b/>
          <w:sz w:val="20"/>
        </w:rPr>
        <w:t>Ի</w:t>
      </w:r>
      <w:r w:rsidRPr="00972668">
        <w:rPr>
          <w:rFonts w:ascii="GHEA Grapalat" w:hAnsi="GHEA Grapalat" w:cs="Times Armenian"/>
          <w:b/>
          <w:sz w:val="20"/>
          <w:lang w:val="af-ZA"/>
        </w:rPr>
        <w:t xml:space="preserve">  </w:t>
      </w:r>
      <w:r w:rsidRPr="00972668">
        <w:rPr>
          <w:rFonts w:ascii="GHEA Grapalat" w:hAnsi="GHEA Grapalat" w:cs="Sylfaen"/>
          <w:b/>
          <w:sz w:val="20"/>
        </w:rPr>
        <w:t>ՀԱՅՏԸ</w:t>
      </w:r>
      <w:proofErr w:type="gramEnd"/>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FFF5AB8" w14:textId="77777777" w:rsidR="00096865" w:rsidRPr="00972668" w:rsidRDefault="00096865" w:rsidP="00EF3662">
      <w:pPr>
        <w:ind w:firstLine="567"/>
        <w:jc w:val="both"/>
        <w:rPr>
          <w:rFonts w:ascii="GHEA Grapalat" w:hAnsi="GHEA Grapalat"/>
          <w:sz w:val="20"/>
          <w:lang w:val="af-ZA"/>
        </w:rPr>
      </w:pPr>
    </w:p>
    <w:p w14:paraId="5247F0C0"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proofErr w:type="gramStart"/>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proofErr w:type="gramEnd"/>
      <w:r w:rsidRPr="00972668">
        <w:rPr>
          <w:rFonts w:ascii="GHEA Grapalat" w:hAnsi="GHEA Grapalat" w:cs="Times Armenian"/>
          <w:sz w:val="20"/>
          <w:lang w:val="af-ZA"/>
        </w:rPr>
        <w:tab/>
      </w:r>
    </w:p>
    <w:p w14:paraId="2CEBE08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7011484C" w14:textId="77777777" w:rsidR="00037DDE" w:rsidRPr="005E1F72" w:rsidRDefault="006F0D3F" w:rsidP="00EF366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14:paraId="620F80B8" w14:textId="77777777" w:rsidR="00037DDE" w:rsidRPr="005E1F72" w:rsidRDefault="00037DDE" w:rsidP="00EF3662">
      <w:pPr>
        <w:ind w:firstLine="1134"/>
        <w:jc w:val="both"/>
        <w:rPr>
          <w:rFonts w:ascii="GHEA Grapalat" w:hAnsi="GHEA Grapalat" w:cs="Times Armenian"/>
          <w:sz w:val="20"/>
          <w:lang w:val="af-ZA"/>
        </w:rPr>
      </w:pPr>
    </w:p>
    <w:p w14:paraId="07CA0F74" w14:textId="77777777" w:rsidR="00037DDE" w:rsidRPr="005E1F72" w:rsidRDefault="00037DDE" w:rsidP="00EF3662">
      <w:pPr>
        <w:ind w:firstLine="1134"/>
        <w:jc w:val="both"/>
        <w:rPr>
          <w:rFonts w:ascii="GHEA Grapalat" w:hAnsi="GHEA Grapalat" w:cs="Times Armenian"/>
          <w:sz w:val="20"/>
          <w:lang w:val="af-ZA"/>
        </w:rPr>
      </w:pPr>
    </w:p>
    <w:p w14:paraId="6DBF8B3D" w14:textId="77777777" w:rsidR="00037DDE" w:rsidRPr="005E1F72" w:rsidRDefault="00037DDE" w:rsidP="00EF3662">
      <w:pPr>
        <w:ind w:firstLine="1134"/>
        <w:jc w:val="both"/>
        <w:rPr>
          <w:rFonts w:ascii="GHEA Grapalat" w:hAnsi="GHEA Grapalat" w:cs="Times Armenian"/>
          <w:sz w:val="20"/>
          <w:lang w:val="af-ZA"/>
        </w:rPr>
      </w:pPr>
    </w:p>
    <w:p w14:paraId="684D828B" w14:textId="77777777" w:rsidR="00037DDE" w:rsidRPr="005E1F72" w:rsidRDefault="00037DDE" w:rsidP="00EF3662">
      <w:pPr>
        <w:ind w:firstLine="1134"/>
        <w:jc w:val="both"/>
        <w:rPr>
          <w:rFonts w:ascii="GHEA Grapalat" w:hAnsi="GHEA Grapalat" w:cs="Times Armenian"/>
          <w:sz w:val="20"/>
          <w:lang w:val="af-ZA"/>
        </w:rPr>
      </w:pPr>
    </w:p>
    <w:p w14:paraId="0095F12E" w14:textId="77777777" w:rsidR="00A55E59" w:rsidRPr="005E1F72" w:rsidRDefault="00A55E59" w:rsidP="00EF3662">
      <w:pPr>
        <w:ind w:firstLine="1134"/>
        <w:jc w:val="both"/>
        <w:rPr>
          <w:rFonts w:ascii="GHEA Grapalat" w:hAnsi="GHEA Grapalat" w:cs="Times Armenian"/>
          <w:sz w:val="20"/>
          <w:lang w:val="af-ZA"/>
        </w:rPr>
      </w:pPr>
    </w:p>
    <w:p w14:paraId="13522DA8" w14:textId="77777777" w:rsidR="00096865" w:rsidRPr="005E1F72" w:rsidRDefault="007F3495" w:rsidP="00EF3662">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14:paraId="52AE457F" w14:textId="5B412775" w:rsidR="00096865" w:rsidRPr="005E1F72" w:rsidRDefault="00096865" w:rsidP="00EF366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4063B0">
        <w:rPr>
          <w:rFonts w:ascii="GHEA Grapalat" w:hAnsi="GHEA Grapalat" w:cs="Times Armenian"/>
          <w:sz w:val="20"/>
          <w:lang w:val="af-ZA"/>
        </w:rPr>
        <w:t>ԿՄԲՀ</w:t>
      </w:r>
      <w:r w:rsidRPr="00417B96">
        <w:rPr>
          <w:rFonts w:ascii="GHEA Grapalat" w:hAnsi="GHEA Grapalat" w:cs="Times Armenian"/>
          <w:sz w:val="20"/>
          <w:lang w:val="af-ZA"/>
        </w:rPr>
        <w:t>-</w:t>
      </w:r>
      <w:r w:rsidR="004063B0">
        <w:rPr>
          <w:rFonts w:ascii="GHEA Grapalat" w:hAnsi="GHEA Grapalat" w:cs="Sylfaen"/>
          <w:sz w:val="20"/>
        </w:rPr>
        <w:t>ԳՀ</w:t>
      </w:r>
      <w:r w:rsidR="001B1FC4" w:rsidRPr="00417B96">
        <w:rPr>
          <w:rFonts w:ascii="GHEA Grapalat" w:hAnsi="GHEA Grapalat" w:cs="Sylfaen"/>
          <w:sz w:val="20"/>
        </w:rPr>
        <w:t>Ա</w:t>
      </w:r>
      <w:r w:rsidR="00AA18C8" w:rsidRPr="00417B96">
        <w:rPr>
          <w:rFonts w:ascii="GHEA Grapalat" w:hAnsi="GHEA Grapalat" w:cs="Sylfaen"/>
          <w:sz w:val="20"/>
        </w:rPr>
        <w:t>Շ</w:t>
      </w:r>
      <w:r w:rsidRPr="00417B96">
        <w:rPr>
          <w:rFonts w:ascii="GHEA Grapalat" w:hAnsi="GHEA Grapalat" w:cs="Sylfaen"/>
          <w:sz w:val="20"/>
        </w:rPr>
        <w:t>ՁԲ</w:t>
      </w:r>
      <w:r w:rsidR="004063B0">
        <w:rPr>
          <w:rFonts w:ascii="GHEA Grapalat" w:hAnsi="GHEA Grapalat" w:cs="Sylfaen"/>
          <w:sz w:val="20"/>
          <w:lang w:val="af-ZA"/>
        </w:rPr>
        <w:t>_22?47</w:t>
      </w:r>
      <w:r w:rsidRPr="005E1F72">
        <w:rPr>
          <w:rFonts w:ascii="GHEA Grapalat" w:hAnsi="GHEA Grapalat" w:cs="Times Armenian"/>
          <w:sz w:val="20"/>
          <w:lang w:val="af-ZA"/>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4063B0">
        <w:rPr>
          <w:rFonts w:ascii="GHEA Grapalat" w:hAnsi="GHEA Grapalat" w:cs="Sylfaen"/>
          <w:sz w:val="20"/>
        </w:rPr>
        <w:t>գնանշման</w:t>
      </w:r>
      <w:r w:rsidR="004063B0" w:rsidRPr="004063B0">
        <w:rPr>
          <w:rFonts w:ascii="GHEA Grapalat" w:hAnsi="GHEA Grapalat" w:cs="Sylfaen"/>
          <w:sz w:val="20"/>
          <w:lang w:val="af-ZA"/>
        </w:rPr>
        <w:t xml:space="preserve"> </w:t>
      </w:r>
      <w:r w:rsidR="004063B0">
        <w:rPr>
          <w:rFonts w:ascii="GHEA Grapalat" w:hAnsi="GHEA Grapalat" w:cs="Sylfaen"/>
          <w:sz w:val="20"/>
          <w:lang w:val="af-ZA"/>
        </w:rPr>
        <w:t>հարցման</w:t>
      </w:r>
      <w:r w:rsidRPr="005E1F72">
        <w:rPr>
          <w:rFonts w:ascii="GHEA Grapalat" w:hAnsi="GHEA Grapalat" w:cs="Times Armenian"/>
          <w:sz w:val="20"/>
          <w:lang w:val="af-ZA"/>
        </w:rPr>
        <w:t xml:space="preserve"> </w:t>
      </w:r>
      <w:r w:rsidR="00955E87" w:rsidRPr="005E1F72">
        <w:rPr>
          <w:rFonts w:ascii="GHEA Grapalat" w:hAnsi="GHEA Grapalat" w:cs="Times Armenian"/>
          <w:sz w:val="20"/>
        </w:rPr>
        <w:t>մրցույթ</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14:paraId="02ACF8B6" w14:textId="26147DDE"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A00E74" w:rsidRPr="005E1F72">
        <w:rPr>
          <w:rFonts w:ascii="GHEA Grapalat" w:hAnsi="GHEA Grapalat"/>
          <w:sz w:val="20"/>
          <w:lang w:val="af-ZA"/>
        </w:rPr>
        <w:t>«</w:t>
      </w:r>
      <w:r w:rsidR="004063B0" w:rsidRPr="004063B0">
        <w:rPr>
          <w:rFonts w:ascii="GHEA Grapalat" w:hAnsi="GHEA Grapalat" w:cs="Sylfaen"/>
          <w:sz w:val="20"/>
        </w:rPr>
        <w:t>Բյուրեղավանի</w:t>
      </w:r>
      <w:r w:rsidR="004063B0" w:rsidRPr="004063B0">
        <w:rPr>
          <w:rFonts w:ascii="GHEA Grapalat" w:hAnsi="GHEA Grapalat" w:cs="Sylfaen"/>
          <w:sz w:val="20"/>
          <w:lang w:val="af-ZA"/>
        </w:rPr>
        <w:t xml:space="preserve"> համայնքապետարան</w:t>
      </w:r>
      <w:r w:rsidR="00A00E74" w:rsidRPr="005E1F72">
        <w:rPr>
          <w:rFonts w:ascii="GHEA Grapalat" w:hAnsi="GHEA Grapalat"/>
          <w:sz w:val="20"/>
          <w:lang w:val="af-ZA"/>
        </w:rPr>
        <w:t>»-</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40CE1890"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3D9119DE" w14:textId="77777777" w:rsidR="00926875" w:rsidRPr="005E1F72" w:rsidRDefault="00926875"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029A240E" w14:textId="77777777"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6E65EEB8" w14:textId="0ACD36BB" w:rsidR="003E1421" w:rsidRPr="005E1F72" w:rsidRDefault="00A81DD5" w:rsidP="00EF3662">
      <w:pPr>
        <w:pStyle w:val="BodyTextIndent2"/>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B2681D" w:rsidRPr="005E1F72">
        <w:rPr>
          <w:rFonts w:ascii="GHEA Grapalat" w:hAnsi="GHEA Grapalat"/>
          <w:sz w:val="24"/>
          <w:szCs w:val="24"/>
        </w:rPr>
        <w:t>«</w:t>
      </w:r>
      <w:r w:rsidR="003E1421" w:rsidRPr="005E1F72">
        <w:rPr>
          <w:rFonts w:ascii="GHEA Grapalat" w:hAnsi="GHEA Grapalat"/>
          <w:vertAlign w:val="subscript"/>
        </w:rPr>
        <w:t xml:space="preserve"> </w:t>
      </w:r>
      <w:r w:rsidR="004063B0">
        <w:rPr>
          <w:rFonts w:ascii="GHEA Grapalat" w:hAnsi="GHEA Grapalat"/>
        </w:rPr>
        <w:t>varujmartirosyan@mail.ru</w:t>
      </w:r>
      <w:r w:rsidR="00B2681D" w:rsidRPr="005E1F72">
        <w:rPr>
          <w:rFonts w:ascii="GHEA Grapalat" w:hAnsi="GHEA Grapalat"/>
          <w:sz w:val="24"/>
          <w:szCs w:val="24"/>
        </w:rPr>
        <w:t>»</w:t>
      </w:r>
    </w:p>
    <w:p w14:paraId="57840D8B" w14:textId="77777777" w:rsidR="00096865" w:rsidRPr="005E1F72" w:rsidRDefault="00F5653D" w:rsidP="00EF3662">
      <w:pPr>
        <w:jc w:val="center"/>
        <w:rPr>
          <w:rFonts w:ascii="GHEA Grapalat" w:hAnsi="GHEA Grapalat"/>
          <w:szCs w:val="22"/>
          <w:lang w:val="af-ZA"/>
        </w:rPr>
      </w:pPr>
      <w:r w:rsidRPr="005E1F72">
        <w:rPr>
          <w:rFonts w:ascii="GHEA Grapalat" w:hAnsi="GHEA Grapalat"/>
          <w:sz w:val="16"/>
          <w:szCs w:val="16"/>
          <w:lang w:val="af-ZA"/>
        </w:rPr>
        <w:br w:type="page"/>
      </w:r>
      <w:proofErr w:type="gramStart"/>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roofErr w:type="gramEnd"/>
    </w:p>
    <w:p w14:paraId="00087247" w14:textId="77777777" w:rsidR="00096865" w:rsidRPr="005E1F72" w:rsidRDefault="00096865" w:rsidP="00EF3662">
      <w:pPr>
        <w:pStyle w:val="Heading3"/>
        <w:spacing w:line="240" w:lineRule="auto"/>
        <w:ind w:firstLine="567"/>
        <w:rPr>
          <w:rFonts w:ascii="GHEA Grapalat" w:hAnsi="GHEA Grapalat"/>
          <w:sz w:val="24"/>
          <w:szCs w:val="22"/>
          <w:lang w:val="af-ZA"/>
        </w:rPr>
      </w:pPr>
    </w:p>
    <w:p w14:paraId="5F14CD08" w14:textId="77777777" w:rsidR="00096865" w:rsidRPr="005E1F72" w:rsidRDefault="002B32D6" w:rsidP="00EF3662">
      <w:pPr>
        <w:numPr>
          <w:ilvl w:val="0"/>
          <w:numId w:val="3"/>
        </w:numPr>
        <w:jc w:val="center"/>
        <w:rPr>
          <w:rFonts w:ascii="GHEA Grapalat" w:hAnsi="GHEA Grapalat" w:cs="Sylfaen"/>
          <w:b/>
          <w:sz w:val="20"/>
        </w:rPr>
      </w:pPr>
      <w:proofErr w:type="gramStart"/>
      <w:r w:rsidRPr="005E1F72">
        <w:rPr>
          <w:rFonts w:ascii="GHEA Grapalat" w:hAnsi="GHEA Grapalat" w:cs="Sylfaen"/>
          <w:b/>
          <w:sz w:val="20"/>
        </w:rPr>
        <w:t>ԳՆՄԱՆ  ԱՌԱՐԿԱՅԻ</w:t>
      </w:r>
      <w:proofErr w:type="gramEnd"/>
      <w:r w:rsidRPr="005E1F72">
        <w:rPr>
          <w:rFonts w:ascii="GHEA Grapalat" w:hAnsi="GHEA Grapalat" w:cs="Sylfaen"/>
          <w:b/>
          <w:sz w:val="20"/>
        </w:rPr>
        <w:t xml:space="preserve">  ԲՆՈՒԹԱԳԻՐԸ</w:t>
      </w:r>
    </w:p>
    <w:p w14:paraId="3C0A9170" w14:textId="77777777" w:rsidR="002B32D6" w:rsidRPr="005E1F72" w:rsidRDefault="002B32D6" w:rsidP="00EF3662">
      <w:pPr>
        <w:ind w:left="360"/>
        <w:jc w:val="center"/>
        <w:rPr>
          <w:rFonts w:ascii="GHEA Grapalat" w:hAnsi="GHEA Grapalat" w:cs="Sylfaen"/>
          <w:b/>
          <w:sz w:val="20"/>
        </w:rPr>
      </w:pPr>
    </w:p>
    <w:p w14:paraId="7C7A3B84" w14:textId="2965A0B0" w:rsidR="00096865" w:rsidRPr="00417B96" w:rsidRDefault="00845AA5" w:rsidP="00EF3662">
      <w:pPr>
        <w:pStyle w:val="Heading3"/>
        <w:spacing w:line="240" w:lineRule="auto"/>
        <w:ind w:firstLine="567"/>
        <w:jc w:val="both"/>
        <w:rPr>
          <w:rFonts w:ascii="GHEA Grapalat" w:hAnsi="GHEA Grapalat"/>
          <w:i w:val="0"/>
          <w:lang w:val="af-ZA"/>
        </w:rPr>
      </w:pPr>
      <w:r w:rsidRPr="00417B96">
        <w:rPr>
          <w:rFonts w:ascii="GHEA Grapalat" w:hAnsi="GHEA Grapalat" w:cs="Sylfaen"/>
          <w:i w:val="0"/>
        </w:rPr>
        <w:t xml:space="preserve">1.1 </w:t>
      </w:r>
      <w:r w:rsidR="00096865" w:rsidRPr="00417B96">
        <w:rPr>
          <w:rFonts w:ascii="GHEA Grapalat" w:hAnsi="GHEA Grapalat" w:cs="Sylfaen"/>
          <w:i w:val="0"/>
        </w:rPr>
        <w:t>Գնման</w:t>
      </w:r>
      <w:r w:rsidR="00096865" w:rsidRPr="00417B96">
        <w:rPr>
          <w:rFonts w:ascii="GHEA Grapalat" w:hAnsi="GHEA Grapalat" w:cs="Sylfaen"/>
          <w:i w:val="0"/>
          <w:lang w:val="af-ZA"/>
        </w:rPr>
        <w:t xml:space="preserve"> </w:t>
      </w:r>
      <w:r w:rsidR="00096865" w:rsidRPr="00417B96">
        <w:rPr>
          <w:rFonts w:ascii="GHEA Grapalat" w:hAnsi="GHEA Grapalat" w:cs="Sylfaen"/>
          <w:i w:val="0"/>
        </w:rPr>
        <w:t>առարկա</w:t>
      </w:r>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proofErr w:type="gramStart"/>
      <w:r w:rsidR="00096865" w:rsidRPr="00417B96">
        <w:rPr>
          <w:rFonts w:ascii="GHEA Grapalat" w:hAnsi="GHEA Grapalat" w:cs="Sylfaen"/>
          <w:i w:val="0"/>
        </w:rPr>
        <w:t>հանդիսանում</w:t>
      </w:r>
      <w:r w:rsidR="00096865" w:rsidRPr="00417B96">
        <w:rPr>
          <w:rFonts w:ascii="GHEA Grapalat" w:hAnsi="GHEA Grapalat" w:cs="Sylfaen"/>
          <w:i w:val="0"/>
          <w:lang w:val="af-ZA"/>
        </w:rPr>
        <w:t xml:space="preserve">  </w:t>
      </w:r>
      <w:r w:rsidR="00A76C15" w:rsidRPr="00417B96">
        <w:rPr>
          <w:rFonts w:ascii="GHEA Grapalat" w:hAnsi="GHEA Grapalat" w:cs="Sylfaen"/>
          <w:i w:val="0"/>
          <w:lang w:val="af-ZA"/>
        </w:rPr>
        <w:t>«</w:t>
      </w:r>
      <w:proofErr w:type="gramEnd"/>
      <w:r w:rsidR="004063B0">
        <w:rPr>
          <w:rFonts w:ascii="GHEA Grapalat" w:hAnsi="GHEA Grapalat" w:cs="Sylfaen"/>
          <w:i w:val="0"/>
        </w:rPr>
        <w:t>Բյուրեղավանի համայնքապետարանի</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cs="Sylfaen"/>
          <w:i w:val="0"/>
        </w:rPr>
        <w:t>կարիքների</w:t>
      </w:r>
      <w:r w:rsidR="00096865" w:rsidRPr="00417B96">
        <w:rPr>
          <w:rFonts w:ascii="GHEA Grapalat" w:hAnsi="GHEA Grapalat" w:cs="Times Armenian"/>
          <w:i w:val="0"/>
          <w:lang w:val="af-ZA"/>
        </w:rPr>
        <w:t xml:space="preserve"> </w:t>
      </w:r>
      <w:r w:rsidR="00096865" w:rsidRPr="00417B96">
        <w:rPr>
          <w:rFonts w:ascii="GHEA Grapalat" w:hAnsi="GHEA Grapalat" w:cs="Sylfaen"/>
          <w:i w:val="0"/>
        </w:rPr>
        <w:t>համար</w:t>
      </w:r>
      <w:r w:rsidR="00096865" w:rsidRPr="00417B96">
        <w:rPr>
          <w:rFonts w:ascii="GHEA Grapalat" w:hAnsi="GHEA Grapalat" w:cs="Times Armenian"/>
          <w:i w:val="0"/>
          <w:lang w:val="af-ZA"/>
        </w:rPr>
        <w:t xml:space="preserve">` </w:t>
      </w:r>
      <w:r w:rsidR="00A76C15" w:rsidRPr="00417B96">
        <w:rPr>
          <w:rFonts w:ascii="GHEA Grapalat" w:hAnsi="GHEA Grapalat"/>
          <w:i w:val="0"/>
          <w:lang w:val="af-ZA"/>
        </w:rPr>
        <w:t>«</w:t>
      </w:r>
      <w:r w:rsidR="004063B0" w:rsidRPr="003B215E">
        <w:rPr>
          <w:rFonts w:ascii="GHEA Grapalat" w:hAnsi="GHEA Grapalat" w:cs="Sylfaen"/>
          <w:i w:val="0"/>
        </w:rPr>
        <w:t xml:space="preserve">Բյուրեղավան քաղաքի 31 շենքի և 27,28 շենքերի բակերի խաղահրապարակների բարեկարգման </w:t>
      </w:r>
      <w:r w:rsidR="003B215E" w:rsidRPr="003B215E">
        <w:rPr>
          <w:rFonts w:ascii="GHEA Grapalat" w:hAnsi="GHEA Grapalat" w:cs="Sylfaen"/>
          <w:i w:val="0"/>
        </w:rPr>
        <w:t>աշխատանքների</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ձեռքբերումը</w:t>
      </w:r>
      <w:r w:rsidR="00816505" w:rsidRPr="00417B96">
        <w:rPr>
          <w:rFonts w:ascii="GHEA Grapalat" w:hAnsi="GHEA Grapalat"/>
          <w:i w:val="0"/>
        </w:rPr>
        <w:t xml:space="preserve"> (այսուհետ` նաև ա</w:t>
      </w:r>
      <w:r w:rsidR="003812AE" w:rsidRPr="00417B96">
        <w:rPr>
          <w:rFonts w:ascii="GHEA Grapalat" w:hAnsi="GHEA Grapalat"/>
          <w:i w:val="0"/>
        </w:rPr>
        <w:t>շխատանք</w:t>
      </w:r>
      <w:r w:rsidR="00816505" w:rsidRPr="00417B96">
        <w:rPr>
          <w:rFonts w:ascii="GHEA Grapalat" w:hAnsi="GHEA Grapalat"/>
          <w:i w:val="0"/>
        </w:rPr>
        <w:t>)</w:t>
      </w:r>
      <w:r w:rsidR="00C43524"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որոնք</w:t>
      </w:r>
      <w:r w:rsidR="00096865" w:rsidRPr="00417B96">
        <w:rPr>
          <w:rFonts w:ascii="GHEA Grapalat" w:hAnsi="GHEA Grapalat"/>
          <w:i w:val="0"/>
          <w:lang w:val="af-ZA"/>
        </w:rPr>
        <w:t xml:space="preserve"> </w:t>
      </w:r>
      <w:r w:rsidR="00096865" w:rsidRPr="00417B96">
        <w:rPr>
          <w:rFonts w:ascii="GHEA Grapalat" w:hAnsi="GHEA Grapalat"/>
          <w:i w:val="0"/>
        </w:rPr>
        <w:t>խմբավորված</w:t>
      </w:r>
      <w:r w:rsidR="00096865" w:rsidRPr="00417B96">
        <w:rPr>
          <w:rFonts w:ascii="GHEA Grapalat" w:hAnsi="GHEA Grapalat"/>
          <w:i w:val="0"/>
          <w:lang w:val="af-ZA"/>
        </w:rPr>
        <w:t xml:space="preserve">  </w:t>
      </w:r>
      <w:r w:rsidR="00096865" w:rsidRPr="00417B96">
        <w:rPr>
          <w:rFonts w:ascii="GHEA Grapalat" w:hAnsi="GHEA Grapalat"/>
          <w:i w:val="0"/>
        </w:rPr>
        <w:t>են</w:t>
      </w:r>
      <w:r w:rsidR="00096865" w:rsidRPr="00417B96">
        <w:rPr>
          <w:rFonts w:ascii="GHEA Grapalat" w:hAnsi="GHEA Grapalat"/>
          <w:i w:val="0"/>
          <w:lang w:val="af-ZA"/>
        </w:rPr>
        <w:t xml:space="preserve"> </w:t>
      </w:r>
      <w:r w:rsidR="00A76C15" w:rsidRPr="00417B96">
        <w:rPr>
          <w:rFonts w:ascii="GHEA Grapalat" w:hAnsi="GHEA Grapalat"/>
          <w:i w:val="0"/>
          <w:lang w:val="af-ZA"/>
        </w:rPr>
        <w:t>«</w:t>
      </w:r>
      <w:r w:rsidR="003B215E" w:rsidRPr="003B215E">
        <w:rPr>
          <w:rFonts w:ascii="GHEA Grapalat" w:hAnsi="GHEA Grapalat"/>
          <w:i w:val="0"/>
        </w:rPr>
        <w:t>երկու</w:t>
      </w:r>
      <w:r w:rsidR="00A76C15"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cs="Sylfaen"/>
          <w:i w:val="0"/>
        </w:rPr>
        <w:t>չափաբաժիներ</w:t>
      </w:r>
      <w:r w:rsidR="00753E6E" w:rsidRPr="00417B96">
        <w:rPr>
          <w:rFonts w:ascii="GHEA Grapalat" w:hAnsi="GHEA Grapalat" w:cs="Sylfaen"/>
          <w:i w:val="0"/>
        </w:rPr>
        <w:t>ում</w:t>
      </w:r>
      <w:r w:rsidR="00096865" w:rsidRPr="00417B9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0812F9" w:rsidRPr="00417B96" w14:paraId="42627B0B" w14:textId="77777777" w:rsidTr="00640568">
        <w:trPr>
          <w:trHeight w:val="420"/>
        </w:trPr>
        <w:tc>
          <w:tcPr>
            <w:tcW w:w="3402" w:type="dxa"/>
            <w:gridSpan w:val="2"/>
            <w:vAlign w:val="center"/>
          </w:tcPr>
          <w:p w14:paraId="784A423E" w14:textId="114D8A78" w:rsidR="000812F9" w:rsidRPr="00417B96" w:rsidRDefault="000812F9" w:rsidP="00273411">
            <w:pPr>
              <w:pStyle w:val="BodyTextIndent2"/>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 xml:space="preserve">Չափաբաժինների </w:t>
            </w:r>
          </w:p>
        </w:tc>
        <w:tc>
          <w:tcPr>
            <w:tcW w:w="6948" w:type="dxa"/>
            <w:vMerge w:val="restart"/>
            <w:vAlign w:val="center"/>
          </w:tcPr>
          <w:p w14:paraId="53DC3823" w14:textId="77777777" w:rsidR="000812F9" w:rsidRPr="00417B96" w:rsidRDefault="000812F9" w:rsidP="00EF3662">
            <w:pPr>
              <w:pStyle w:val="BodyTextIndent2"/>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812F9" w:rsidRPr="00417B96" w14:paraId="41293A86" w14:textId="77777777" w:rsidTr="00640568">
        <w:trPr>
          <w:trHeight w:val="202"/>
        </w:trPr>
        <w:tc>
          <w:tcPr>
            <w:tcW w:w="1701" w:type="dxa"/>
            <w:vAlign w:val="center"/>
          </w:tcPr>
          <w:p w14:paraId="0C764753" w14:textId="6B4BFC73" w:rsidR="000812F9" w:rsidRPr="00417B96" w:rsidRDefault="00273411" w:rsidP="00EF3662">
            <w:pPr>
              <w:pStyle w:val="BodyTextIndent2"/>
              <w:spacing w:line="240" w:lineRule="auto"/>
              <w:jc w:val="center"/>
              <w:rPr>
                <w:rFonts w:ascii="GHEA Grapalat" w:hAnsi="GHEA Grapalat"/>
                <w:b/>
                <w:bCs/>
                <w:i/>
                <w:iCs/>
                <w:sz w:val="14"/>
                <w:szCs w:val="14"/>
              </w:rPr>
            </w:pPr>
            <w:r w:rsidRPr="00417B96">
              <w:rPr>
                <w:rFonts w:ascii="GHEA Grapalat" w:hAnsi="GHEA Grapalat"/>
                <w:b/>
                <w:bCs/>
                <w:i/>
                <w:iCs/>
                <w:sz w:val="14"/>
                <w:szCs w:val="14"/>
              </w:rPr>
              <w:t>համարները</w:t>
            </w:r>
          </w:p>
        </w:tc>
        <w:tc>
          <w:tcPr>
            <w:tcW w:w="1701" w:type="dxa"/>
            <w:vAlign w:val="center"/>
          </w:tcPr>
          <w:p w14:paraId="2DBBD8EB" w14:textId="39FB4B80" w:rsidR="000812F9" w:rsidRPr="00417B96" w:rsidRDefault="00273411"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6948" w:type="dxa"/>
            <w:vMerge/>
            <w:vAlign w:val="center"/>
          </w:tcPr>
          <w:p w14:paraId="309AE3FD" w14:textId="2907DD27" w:rsidR="000812F9" w:rsidRPr="00417B96" w:rsidRDefault="000812F9" w:rsidP="00EF3662">
            <w:pPr>
              <w:pStyle w:val="BodyTextIndent2"/>
              <w:spacing w:line="240" w:lineRule="auto"/>
              <w:ind w:firstLine="0"/>
              <w:jc w:val="center"/>
              <w:rPr>
                <w:rFonts w:ascii="GHEA Grapalat" w:hAnsi="GHEA Grapalat"/>
                <w:b/>
                <w:bCs/>
                <w:i/>
                <w:iCs/>
              </w:rPr>
            </w:pPr>
          </w:p>
        </w:tc>
      </w:tr>
      <w:tr w:rsidR="000812F9" w:rsidRPr="00A63766" w14:paraId="44CE3AC3" w14:textId="77777777" w:rsidTr="00640568">
        <w:tc>
          <w:tcPr>
            <w:tcW w:w="1701" w:type="dxa"/>
            <w:vAlign w:val="center"/>
          </w:tcPr>
          <w:p w14:paraId="57173727" w14:textId="77777777" w:rsidR="000812F9" w:rsidRPr="00417B96" w:rsidRDefault="000812F9" w:rsidP="00EF3662">
            <w:pPr>
              <w:pStyle w:val="BodyTextIndent2"/>
              <w:spacing w:line="240" w:lineRule="auto"/>
              <w:ind w:firstLine="0"/>
              <w:jc w:val="center"/>
              <w:rPr>
                <w:rFonts w:ascii="GHEA Grapalat" w:hAnsi="GHEA Grapalat"/>
                <w:sz w:val="16"/>
              </w:rPr>
            </w:pPr>
            <w:r w:rsidRPr="00417B96">
              <w:rPr>
                <w:rFonts w:ascii="GHEA Grapalat" w:hAnsi="GHEA Grapalat"/>
                <w:sz w:val="16"/>
              </w:rPr>
              <w:t>1</w:t>
            </w:r>
          </w:p>
        </w:tc>
        <w:tc>
          <w:tcPr>
            <w:tcW w:w="1701" w:type="dxa"/>
            <w:vAlign w:val="center"/>
          </w:tcPr>
          <w:p w14:paraId="1D48A52A" w14:textId="33115024" w:rsidR="000812F9" w:rsidRPr="00417B96" w:rsidRDefault="00A63766" w:rsidP="000812F9">
            <w:pPr>
              <w:pStyle w:val="BodyTextIndent2"/>
              <w:spacing w:line="240" w:lineRule="auto"/>
              <w:ind w:firstLine="0"/>
              <w:jc w:val="center"/>
              <w:rPr>
                <w:rFonts w:ascii="GHEA Grapalat" w:hAnsi="GHEA Grapalat"/>
                <w:sz w:val="16"/>
              </w:rPr>
            </w:pPr>
            <w:r>
              <w:rPr>
                <w:rFonts w:ascii="GHEA Grapalat" w:hAnsi="GHEA Grapalat"/>
                <w:sz w:val="16"/>
              </w:rPr>
              <w:t>32669300</w:t>
            </w:r>
          </w:p>
        </w:tc>
        <w:tc>
          <w:tcPr>
            <w:tcW w:w="6948" w:type="dxa"/>
            <w:vAlign w:val="center"/>
          </w:tcPr>
          <w:p w14:paraId="30ABAB0F" w14:textId="297E6C7C" w:rsidR="000812F9" w:rsidRPr="00417B96" w:rsidRDefault="000812F9" w:rsidP="00EF3662">
            <w:pPr>
              <w:pStyle w:val="BodyTextIndent2"/>
              <w:spacing w:line="240" w:lineRule="auto"/>
              <w:ind w:firstLine="0"/>
              <w:rPr>
                <w:rFonts w:ascii="GHEA Grapalat" w:hAnsi="GHEA Grapalat"/>
                <w:u w:val="single"/>
                <w:vertAlign w:val="subscript"/>
              </w:rPr>
            </w:pPr>
            <w:r w:rsidRPr="00417B96">
              <w:rPr>
                <w:rFonts w:ascii="GHEA Grapalat" w:hAnsi="GHEA Grapalat"/>
                <w:u w:val="single"/>
              </w:rPr>
              <w:t>«</w:t>
            </w:r>
            <w:r w:rsidR="003B215E" w:rsidRPr="003B215E">
              <w:rPr>
                <w:rFonts w:ascii="GHEA Grapalat" w:hAnsi="GHEA Grapalat" w:cs="Sylfaen"/>
                <w:i/>
              </w:rPr>
              <w:t>Բյուրեղավան քաղաքի 31 շենքի</w:t>
            </w:r>
            <w:r w:rsidR="003B215E">
              <w:rPr>
                <w:rFonts w:ascii="GHEA Grapalat" w:hAnsi="GHEA Grapalat" w:cs="Sylfaen"/>
                <w:i/>
              </w:rPr>
              <w:t xml:space="preserve"> </w:t>
            </w:r>
            <w:r w:rsidR="003B215E" w:rsidRPr="003B215E">
              <w:rPr>
                <w:rFonts w:ascii="GHEA Grapalat" w:hAnsi="GHEA Grapalat" w:cs="Sylfaen"/>
                <w:i/>
              </w:rPr>
              <w:t>բակի խաղահրապարակի բարեկարգման աշխատանքներ</w:t>
            </w:r>
            <w:r w:rsidR="003B215E">
              <w:rPr>
                <w:rFonts w:ascii="GHEA Grapalat" w:hAnsi="GHEA Grapalat" w:cs="Sylfaen"/>
                <w:i/>
              </w:rPr>
              <w:t xml:space="preserve"> </w:t>
            </w:r>
            <w:r w:rsidRPr="00417B96">
              <w:rPr>
                <w:rFonts w:ascii="GHEA Grapalat" w:hAnsi="GHEA Grapalat"/>
                <w:u w:val="single"/>
              </w:rPr>
              <w:t>»</w:t>
            </w:r>
          </w:p>
        </w:tc>
      </w:tr>
      <w:tr w:rsidR="000812F9" w:rsidRPr="00A63766" w14:paraId="14027BBD" w14:textId="77777777" w:rsidTr="00640568">
        <w:tc>
          <w:tcPr>
            <w:tcW w:w="1701" w:type="dxa"/>
            <w:vAlign w:val="center"/>
          </w:tcPr>
          <w:p w14:paraId="36B11C4A" w14:textId="77777777" w:rsidR="000812F9" w:rsidRPr="00417B96" w:rsidRDefault="000812F9" w:rsidP="00EF3662">
            <w:pPr>
              <w:pStyle w:val="BodyTextIndent2"/>
              <w:spacing w:line="240" w:lineRule="auto"/>
              <w:ind w:firstLine="0"/>
              <w:jc w:val="center"/>
              <w:rPr>
                <w:rFonts w:ascii="GHEA Grapalat" w:hAnsi="GHEA Grapalat"/>
                <w:sz w:val="16"/>
              </w:rPr>
            </w:pPr>
            <w:r w:rsidRPr="00417B96">
              <w:rPr>
                <w:rFonts w:ascii="GHEA Grapalat" w:hAnsi="GHEA Grapalat"/>
                <w:sz w:val="16"/>
              </w:rPr>
              <w:t>2</w:t>
            </w:r>
          </w:p>
        </w:tc>
        <w:tc>
          <w:tcPr>
            <w:tcW w:w="1701" w:type="dxa"/>
            <w:vAlign w:val="center"/>
          </w:tcPr>
          <w:p w14:paraId="1CAD52C6" w14:textId="361C2604" w:rsidR="000812F9" w:rsidRPr="00417B96" w:rsidRDefault="00A63766" w:rsidP="000812F9">
            <w:pPr>
              <w:pStyle w:val="BodyTextIndent2"/>
              <w:spacing w:line="240" w:lineRule="auto"/>
              <w:ind w:firstLine="0"/>
              <w:jc w:val="center"/>
              <w:rPr>
                <w:rFonts w:ascii="GHEA Grapalat" w:hAnsi="GHEA Grapalat"/>
                <w:sz w:val="16"/>
              </w:rPr>
            </w:pPr>
            <w:r>
              <w:rPr>
                <w:rFonts w:ascii="GHEA Grapalat" w:hAnsi="GHEA Grapalat"/>
                <w:sz w:val="16"/>
              </w:rPr>
              <w:t>15982600</w:t>
            </w:r>
          </w:p>
        </w:tc>
        <w:tc>
          <w:tcPr>
            <w:tcW w:w="6948" w:type="dxa"/>
            <w:vAlign w:val="center"/>
          </w:tcPr>
          <w:p w14:paraId="4397075E" w14:textId="2348BBFA" w:rsidR="000812F9" w:rsidRPr="00417B96" w:rsidRDefault="000812F9" w:rsidP="00EF3662">
            <w:pPr>
              <w:pStyle w:val="BodyTextIndent2"/>
              <w:spacing w:line="240" w:lineRule="auto"/>
              <w:ind w:firstLine="0"/>
              <w:rPr>
                <w:rFonts w:ascii="GHEA Grapalat" w:hAnsi="GHEA Grapalat"/>
              </w:rPr>
            </w:pPr>
            <w:r w:rsidRPr="00417B96">
              <w:rPr>
                <w:rFonts w:ascii="GHEA Grapalat" w:hAnsi="GHEA Grapalat"/>
                <w:u w:val="single"/>
                <w:vertAlign w:val="subscript"/>
              </w:rPr>
              <w:t>«</w:t>
            </w:r>
            <w:r w:rsidR="003B215E" w:rsidRPr="003B215E">
              <w:rPr>
                <w:rFonts w:ascii="GHEA Grapalat" w:hAnsi="GHEA Grapalat" w:cs="Sylfaen"/>
                <w:i/>
              </w:rPr>
              <w:t>Բյուրեղավան քաղաքի 27,28 շենքերի բակերի խաղահրապարակների բարեկարգման աշխատանքներ</w:t>
            </w:r>
            <w:r w:rsidRPr="00417B96">
              <w:rPr>
                <w:rFonts w:ascii="GHEA Grapalat" w:hAnsi="GHEA Grapalat"/>
                <w:u w:val="single"/>
              </w:rPr>
              <w:t>»</w:t>
            </w:r>
          </w:p>
        </w:tc>
      </w:tr>
      <w:tr w:rsidR="000812F9" w:rsidRPr="00417B96" w14:paraId="05D16C93" w14:textId="77777777" w:rsidTr="00640568">
        <w:tc>
          <w:tcPr>
            <w:tcW w:w="1701" w:type="dxa"/>
            <w:vAlign w:val="center"/>
          </w:tcPr>
          <w:p w14:paraId="3E51CC4A" w14:textId="77777777" w:rsidR="000812F9" w:rsidRPr="00417B96" w:rsidRDefault="000812F9" w:rsidP="00EF3662">
            <w:pPr>
              <w:pStyle w:val="BodyTextIndent2"/>
              <w:spacing w:line="240" w:lineRule="auto"/>
              <w:ind w:firstLine="0"/>
              <w:jc w:val="center"/>
              <w:rPr>
                <w:rFonts w:ascii="GHEA Grapalat" w:hAnsi="GHEA Grapalat"/>
              </w:rPr>
            </w:pPr>
            <w:r w:rsidRPr="00417B96">
              <w:rPr>
                <w:rFonts w:ascii="GHEA Grapalat" w:hAnsi="GHEA Grapalat"/>
              </w:rPr>
              <w:t>...</w:t>
            </w:r>
          </w:p>
        </w:tc>
        <w:tc>
          <w:tcPr>
            <w:tcW w:w="1701" w:type="dxa"/>
            <w:vAlign w:val="center"/>
          </w:tcPr>
          <w:p w14:paraId="0F2D1220" w14:textId="77777777" w:rsidR="000812F9" w:rsidRPr="00417B96" w:rsidRDefault="000812F9" w:rsidP="000812F9">
            <w:pPr>
              <w:pStyle w:val="BodyTextIndent2"/>
              <w:spacing w:line="240" w:lineRule="auto"/>
              <w:ind w:firstLine="0"/>
              <w:jc w:val="center"/>
              <w:rPr>
                <w:rFonts w:ascii="GHEA Grapalat" w:hAnsi="GHEA Grapalat"/>
              </w:rPr>
            </w:pPr>
          </w:p>
        </w:tc>
        <w:tc>
          <w:tcPr>
            <w:tcW w:w="6948" w:type="dxa"/>
            <w:vAlign w:val="center"/>
          </w:tcPr>
          <w:p w14:paraId="6317096C" w14:textId="53842284" w:rsidR="000812F9" w:rsidRPr="00417B96" w:rsidRDefault="000812F9" w:rsidP="00EF3662">
            <w:pPr>
              <w:pStyle w:val="BodyTextIndent2"/>
              <w:spacing w:line="240" w:lineRule="auto"/>
              <w:ind w:firstLine="0"/>
              <w:rPr>
                <w:rFonts w:ascii="GHEA Grapalat" w:hAnsi="GHEA Grapalat"/>
              </w:rPr>
            </w:pPr>
            <w:r w:rsidRPr="00417B96">
              <w:rPr>
                <w:rFonts w:ascii="GHEA Grapalat" w:hAnsi="GHEA Grapalat"/>
              </w:rPr>
              <w:t>...</w:t>
            </w:r>
          </w:p>
        </w:tc>
      </w:tr>
    </w:tbl>
    <w:p w14:paraId="4E3EEBF0" w14:textId="77777777" w:rsidR="00B051BE" w:rsidRPr="00417B96" w:rsidRDefault="00B051BE" w:rsidP="00EF3662">
      <w:pPr>
        <w:pStyle w:val="BodyTextIndent2"/>
        <w:spacing w:line="240" w:lineRule="auto"/>
        <w:ind w:firstLine="567"/>
        <w:rPr>
          <w:rFonts w:ascii="GHEA Grapalat" w:hAnsi="GHEA Grapalat"/>
        </w:rPr>
      </w:pPr>
    </w:p>
    <w:p w14:paraId="5EEE3A4A" w14:textId="77777777" w:rsidR="00417B96" w:rsidRDefault="00816505" w:rsidP="00EF3662">
      <w:pPr>
        <w:pStyle w:val="BodyTextIndent2"/>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77245" w:rsidRPr="00417B96">
        <w:rPr>
          <w:rFonts w:ascii="GHEA Grapalat" w:hAnsi="GHEA Grapalat"/>
        </w:rPr>
        <w:t>6</w:t>
      </w:r>
      <w:r w:rsidR="00096865" w:rsidRPr="00417B96">
        <w:rPr>
          <w:rFonts w:ascii="GHEA Grapalat" w:hAnsi="GHEA Grapalat"/>
        </w:rPr>
        <w:t xml:space="preserve"> հավելվածում</w:t>
      </w:r>
      <w:r w:rsidR="004D5671" w:rsidRPr="00417B96">
        <w:rPr>
          <w:rFonts w:ascii="GHEA Grapalat" w:hAnsi="GHEA Grapalat"/>
        </w:rPr>
        <w:t>։</w:t>
      </w:r>
    </w:p>
    <w:p w14:paraId="53BF8FB0" w14:textId="77777777" w:rsidR="00096865" w:rsidRPr="005E1F72" w:rsidRDefault="00096865" w:rsidP="00EF3662">
      <w:pPr>
        <w:ind w:firstLine="567"/>
        <w:rPr>
          <w:rFonts w:ascii="GHEA Grapalat" w:hAnsi="GHEA Grapalat" w:cs="Sylfaen"/>
          <w:i/>
          <w:sz w:val="20"/>
          <w:lang w:val="es-ES"/>
        </w:rPr>
      </w:pPr>
    </w:p>
    <w:p w14:paraId="76F83AEF" w14:textId="77777777" w:rsidR="00845AA5" w:rsidRPr="005E1F72" w:rsidRDefault="00845AA5" w:rsidP="00EF3662">
      <w:pPr>
        <w:ind w:firstLine="567"/>
        <w:rPr>
          <w:rFonts w:ascii="GHEA Grapalat" w:hAnsi="GHEA Grapalat" w:cs="Sylfaen"/>
          <w:i/>
          <w:sz w:val="20"/>
          <w:lang w:val="es-ES"/>
        </w:rPr>
      </w:pPr>
    </w:p>
    <w:p w14:paraId="2BF9E786" w14:textId="77777777"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proofErr w:type="gramStart"/>
      <w:r w:rsidRPr="005E1F72">
        <w:rPr>
          <w:rFonts w:ascii="GHEA Grapalat" w:hAnsi="GHEA Grapalat" w:cs="Sylfaen"/>
          <w:b/>
          <w:sz w:val="20"/>
        </w:rPr>
        <w:t>ՉԱՓԱՆԻՇՆԵՐԸ</w:t>
      </w:r>
      <w:r w:rsidRPr="005E1F72">
        <w:rPr>
          <w:rFonts w:ascii="GHEA Grapalat" w:hAnsi="GHEA Grapalat"/>
          <w:b/>
          <w:sz w:val="20"/>
          <w:lang w:val="es-ES"/>
        </w:rPr>
        <w:t xml:space="preserve">  ԵՎ</w:t>
      </w:r>
      <w:proofErr w:type="gramEnd"/>
      <w:r w:rsidRPr="005E1F72">
        <w:rPr>
          <w:rFonts w:ascii="GHEA Grapalat" w:hAnsi="GHEA Grapalat"/>
          <w:b/>
          <w:sz w:val="20"/>
          <w:lang w:val="es-ES"/>
        </w:rPr>
        <w:t xml:space="preserve">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D33CD88" w14:textId="77777777" w:rsidR="00096865" w:rsidRPr="005E1F72" w:rsidRDefault="00096865" w:rsidP="00EF3662">
      <w:pPr>
        <w:ind w:firstLine="567"/>
        <w:jc w:val="both"/>
        <w:rPr>
          <w:rFonts w:ascii="GHEA Grapalat" w:hAnsi="GHEA Grapalat"/>
          <w:szCs w:val="22"/>
          <w:lang w:val="es-ES"/>
        </w:rPr>
      </w:pPr>
    </w:p>
    <w:p w14:paraId="3760A9AE" w14:textId="77777777" w:rsidR="00753E6E" w:rsidRPr="00640568" w:rsidRDefault="00096865" w:rsidP="00EF3662">
      <w:pPr>
        <w:ind w:firstLine="567"/>
        <w:jc w:val="both"/>
        <w:rPr>
          <w:rFonts w:ascii="GHEA Grapalat" w:hAnsi="GHEA Grapalat" w:cs="Arial Armenian"/>
          <w:sz w:val="20"/>
          <w:lang w:val="es-ES"/>
        </w:rPr>
      </w:pPr>
      <w:r w:rsidRPr="00640568">
        <w:rPr>
          <w:rFonts w:ascii="GHEA Grapalat" w:hAnsi="GHEA Grapalat" w:cs="Arial Armenian"/>
          <w:sz w:val="20"/>
          <w:lang w:val="es-ES"/>
        </w:rPr>
        <w:t xml:space="preserve">2.1 </w:t>
      </w:r>
      <w:proofErr w:type="gramStart"/>
      <w:r w:rsidR="00753E6E" w:rsidRPr="00640568">
        <w:rPr>
          <w:rFonts w:ascii="GHEA Grapalat" w:hAnsi="GHEA Grapalat" w:cs="Sylfaen"/>
          <w:sz w:val="20"/>
          <w:lang w:val="ru-RU"/>
        </w:rPr>
        <w:t>Սույն</w:t>
      </w:r>
      <w:r w:rsidR="00753E6E" w:rsidRPr="00640568">
        <w:rPr>
          <w:rFonts w:ascii="GHEA Grapalat" w:hAnsi="GHEA Grapalat" w:cs="Arial Armenian"/>
          <w:sz w:val="20"/>
          <w:lang w:val="es-ES"/>
        </w:rPr>
        <w:t xml:space="preserve"> </w:t>
      </w:r>
      <w:r w:rsidR="00EB487B" w:rsidRPr="00640568">
        <w:rPr>
          <w:rFonts w:ascii="GHEA Grapalat" w:hAnsi="GHEA Grapalat" w:cs="Arial Armenian"/>
          <w:sz w:val="20"/>
          <w:lang w:val="es-ES"/>
        </w:rPr>
        <w:t xml:space="preserve"> </w:t>
      </w:r>
      <w:r w:rsidR="006F49AA" w:rsidRPr="00640568">
        <w:rPr>
          <w:rFonts w:ascii="GHEA Grapalat" w:hAnsi="GHEA Grapalat" w:cs="Arial Armenian"/>
          <w:sz w:val="20"/>
          <w:lang w:val="es-ES"/>
        </w:rPr>
        <w:t>ընթացակարգին</w:t>
      </w:r>
      <w:proofErr w:type="gramEnd"/>
      <w:r w:rsidR="006F49AA" w:rsidRPr="00640568">
        <w:rPr>
          <w:rFonts w:ascii="GHEA Grapalat" w:hAnsi="GHEA Grapalat" w:cs="Arial Armenian"/>
          <w:sz w:val="20"/>
          <w:lang w:val="es-ES"/>
        </w:rPr>
        <w:t xml:space="preserve"> </w:t>
      </w:r>
      <w:r w:rsidR="00753E6E" w:rsidRPr="00640568">
        <w:rPr>
          <w:rFonts w:ascii="GHEA Grapalat" w:hAnsi="GHEA Grapalat" w:cs="Sylfaen"/>
          <w:sz w:val="20"/>
          <w:lang w:val="ru-RU"/>
        </w:rPr>
        <w:t>մասնակցելու</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իրավունք</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չունեն</w:t>
      </w:r>
      <w:r w:rsidR="00753E6E" w:rsidRPr="00640568">
        <w:rPr>
          <w:rFonts w:ascii="GHEA Grapalat" w:hAnsi="GHEA Grapalat" w:cs="Arial Armenian"/>
          <w:sz w:val="20"/>
          <w:lang w:val="es-ES"/>
        </w:rPr>
        <w:t xml:space="preserve"> </w:t>
      </w:r>
      <w:r w:rsidR="00753E6E" w:rsidRPr="00640568">
        <w:rPr>
          <w:rFonts w:ascii="GHEA Grapalat" w:hAnsi="GHEA Grapalat" w:cs="Sylfaen"/>
          <w:sz w:val="20"/>
          <w:lang w:val="ru-RU"/>
        </w:rPr>
        <w:t>անձինք</w:t>
      </w:r>
      <w:r w:rsidR="00753E6E" w:rsidRPr="00640568">
        <w:rPr>
          <w:rFonts w:ascii="GHEA Grapalat" w:hAnsi="GHEA Grapalat" w:cs="Sylfaen"/>
          <w:sz w:val="20"/>
          <w:lang w:val="es-ES"/>
        </w:rPr>
        <w:t>.</w:t>
      </w:r>
    </w:p>
    <w:p w14:paraId="125A58CC" w14:textId="77777777" w:rsidR="00753E6E" w:rsidRPr="00640568" w:rsidRDefault="00753E6E" w:rsidP="00417B96">
      <w:pPr>
        <w:ind w:firstLine="567"/>
        <w:jc w:val="both"/>
        <w:rPr>
          <w:rFonts w:ascii="GHEA Grapalat" w:hAnsi="GHEA Grapalat"/>
          <w:sz w:val="20"/>
          <w:szCs w:val="20"/>
          <w:lang w:val="es-ES"/>
        </w:rPr>
      </w:pPr>
      <w:r w:rsidRPr="00640568">
        <w:rPr>
          <w:rFonts w:ascii="GHEA Grapalat" w:hAnsi="GHEA Grapalat"/>
          <w:sz w:val="20"/>
          <w:szCs w:val="20"/>
          <w:lang w:val="es-ES"/>
        </w:rPr>
        <w:t xml:space="preserve">1) </w:t>
      </w:r>
      <w:r w:rsidRPr="00640568">
        <w:rPr>
          <w:rFonts w:ascii="GHEA Grapalat" w:hAnsi="GHEA Grapalat" w:cs="Sylfaen"/>
          <w:sz w:val="20"/>
          <w:szCs w:val="20"/>
        </w:rPr>
        <w:t>որոնք</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հայտը</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օրվա</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դրությամբ</w:t>
      </w:r>
      <w:r w:rsidRPr="00640568">
        <w:rPr>
          <w:rFonts w:ascii="GHEA Grapalat" w:hAnsi="GHEA Grapalat" w:cs="Sylfaen"/>
          <w:sz w:val="20"/>
          <w:szCs w:val="20"/>
          <w:lang w:val="es-ES"/>
        </w:rPr>
        <w:t xml:space="preserve"> </w:t>
      </w:r>
      <w:r w:rsidRPr="00640568">
        <w:rPr>
          <w:rFonts w:ascii="GHEA Grapalat" w:hAnsi="GHEA Grapalat" w:cs="Sylfaen"/>
          <w:sz w:val="20"/>
          <w:szCs w:val="20"/>
        </w:rPr>
        <w:t>դատական</w:t>
      </w:r>
      <w:r w:rsidRPr="00640568">
        <w:rPr>
          <w:rFonts w:ascii="GHEA Grapalat" w:hAnsi="GHEA Grapalat"/>
          <w:sz w:val="20"/>
          <w:szCs w:val="20"/>
          <w:lang w:val="es-ES"/>
        </w:rPr>
        <w:t xml:space="preserve"> </w:t>
      </w:r>
      <w:r w:rsidRPr="00640568">
        <w:rPr>
          <w:rFonts w:ascii="GHEA Grapalat" w:hAnsi="GHEA Grapalat" w:cs="Sylfaen"/>
          <w:sz w:val="20"/>
          <w:szCs w:val="20"/>
        </w:rPr>
        <w:t>կարգով</w:t>
      </w:r>
      <w:r w:rsidRPr="00640568">
        <w:rPr>
          <w:rFonts w:ascii="GHEA Grapalat" w:hAnsi="GHEA Grapalat"/>
          <w:sz w:val="20"/>
          <w:szCs w:val="20"/>
          <w:lang w:val="es-ES"/>
        </w:rPr>
        <w:t xml:space="preserve"> </w:t>
      </w:r>
      <w:r w:rsidRPr="00640568">
        <w:rPr>
          <w:rFonts w:ascii="GHEA Grapalat" w:hAnsi="GHEA Grapalat" w:cs="Sylfaen"/>
          <w:sz w:val="20"/>
          <w:szCs w:val="20"/>
        </w:rPr>
        <w:t>ճանաչվել</w:t>
      </w:r>
      <w:r w:rsidRPr="00640568">
        <w:rPr>
          <w:rFonts w:ascii="GHEA Grapalat" w:hAnsi="GHEA Grapalat"/>
          <w:sz w:val="20"/>
          <w:szCs w:val="20"/>
          <w:lang w:val="es-ES"/>
        </w:rPr>
        <w:t xml:space="preserve"> </w:t>
      </w:r>
      <w:r w:rsidRPr="00640568">
        <w:rPr>
          <w:rFonts w:ascii="GHEA Grapalat" w:hAnsi="GHEA Grapalat" w:cs="Sylfaen"/>
          <w:sz w:val="20"/>
          <w:szCs w:val="20"/>
        </w:rPr>
        <w:t>են</w:t>
      </w:r>
      <w:r w:rsidRPr="00640568">
        <w:rPr>
          <w:rFonts w:ascii="GHEA Grapalat" w:hAnsi="GHEA Grapalat"/>
          <w:sz w:val="20"/>
          <w:szCs w:val="20"/>
          <w:lang w:val="es-ES"/>
        </w:rPr>
        <w:t xml:space="preserve"> </w:t>
      </w:r>
      <w:r w:rsidRPr="00640568">
        <w:rPr>
          <w:rFonts w:ascii="GHEA Grapalat" w:hAnsi="GHEA Grapalat" w:cs="Sylfaen"/>
          <w:sz w:val="20"/>
          <w:szCs w:val="20"/>
        </w:rPr>
        <w:t>սնանկ</w:t>
      </w:r>
      <w:r w:rsidRPr="00640568">
        <w:rPr>
          <w:rFonts w:ascii="GHEA Grapalat" w:hAnsi="GHEA Grapalat"/>
          <w:sz w:val="20"/>
          <w:szCs w:val="20"/>
          <w:lang w:val="es-ES"/>
        </w:rPr>
        <w:t xml:space="preserve">. </w:t>
      </w:r>
    </w:p>
    <w:p w14:paraId="2AC6CC3E" w14:textId="6E534B49" w:rsidR="00753E6E" w:rsidRPr="00640568" w:rsidRDefault="00753E6E" w:rsidP="00417B96">
      <w:pPr>
        <w:ind w:firstLine="630"/>
        <w:jc w:val="both"/>
        <w:rPr>
          <w:rFonts w:ascii="GHEA Grapalat" w:hAnsi="GHEA Grapalat"/>
          <w:sz w:val="20"/>
          <w:szCs w:val="20"/>
          <w:lang w:val="es-ES"/>
        </w:rPr>
      </w:pPr>
      <w:r w:rsidRPr="00640568">
        <w:rPr>
          <w:rFonts w:ascii="GHEA Grapalat" w:hAnsi="GHEA Grapalat"/>
          <w:sz w:val="20"/>
          <w:szCs w:val="20"/>
          <w:lang w:val="es-ES"/>
        </w:rPr>
        <w:t xml:space="preserve">3) </w:t>
      </w:r>
      <w:r w:rsidRPr="00640568">
        <w:rPr>
          <w:rFonts w:ascii="GHEA Grapalat" w:hAnsi="GHEA Grapalat"/>
          <w:sz w:val="20"/>
          <w:szCs w:val="20"/>
        </w:rPr>
        <w:t>որոնք</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որոնց</w:t>
      </w:r>
      <w:r w:rsidRPr="00640568">
        <w:rPr>
          <w:rFonts w:ascii="GHEA Grapalat" w:hAnsi="GHEA Grapalat"/>
          <w:sz w:val="20"/>
          <w:szCs w:val="20"/>
          <w:lang w:val="es-ES"/>
        </w:rPr>
        <w:t xml:space="preserve"> </w:t>
      </w:r>
      <w:r w:rsidRPr="00640568">
        <w:rPr>
          <w:rFonts w:ascii="GHEA Grapalat" w:hAnsi="GHEA Grapalat" w:cs="Sylfaen"/>
          <w:sz w:val="20"/>
          <w:szCs w:val="20"/>
        </w:rPr>
        <w:t>գործադիր</w:t>
      </w:r>
      <w:r w:rsidRPr="00640568">
        <w:rPr>
          <w:rFonts w:ascii="GHEA Grapalat" w:hAnsi="GHEA Grapalat"/>
          <w:sz w:val="20"/>
          <w:szCs w:val="20"/>
          <w:lang w:val="es-ES"/>
        </w:rPr>
        <w:t xml:space="preserve"> </w:t>
      </w:r>
      <w:r w:rsidRPr="00640568">
        <w:rPr>
          <w:rFonts w:ascii="GHEA Grapalat" w:hAnsi="GHEA Grapalat" w:cs="Sylfaen"/>
          <w:sz w:val="20"/>
          <w:szCs w:val="20"/>
        </w:rPr>
        <w:t>մարմնի</w:t>
      </w:r>
      <w:r w:rsidRPr="00640568">
        <w:rPr>
          <w:rFonts w:ascii="GHEA Grapalat" w:hAnsi="GHEA Grapalat"/>
          <w:sz w:val="20"/>
          <w:szCs w:val="20"/>
          <w:lang w:val="es-ES"/>
        </w:rPr>
        <w:t xml:space="preserve"> </w:t>
      </w:r>
      <w:r w:rsidRPr="00640568">
        <w:rPr>
          <w:rFonts w:ascii="GHEA Grapalat" w:hAnsi="GHEA Grapalat" w:cs="Sylfaen"/>
          <w:sz w:val="20"/>
          <w:szCs w:val="20"/>
        </w:rPr>
        <w:t>ներկայացուցիչը</w:t>
      </w:r>
      <w:r w:rsidRPr="00640568">
        <w:rPr>
          <w:rFonts w:ascii="GHEA Grapalat" w:hAnsi="GHEA Grapalat"/>
          <w:sz w:val="20"/>
          <w:szCs w:val="20"/>
          <w:lang w:val="es-ES"/>
        </w:rPr>
        <w:t xml:space="preserve"> </w:t>
      </w:r>
      <w:r w:rsidRPr="00640568">
        <w:rPr>
          <w:rFonts w:ascii="GHEA Grapalat" w:hAnsi="GHEA Grapalat" w:cs="Sylfaen"/>
          <w:sz w:val="20"/>
          <w:szCs w:val="20"/>
        </w:rPr>
        <w:t>հայտը</w:t>
      </w:r>
      <w:r w:rsidRPr="00640568">
        <w:rPr>
          <w:rFonts w:ascii="GHEA Grapalat" w:hAnsi="GHEA Grapalat"/>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sz w:val="20"/>
          <w:szCs w:val="20"/>
          <w:lang w:val="es-ES"/>
        </w:rPr>
        <w:t xml:space="preserve"> </w:t>
      </w:r>
      <w:r w:rsidRPr="00640568">
        <w:rPr>
          <w:rFonts w:ascii="GHEA Grapalat" w:hAnsi="GHEA Grapalat" w:cs="Sylfaen"/>
          <w:sz w:val="20"/>
          <w:szCs w:val="20"/>
        </w:rPr>
        <w:t>օրվան</w:t>
      </w:r>
      <w:r w:rsidRPr="00640568">
        <w:rPr>
          <w:rFonts w:ascii="GHEA Grapalat" w:hAnsi="GHEA Grapalat"/>
          <w:sz w:val="20"/>
          <w:szCs w:val="20"/>
          <w:lang w:val="es-ES"/>
        </w:rPr>
        <w:t xml:space="preserve"> </w:t>
      </w:r>
      <w:r w:rsidRPr="00640568">
        <w:rPr>
          <w:rFonts w:ascii="GHEA Grapalat" w:hAnsi="GHEA Grapalat" w:cs="Sylfaen"/>
          <w:sz w:val="20"/>
          <w:szCs w:val="20"/>
        </w:rPr>
        <w:t>նախորդող</w:t>
      </w:r>
      <w:r w:rsidRPr="00640568">
        <w:rPr>
          <w:rFonts w:ascii="GHEA Grapalat" w:hAnsi="GHEA Grapalat"/>
          <w:sz w:val="20"/>
          <w:szCs w:val="20"/>
          <w:lang w:val="es-ES"/>
        </w:rPr>
        <w:t xml:space="preserve"> </w:t>
      </w:r>
      <w:r w:rsidR="00BE4C88" w:rsidRPr="00640568">
        <w:rPr>
          <w:rFonts w:ascii="GHEA Grapalat" w:hAnsi="GHEA Grapalat" w:cs="Sylfaen"/>
          <w:sz w:val="20"/>
          <w:szCs w:val="20"/>
          <w:lang w:val="hy-AM"/>
        </w:rPr>
        <w:t xml:space="preserve">հինգ </w:t>
      </w:r>
      <w:r w:rsidRPr="00640568">
        <w:rPr>
          <w:rFonts w:ascii="GHEA Grapalat" w:hAnsi="GHEA Grapalat" w:cs="Sylfaen"/>
          <w:sz w:val="20"/>
          <w:szCs w:val="20"/>
        </w:rPr>
        <w:t>տարիների</w:t>
      </w:r>
      <w:r w:rsidRPr="00640568">
        <w:rPr>
          <w:rFonts w:ascii="GHEA Grapalat" w:hAnsi="GHEA Grapalat"/>
          <w:sz w:val="20"/>
          <w:szCs w:val="20"/>
          <w:lang w:val="es-ES"/>
        </w:rPr>
        <w:t xml:space="preserve"> </w:t>
      </w:r>
      <w:r w:rsidRPr="00640568">
        <w:rPr>
          <w:rFonts w:ascii="GHEA Grapalat" w:hAnsi="GHEA Grapalat" w:cs="Sylfaen"/>
          <w:sz w:val="20"/>
          <w:szCs w:val="20"/>
        </w:rPr>
        <w:t>ընթացքում</w:t>
      </w:r>
      <w:r w:rsidRPr="00640568">
        <w:rPr>
          <w:rFonts w:ascii="GHEA Grapalat" w:hAnsi="GHEA Grapalat"/>
          <w:sz w:val="20"/>
          <w:szCs w:val="20"/>
          <w:lang w:val="es-ES"/>
        </w:rPr>
        <w:t xml:space="preserve"> </w:t>
      </w:r>
      <w:r w:rsidRPr="00640568">
        <w:rPr>
          <w:rFonts w:ascii="GHEA Grapalat" w:hAnsi="GHEA Grapalat" w:cs="Sylfaen"/>
          <w:sz w:val="20"/>
          <w:szCs w:val="20"/>
        </w:rPr>
        <w:t>դատապարտված</w:t>
      </w:r>
      <w:r w:rsidRPr="00640568">
        <w:rPr>
          <w:rFonts w:ascii="GHEA Grapalat" w:hAnsi="GHEA Grapalat"/>
          <w:sz w:val="20"/>
          <w:szCs w:val="20"/>
          <w:lang w:val="es-ES"/>
        </w:rPr>
        <w:t xml:space="preserve"> </w:t>
      </w:r>
      <w:r w:rsidRPr="00640568">
        <w:rPr>
          <w:rFonts w:ascii="GHEA Grapalat" w:hAnsi="GHEA Grapalat" w:cs="Sylfaen"/>
          <w:sz w:val="20"/>
          <w:szCs w:val="20"/>
        </w:rPr>
        <w:t>է</w:t>
      </w:r>
      <w:r w:rsidRPr="00640568">
        <w:rPr>
          <w:rFonts w:ascii="GHEA Grapalat" w:hAnsi="GHEA Grapalat"/>
          <w:sz w:val="20"/>
          <w:szCs w:val="20"/>
          <w:lang w:val="es-ES"/>
        </w:rPr>
        <w:t xml:space="preserve"> </w:t>
      </w:r>
      <w:r w:rsidRPr="00640568">
        <w:rPr>
          <w:rFonts w:ascii="GHEA Grapalat" w:hAnsi="GHEA Grapalat" w:cs="Sylfaen"/>
          <w:sz w:val="20"/>
          <w:szCs w:val="20"/>
        </w:rPr>
        <w:t>եղել</w:t>
      </w:r>
      <w:r w:rsidRPr="00640568">
        <w:rPr>
          <w:rFonts w:ascii="GHEA Grapalat" w:hAnsi="GHEA Grapalat"/>
          <w:sz w:val="20"/>
          <w:szCs w:val="20"/>
          <w:lang w:val="es-ES"/>
        </w:rPr>
        <w:t xml:space="preserve"> </w:t>
      </w:r>
      <w:r w:rsidRPr="00640568">
        <w:rPr>
          <w:rFonts w:ascii="GHEA Grapalat" w:hAnsi="GHEA Grapalat"/>
          <w:sz w:val="20"/>
          <w:szCs w:val="20"/>
        </w:rPr>
        <w:t>ահաբեկչության</w:t>
      </w:r>
      <w:r w:rsidRPr="00640568">
        <w:rPr>
          <w:rFonts w:ascii="GHEA Grapalat" w:hAnsi="GHEA Grapalat"/>
          <w:sz w:val="20"/>
          <w:szCs w:val="20"/>
          <w:lang w:val="es-ES"/>
        </w:rPr>
        <w:t xml:space="preserve"> </w:t>
      </w:r>
      <w:r w:rsidRPr="00640568">
        <w:rPr>
          <w:rFonts w:ascii="GHEA Grapalat" w:hAnsi="GHEA Grapalat"/>
          <w:sz w:val="20"/>
          <w:szCs w:val="20"/>
        </w:rPr>
        <w:t>ֆինանսավորման</w:t>
      </w:r>
      <w:r w:rsidRPr="00640568">
        <w:rPr>
          <w:rFonts w:ascii="GHEA Grapalat" w:hAnsi="GHEA Grapalat"/>
          <w:sz w:val="20"/>
          <w:szCs w:val="20"/>
          <w:lang w:val="es-ES"/>
        </w:rPr>
        <w:t xml:space="preserve">, </w:t>
      </w:r>
      <w:r w:rsidRPr="00640568">
        <w:rPr>
          <w:rFonts w:ascii="GHEA Grapalat" w:hAnsi="GHEA Grapalat"/>
          <w:sz w:val="20"/>
          <w:szCs w:val="20"/>
        </w:rPr>
        <w:t>երեխայի</w:t>
      </w:r>
      <w:r w:rsidRPr="00640568">
        <w:rPr>
          <w:rFonts w:ascii="GHEA Grapalat" w:hAnsi="GHEA Grapalat"/>
          <w:sz w:val="20"/>
          <w:szCs w:val="20"/>
          <w:lang w:val="es-ES"/>
        </w:rPr>
        <w:t xml:space="preserve"> </w:t>
      </w:r>
      <w:r w:rsidRPr="00640568">
        <w:rPr>
          <w:rFonts w:ascii="GHEA Grapalat" w:hAnsi="GHEA Grapalat"/>
          <w:sz w:val="20"/>
          <w:szCs w:val="20"/>
        </w:rPr>
        <w:t>շահագործման</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մարդկային</w:t>
      </w:r>
      <w:r w:rsidRPr="00640568">
        <w:rPr>
          <w:rFonts w:ascii="GHEA Grapalat" w:hAnsi="GHEA Grapalat"/>
          <w:sz w:val="20"/>
          <w:szCs w:val="20"/>
          <w:lang w:val="es-ES"/>
        </w:rPr>
        <w:t xml:space="preserve"> </w:t>
      </w:r>
      <w:r w:rsidRPr="00640568">
        <w:rPr>
          <w:rFonts w:ascii="GHEA Grapalat" w:hAnsi="GHEA Grapalat"/>
          <w:sz w:val="20"/>
          <w:szCs w:val="20"/>
        </w:rPr>
        <w:t>թրաֆիքինգ</w:t>
      </w:r>
      <w:r w:rsidRPr="00640568">
        <w:rPr>
          <w:rFonts w:ascii="GHEA Grapalat" w:hAnsi="GHEA Grapalat"/>
          <w:sz w:val="20"/>
          <w:szCs w:val="20"/>
          <w:lang w:val="es-ES"/>
        </w:rPr>
        <w:t xml:space="preserve"> </w:t>
      </w:r>
      <w:r w:rsidRPr="00640568">
        <w:rPr>
          <w:rFonts w:ascii="GHEA Grapalat" w:hAnsi="GHEA Grapalat"/>
          <w:sz w:val="20"/>
          <w:szCs w:val="20"/>
        </w:rPr>
        <w:t>ներառող</w:t>
      </w:r>
      <w:r w:rsidRPr="00640568">
        <w:rPr>
          <w:rFonts w:ascii="GHEA Grapalat" w:hAnsi="GHEA Grapalat"/>
          <w:sz w:val="20"/>
          <w:szCs w:val="20"/>
          <w:lang w:val="es-ES"/>
        </w:rPr>
        <w:t xml:space="preserve"> </w:t>
      </w:r>
      <w:r w:rsidRPr="00640568">
        <w:rPr>
          <w:rFonts w:ascii="GHEA Grapalat" w:hAnsi="GHEA Grapalat"/>
          <w:sz w:val="20"/>
          <w:szCs w:val="20"/>
        </w:rPr>
        <w:t>հանցագործության</w:t>
      </w:r>
      <w:r w:rsidRPr="00640568">
        <w:rPr>
          <w:rFonts w:ascii="GHEA Grapalat" w:hAnsi="GHEA Grapalat"/>
          <w:sz w:val="20"/>
          <w:szCs w:val="20"/>
          <w:lang w:val="es-ES"/>
        </w:rPr>
        <w:t xml:space="preserve">, </w:t>
      </w:r>
      <w:r w:rsidRPr="00640568">
        <w:rPr>
          <w:rFonts w:ascii="GHEA Grapalat" w:hAnsi="GHEA Grapalat" w:cs="Sylfaen"/>
          <w:sz w:val="20"/>
          <w:szCs w:val="20"/>
        </w:rPr>
        <w:t>հանցավոր</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համագործակցություն</w:t>
      </w:r>
      <w:r w:rsidRPr="00640568">
        <w:rPr>
          <w:rFonts w:ascii="GHEA Grapalat" w:hAnsi="GHEA Grapalat" w:cs="Sylfaen"/>
          <w:sz w:val="20"/>
          <w:szCs w:val="20"/>
          <w:lang w:val="es-ES"/>
        </w:rPr>
        <w:t xml:space="preserve"> </w:t>
      </w:r>
      <w:r w:rsidRPr="00640568">
        <w:rPr>
          <w:rFonts w:ascii="GHEA Grapalat" w:hAnsi="GHEA Grapalat" w:cs="Sylfaen"/>
          <w:sz w:val="20"/>
          <w:szCs w:val="20"/>
        </w:rPr>
        <w:t>ստեղծելու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կամ</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կաշառք</w:t>
      </w:r>
      <w:r w:rsidRPr="00640568">
        <w:rPr>
          <w:rFonts w:ascii="GHEA Grapalat" w:hAnsi="GHEA Grapalat" w:cs="Sylfaen"/>
          <w:sz w:val="20"/>
          <w:szCs w:val="20"/>
          <w:lang w:val="es-ES"/>
        </w:rPr>
        <w:t xml:space="preserve"> </w:t>
      </w:r>
      <w:r w:rsidRPr="00640568">
        <w:rPr>
          <w:rFonts w:ascii="GHEA Grapalat" w:hAnsi="GHEA Grapalat" w:cs="Sylfaen"/>
          <w:sz w:val="20"/>
          <w:szCs w:val="20"/>
        </w:rPr>
        <w:t>ստանալու</w:t>
      </w:r>
      <w:r w:rsidRPr="00640568">
        <w:rPr>
          <w:rFonts w:ascii="GHEA Grapalat" w:hAnsi="GHEA Grapalat"/>
          <w:sz w:val="20"/>
          <w:szCs w:val="20"/>
          <w:lang w:val="es-ES"/>
        </w:rPr>
        <w:t xml:space="preserve">, </w:t>
      </w:r>
      <w:r w:rsidRPr="00640568">
        <w:rPr>
          <w:rFonts w:ascii="GHEA Grapalat" w:hAnsi="GHEA Grapalat"/>
          <w:sz w:val="20"/>
          <w:szCs w:val="20"/>
        </w:rPr>
        <w:t>կաշառք</w:t>
      </w:r>
      <w:r w:rsidRPr="00640568">
        <w:rPr>
          <w:rFonts w:ascii="GHEA Grapalat" w:hAnsi="GHEA Grapalat"/>
          <w:sz w:val="20"/>
          <w:szCs w:val="20"/>
          <w:lang w:val="es-ES"/>
        </w:rPr>
        <w:t xml:space="preserve"> </w:t>
      </w:r>
      <w:r w:rsidRPr="00640568">
        <w:rPr>
          <w:rFonts w:ascii="GHEA Grapalat" w:hAnsi="GHEA Grapalat"/>
          <w:sz w:val="20"/>
          <w:szCs w:val="20"/>
        </w:rPr>
        <w:t>տալու</w:t>
      </w:r>
      <w:r w:rsidRPr="00640568">
        <w:rPr>
          <w:rFonts w:ascii="GHEA Grapalat" w:hAnsi="GHEA Grapalat"/>
          <w:sz w:val="20"/>
          <w:szCs w:val="20"/>
          <w:lang w:val="es-ES"/>
        </w:rPr>
        <w:t xml:space="preserve"> </w:t>
      </w:r>
      <w:r w:rsidRPr="00640568">
        <w:rPr>
          <w:rFonts w:ascii="GHEA Grapalat" w:hAnsi="GHEA Grapalat"/>
          <w:sz w:val="20"/>
          <w:szCs w:val="20"/>
        </w:rPr>
        <w:t>կամ</w:t>
      </w:r>
      <w:r w:rsidRPr="00640568">
        <w:rPr>
          <w:rFonts w:ascii="GHEA Grapalat" w:hAnsi="GHEA Grapalat"/>
          <w:sz w:val="20"/>
          <w:szCs w:val="20"/>
          <w:lang w:val="es-ES"/>
        </w:rPr>
        <w:t xml:space="preserve"> </w:t>
      </w:r>
      <w:r w:rsidRPr="00640568">
        <w:rPr>
          <w:rFonts w:ascii="GHEA Grapalat" w:hAnsi="GHEA Grapalat"/>
          <w:sz w:val="20"/>
          <w:szCs w:val="20"/>
        </w:rPr>
        <w:t>կաշառքի</w:t>
      </w:r>
      <w:r w:rsidRPr="00640568">
        <w:rPr>
          <w:rFonts w:ascii="GHEA Grapalat" w:hAnsi="GHEA Grapalat"/>
          <w:sz w:val="20"/>
          <w:szCs w:val="20"/>
          <w:lang w:val="es-ES"/>
        </w:rPr>
        <w:t xml:space="preserve"> </w:t>
      </w:r>
      <w:r w:rsidRPr="00640568">
        <w:rPr>
          <w:rFonts w:ascii="GHEA Grapalat" w:hAnsi="GHEA Grapalat"/>
          <w:sz w:val="20"/>
          <w:szCs w:val="20"/>
        </w:rPr>
        <w:t>միջնորդության</w:t>
      </w:r>
      <w:r w:rsidRPr="00640568">
        <w:rPr>
          <w:rFonts w:ascii="GHEA Grapalat" w:hAnsi="GHEA Grapalat"/>
          <w:sz w:val="20"/>
          <w:szCs w:val="20"/>
          <w:lang w:val="es-ES"/>
        </w:rPr>
        <w:t xml:space="preserve"> </w:t>
      </w:r>
      <w:r w:rsidRPr="00640568">
        <w:rPr>
          <w:rFonts w:ascii="GHEA Grapalat" w:hAnsi="GHEA Grapalat"/>
          <w:sz w:val="20"/>
          <w:szCs w:val="20"/>
        </w:rPr>
        <w:t>և</w:t>
      </w:r>
      <w:r w:rsidRPr="00640568">
        <w:rPr>
          <w:rFonts w:ascii="GHEA Grapalat" w:hAnsi="GHEA Grapalat"/>
          <w:sz w:val="20"/>
          <w:szCs w:val="20"/>
          <w:lang w:val="es-ES"/>
        </w:rPr>
        <w:t xml:space="preserve"> </w:t>
      </w:r>
      <w:r w:rsidRPr="00640568">
        <w:rPr>
          <w:rFonts w:ascii="GHEA Grapalat" w:hAnsi="GHEA Grapalat"/>
          <w:sz w:val="20"/>
          <w:szCs w:val="20"/>
        </w:rPr>
        <w:t>օրենքով</w:t>
      </w:r>
      <w:r w:rsidRPr="00640568">
        <w:rPr>
          <w:rFonts w:ascii="GHEA Grapalat" w:hAnsi="GHEA Grapalat"/>
          <w:sz w:val="20"/>
          <w:szCs w:val="20"/>
          <w:lang w:val="es-ES"/>
        </w:rPr>
        <w:t xml:space="preserve"> </w:t>
      </w:r>
      <w:r w:rsidRPr="00640568">
        <w:rPr>
          <w:rFonts w:ascii="GHEA Grapalat" w:hAnsi="GHEA Grapalat"/>
          <w:sz w:val="20"/>
          <w:szCs w:val="20"/>
        </w:rPr>
        <w:t>նախատեսված</w:t>
      </w:r>
      <w:r w:rsidRPr="00640568">
        <w:rPr>
          <w:rFonts w:ascii="GHEA Grapalat" w:hAnsi="GHEA Grapalat"/>
          <w:sz w:val="20"/>
          <w:szCs w:val="20"/>
          <w:lang w:val="es-ES"/>
        </w:rPr>
        <w:t xml:space="preserve"> </w:t>
      </w:r>
      <w:r w:rsidRPr="00640568">
        <w:rPr>
          <w:rFonts w:ascii="GHEA Grapalat" w:hAnsi="GHEA Grapalat"/>
          <w:sz w:val="20"/>
          <w:szCs w:val="20"/>
        </w:rPr>
        <w:t>տնտեսական</w:t>
      </w:r>
      <w:r w:rsidRPr="00640568">
        <w:rPr>
          <w:rFonts w:ascii="GHEA Grapalat" w:hAnsi="GHEA Grapalat"/>
          <w:sz w:val="20"/>
          <w:szCs w:val="20"/>
          <w:lang w:val="es-ES"/>
        </w:rPr>
        <w:t xml:space="preserve"> </w:t>
      </w:r>
      <w:r w:rsidRPr="00640568">
        <w:rPr>
          <w:rFonts w:ascii="GHEA Grapalat" w:hAnsi="GHEA Grapalat"/>
          <w:sz w:val="20"/>
          <w:szCs w:val="20"/>
        </w:rPr>
        <w:t>գործունեության</w:t>
      </w:r>
      <w:r w:rsidRPr="00640568">
        <w:rPr>
          <w:rFonts w:ascii="GHEA Grapalat" w:hAnsi="GHEA Grapalat"/>
          <w:sz w:val="20"/>
          <w:szCs w:val="20"/>
          <w:lang w:val="es-ES"/>
        </w:rPr>
        <w:t xml:space="preserve"> </w:t>
      </w:r>
      <w:r w:rsidRPr="00640568">
        <w:rPr>
          <w:rFonts w:ascii="GHEA Grapalat" w:hAnsi="GHEA Grapalat"/>
          <w:sz w:val="20"/>
          <w:szCs w:val="20"/>
        </w:rPr>
        <w:t>դեմ</w:t>
      </w:r>
      <w:r w:rsidRPr="00640568">
        <w:rPr>
          <w:rFonts w:ascii="GHEA Grapalat" w:hAnsi="GHEA Grapalat"/>
          <w:sz w:val="20"/>
          <w:szCs w:val="20"/>
          <w:lang w:val="es-ES"/>
        </w:rPr>
        <w:t xml:space="preserve"> </w:t>
      </w:r>
      <w:r w:rsidRPr="00640568">
        <w:rPr>
          <w:rFonts w:ascii="GHEA Grapalat" w:hAnsi="GHEA Grapalat"/>
          <w:sz w:val="20"/>
          <w:szCs w:val="20"/>
        </w:rPr>
        <w:t>ուղղված</w:t>
      </w:r>
      <w:r w:rsidRPr="00640568">
        <w:rPr>
          <w:rFonts w:ascii="GHEA Grapalat" w:hAnsi="GHEA Grapalat"/>
          <w:sz w:val="20"/>
          <w:szCs w:val="20"/>
          <w:lang w:val="es-ES"/>
        </w:rPr>
        <w:t xml:space="preserve"> </w:t>
      </w:r>
      <w:r w:rsidRPr="00640568">
        <w:rPr>
          <w:rFonts w:ascii="GHEA Grapalat" w:hAnsi="GHEA Grapalat"/>
          <w:sz w:val="20"/>
          <w:szCs w:val="20"/>
        </w:rPr>
        <w:t>հանցագործությունների</w:t>
      </w:r>
      <w:r w:rsidRPr="00640568">
        <w:rPr>
          <w:rFonts w:ascii="GHEA Grapalat" w:hAnsi="GHEA Grapalat"/>
          <w:sz w:val="20"/>
          <w:szCs w:val="20"/>
          <w:lang w:val="es-ES"/>
        </w:rPr>
        <w:t xml:space="preserve"> </w:t>
      </w:r>
      <w:r w:rsidRPr="00640568">
        <w:rPr>
          <w:rFonts w:ascii="GHEA Grapalat" w:hAnsi="GHEA Grapalat"/>
          <w:sz w:val="20"/>
          <w:szCs w:val="20"/>
        </w:rPr>
        <w:t>համար</w:t>
      </w:r>
      <w:r w:rsidRPr="00640568">
        <w:rPr>
          <w:rFonts w:ascii="GHEA Grapalat" w:hAnsi="GHEA Grapalat"/>
          <w:sz w:val="20"/>
          <w:szCs w:val="20"/>
          <w:lang w:val="es-ES"/>
        </w:rPr>
        <w:t>,</w:t>
      </w:r>
      <w:r w:rsidRPr="00640568">
        <w:rPr>
          <w:rFonts w:ascii="GHEA Grapalat" w:hAnsi="GHEA Grapalat" w:cs="Sylfaen"/>
          <w:sz w:val="20"/>
          <w:szCs w:val="20"/>
          <w:lang w:val="es-ES"/>
        </w:rPr>
        <w:t xml:space="preserve"> </w:t>
      </w:r>
      <w:r w:rsidRPr="00640568">
        <w:rPr>
          <w:rFonts w:ascii="GHEA Grapalat" w:hAnsi="GHEA Grapalat" w:cs="Sylfaen"/>
          <w:sz w:val="20"/>
          <w:szCs w:val="20"/>
        </w:rPr>
        <w:t>բացառությամբ</w:t>
      </w:r>
      <w:r w:rsidRPr="00640568">
        <w:rPr>
          <w:rFonts w:ascii="GHEA Grapalat" w:hAnsi="GHEA Grapalat"/>
          <w:sz w:val="20"/>
          <w:szCs w:val="20"/>
          <w:lang w:val="es-ES"/>
        </w:rPr>
        <w:t xml:space="preserve"> </w:t>
      </w:r>
      <w:r w:rsidRPr="00640568">
        <w:rPr>
          <w:rFonts w:ascii="GHEA Grapalat" w:hAnsi="GHEA Grapalat" w:cs="Sylfaen"/>
          <w:sz w:val="20"/>
          <w:szCs w:val="20"/>
        </w:rPr>
        <w:t>այն</w:t>
      </w:r>
      <w:r w:rsidRPr="00640568">
        <w:rPr>
          <w:rFonts w:ascii="GHEA Grapalat" w:hAnsi="GHEA Grapalat"/>
          <w:sz w:val="20"/>
          <w:szCs w:val="20"/>
          <w:lang w:val="es-ES"/>
        </w:rPr>
        <w:t xml:space="preserve"> </w:t>
      </w:r>
      <w:r w:rsidRPr="00640568">
        <w:rPr>
          <w:rFonts w:ascii="GHEA Grapalat" w:hAnsi="GHEA Grapalat" w:cs="Sylfaen"/>
          <w:sz w:val="20"/>
          <w:szCs w:val="20"/>
        </w:rPr>
        <w:t>դեպքերի</w:t>
      </w:r>
      <w:r w:rsidRPr="00640568">
        <w:rPr>
          <w:rFonts w:ascii="GHEA Grapalat" w:hAnsi="GHEA Grapalat"/>
          <w:sz w:val="20"/>
          <w:szCs w:val="20"/>
          <w:lang w:val="es-ES"/>
        </w:rPr>
        <w:t xml:space="preserve">, </w:t>
      </w:r>
      <w:r w:rsidRPr="00640568">
        <w:rPr>
          <w:rFonts w:ascii="GHEA Grapalat" w:hAnsi="GHEA Grapalat" w:cs="Sylfaen"/>
          <w:sz w:val="20"/>
          <w:szCs w:val="20"/>
        </w:rPr>
        <w:t>երբ</w:t>
      </w:r>
      <w:r w:rsidRPr="00640568">
        <w:rPr>
          <w:rFonts w:ascii="GHEA Grapalat" w:hAnsi="GHEA Grapalat"/>
          <w:sz w:val="20"/>
          <w:szCs w:val="20"/>
          <w:lang w:val="es-ES"/>
        </w:rPr>
        <w:t xml:space="preserve"> </w:t>
      </w:r>
      <w:r w:rsidRPr="00640568">
        <w:rPr>
          <w:rFonts w:ascii="GHEA Grapalat" w:hAnsi="GHEA Grapalat" w:cs="Sylfaen"/>
          <w:sz w:val="20"/>
          <w:szCs w:val="20"/>
        </w:rPr>
        <w:t>դատվածությունը</w:t>
      </w:r>
      <w:r w:rsidRPr="00640568">
        <w:rPr>
          <w:rFonts w:ascii="GHEA Grapalat" w:hAnsi="GHEA Grapalat"/>
          <w:sz w:val="20"/>
          <w:szCs w:val="20"/>
          <w:lang w:val="es-ES"/>
        </w:rPr>
        <w:t xml:space="preserve"> </w:t>
      </w:r>
      <w:r w:rsidRPr="00640568">
        <w:rPr>
          <w:rFonts w:ascii="GHEA Grapalat" w:hAnsi="GHEA Grapalat" w:cs="Sylfaen"/>
          <w:sz w:val="20"/>
          <w:szCs w:val="20"/>
        </w:rPr>
        <w:t>օրենքով</w:t>
      </w:r>
      <w:r w:rsidRPr="00640568">
        <w:rPr>
          <w:rFonts w:ascii="GHEA Grapalat" w:hAnsi="GHEA Grapalat"/>
          <w:sz w:val="20"/>
          <w:szCs w:val="20"/>
          <w:lang w:val="es-ES"/>
        </w:rPr>
        <w:t xml:space="preserve"> </w:t>
      </w:r>
      <w:r w:rsidRPr="00640568">
        <w:rPr>
          <w:rFonts w:ascii="GHEA Grapalat" w:hAnsi="GHEA Grapalat" w:cs="Sylfaen"/>
          <w:sz w:val="20"/>
          <w:szCs w:val="20"/>
        </w:rPr>
        <w:t>սահմանված</w:t>
      </w:r>
      <w:r w:rsidRPr="00640568">
        <w:rPr>
          <w:rFonts w:ascii="GHEA Grapalat" w:hAnsi="GHEA Grapalat"/>
          <w:sz w:val="20"/>
          <w:szCs w:val="20"/>
          <w:lang w:val="es-ES"/>
        </w:rPr>
        <w:t xml:space="preserve"> </w:t>
      </w:r>
      <w:r w:rsidRPr="00640568">
        <w:rPr>
          <w:rFonts w:ascii="GHEA Grapalat" w:hAnsi="GHEA Grapalat" w:cs="Sylfaen"/>
          <w:sz w:val="20"/>
          <w:szCs w:val="20"/>
        </w:rPr>
        <w:t>կարգով</w:t>
      </w:r>
      <w:r w:rsidRPr="00640568">
        <w:rPr>
          <w:rFonts w:ascii="GHEA Grapalat" w:hAnsi="GHEA Grapalat"/>
          <w:sz w:val="20"/>
          <w:szCs w:val="20"/>
          <w:lang w:val="es-ES"/>
        </w:rPr>
        <w:t xml:space="preserve"> </w:t>
      </w:r>
      <w:r w:rsidRPr="00640568">
        <w:rPr>
          <w:rFonts w:ascii="GHEA Grapalat" w:hAnsi="GHEA Grapalat" w:cs="Sylfaen"/>
          <w:sz w:val="20"/>
          <w:szCs w:val="20"/>
        </w:rPr>
        <w:t>հանված</w:t>
      </w:r>
      <w:r w:rsidRPr="00640568">
        <w:rPr>
          <w:rFonts w:ascii="GHEA Grapalat" w:hAnsi="GHEA Grapalat"/>
          <w:sz w:val="20"/>
          <w:szCs w:val="20"/>
          <w:lang w:val="es-ES"/>
        </w:rPr>
        <w:t xml:space="preserve"> </w:t>
      </w:r>
      <w:r w:rsidRPr="00640568">
        <w:rPr>
          <w:rFonts w:ascii="GHEA Grapalat" w:hAnsi="GHEA Grapalat" w:cs="Sylfaen"/>
          <w:sz w:val="20"/>
          <w:szCs w:val="20"/>
        </w:rPr>
        <w:t>կամ</w:t>
      </w:r>
      <w:r w:rsidRPr="00640568">
        <w:rPr>
          <w:rFonts w:ascii="GHEA Grapalat" w:hAnsi="GHEA Grapalat"/>
          <w:sz w:val="20"/>
          <w:szCs w:val="20"/>
          <w:lang w:val="es-ES"/>
        </w:rPr>
        <w:t xml:space="preserve"> </w:t>
      </w:r>
      <w:r w:rsidRPr="00640568">
        <w:rPr>
          <w:rFonts w:ascii="GHEA Grapalat" w:hAnsi="GHEA Grapalat" w:cs="Sylfaen"/>
          <w:sz w:val="20"/>
          <w:szCs w:val="20"/>
        </w:rPr>
        <w:t>մարված</w:t>
      </w:r>
      <w:r w:rsidRPr="00640568">
        <w:rPr>
          <w:rFonts w:ascii="GHEA Grapalat" w:hAnsi="GHEA Grapalat"/>
          <w:sz w:val="20"/>
          <w:szCs w:val="20"/>
          <w:lang w:val="es-ES"/>
        </w:rPr>
        <w:t xml:space="preserve"> </w:t>
      </w:r>
      <w:r w:rsidRPr="00640568">
        <w:rPr>
          <w:rFonts w:ascii="GHEA Grapalat" w:hAnsi="GHEA Grapalat" w:cs="Sylfaen"/>
          <w:sz w:val="20"/>
          <w:szCs w:val="20"/>
        </w:rPr>
        <w:t>է</w:t>
      </w:r>
      <w:r w:rsidRPr="00640568">
        <w:rPr>
          <w:rFonts w:ascii="GHEA Grapalat" w:hAnsi="GHEA Grapalat"/>
          <w:sz w:val="20"/>
          <w:szCs w:val="20"/>
          <w:lang w:val="es-ES"/>
        </w:rPr>
        <w:t xml:space="preserve">.  </w:t>
      </w:r>
    </w:p>
    <w:p w14:paraId="2796301B" w14:textId="57AC96D0" w:rsidR="00753E6E" w:rsidRPr="00640568" w:rsidRDefault="00753E6E" w:rsidP="00EF3662">
      <w:pPr>
        <w:ind w:firstLine="720"/>
        <w:jc w:val="both"/>
        <w:rPr>
          <w:rFonts w:ascii="GHEA Grapalat" w:hAnsi="GHEA Grapalat"/>
          <w:sz w:val="20"/>
          <w:szCs w:val="20"/>
          <w:lang w:val="es-ES"/>
        </w:rPr>
      </w:pPr>
      <w:r w:rsidRPr="00640568">
        <w:rPr>
          <w:rFonts w:ascii="GHEA Grapalat" w:hAnsi="GHEA Grapalat" w:cs="Sylfaen"/>
          <w:sz w:val="20"/>
          <w:szCs w:val="20"/>
          <w:lang w:val="es-ES"/>
        </w:rPr>
        <w:t>4)</w:t>
      </w:r>
      <w:r w:rsidRPr="00640568">
        <w:rPr>
          <w:rFonts w:ascii="GHEA Grapalat" w:hAnsi="GHEA Grapalat"/>
          <w:sz w:val="20"/>
          <w:szCs w:val="20"/>
          <w:lang w:val="es-ES"/>
        </w:rPr>
        <w:t xml:space="preserve"> </w:t>
      </w:r>
      <w:r w:rsidR="00273411" w:rsidRPr="00640568">
        <w:rPr>
          <w:rFonts w:ascii="GHEA Grapalat" w:hAnsi="GHEA Grapalat" w:cs="Sylfaen"/>
          <w:sz w:val="20"/>
          <w:szCs w:val="20"/>
        </w:rPr>
        <w:t>որոնց</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վերաբերյալ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գնումների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ոլորտում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հակամրցակցային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համաձայնության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գերիշխող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դիրքի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չարաշահման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կամ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անբարեխիղճ</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մրցակցության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համար</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պատասխանատվություն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սահմանող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վարչական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ակտը</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հայտը</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ներկայացվելու</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օրվան</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նախորդող</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երեք</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տարվա</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ընթացքում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դարձել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է</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անբողոքարկելի</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իսկ</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բողոքարկված</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լինելու</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դեպքում</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թողնվել</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է</w:t>
      </w:r>
      <w:r w:rsidR="00273411" w:rsidRPr="00640568">
        <w:rPr>
          <w:rFonts w:ascii="GHEA Grapalat" w:hAnsi="GHEA Grapalat" w:cs="Sylfaen"/>
          <w:sz w:val="20"/>
          <w:szCs w:val="20"/>
          <w:lang w:val="es-ES"/>
        </w:rPr>
        <w:t xml:space="preserve"> </w:t>
      </w:r>
      <w:r w:rsidR="00273411" w:rsidRPr="00640568">
        <w:rPr>
          <w:rFonts w:ascii="GHEA Grapalat" w:hAnsi="GHEA Grapalat" w:cs="Sylfaen"/>
          <w:sz w:val="20"/>
          <w:szCs w:val="20"/>
        </w:rPr>
        <w:t>անփոփոխ</w:t>
      </w:r>
      <w:r w:rsidR="00273411" w:rsidRPr="00640568">
        <w:rPr>
          <w:rFonts w:ascii="Cambria Math" w:hAnsi="Cambria Math" w:cs="Cambria Math"/>
          <w:sz w:val="20"/>
          <w:szCs w:val="20"/>
          <w:lang w:val="es-ES"/>
        </w:rPr>
        <w:t>․</w:t>
      </w:r>
      <w:r w:rsidR="00273411" w:rsidRPr="00640568">
        <w:rPr>
          <w:rFonts w:ascii="GHEA Grapalat" w:hAnsi="GHEA Grapalat"/>
          <w:sz w:val="20"/>
          <w:szCs w:val="20"/>
          <w:lang w:val="es-ES"/>
        </w:rPr>
        <w:t xml:space="preserve"> </w:t>
      </w:r>
    </w:p>
    <w:p w14:paraId="47C03D85" w14:textId="77777777" w:rsidR="00753E6E" w:rsidRPr="00640568" w:rsidRDefault="00753E6E" w:rsidP="00EF3662">
      <w:pPr>
        <w:ind w:firstLine="720"/>
        <w:jc w:val="both"/>
        <w:rPr>
          <w:rFonts w:ascii="GHEA Grapalat" w:hAnsi="GHEA Grapalat"/>
          <w:sz w:val="20"/>
          <w:szCs w:val="20"/>
          <w:lang w:val="es-ES"/>
        </w:rPr>
      </w:pPr>
      <w:r w:rsidRPr="00640568">
        <w:rPr>
          <w:rFonts w:ascii="GHEA Grapalat" w:hAnsi="GHEA Grapalat" w:cs="Sylfaen"/>
          <w:sz w:val="20"/>
          <w:szCs w:val="20"/>
          <w:lang w:val="es-ES"/>
        </w:rPr>
        <w:t xml:space="preserve">5) </w:t>
      </w:r>
      <w:r w:rsidRPr="00640568">
        <w:rPr>
          <w:rFonts w:ascii="GHEA Grapalat" w:hAnsi="GHEA Grapalat" w:cs="Sylfaen"/>
          <w:sz w:val="20"/>
          <w:szCs w:val="20"/>
        </w:rPr>
        <w:t>որոնք</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հայտը</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ներկայացնելու</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օրվա</w:t>
      </w:r>
      <w:r w:rsidRPr="00640568">
        <w:rPr>
          <w:rFonts w:ascii="GHEA Grapalat" w:hAnsi="GHEA Grapalat" w:cs="Sylfaen"/>
          <w:sz w:val="20"/>
          <w:szCs w:val="20"/>
          <w:lang w:val="es-ES"/>
        </w:rPr>
        <w:t xml:space="preserve"> </w:t>
      </w:r>
      <w:r w:rsidRPr="00640568">
        <w:rPr>
          <w:rFonts w:ascii="GHEA Grapalat" w:hAnsi="GHEA Grapalat" w:cs="Sylfaen"/>
          <w:sz w:val="20"/>
          <w:szCs w:val="20"/>
        </w:rPr>
        <w:t>դրությամբ</w:t>
      </w:r>
      <w:r w:rsidRPr="00640568">
        <w:rPr>
          <w:rFonts w:ascii="GHEA Grapalat" w:hAnsi="GHEA Grapalat" w:cs="Sylfaen"/>
          <w:sz w:val="20"/>
          <w:szCs w:val="20"/>
          <w:lang w:val="es-ES"/>
        </w:rPr>
        <w:t xml:space="preserve"> </w:t>
      </w:r>
      <w:r w:rsidRPr="00640568">
        <w:rPr>
          <w:rFonts w:ascii="GHEA Grapalat" w:hAnsi="GHEA Grapalat" w:cs="Sylfaen"/>
          <w:sz w:val="20"/>
          <w:szCs w:val="20"/>
        </w:rPr>
        <w:t>ներառված</w:t>
      </w:r>
      <w:r w:rsidRPr="00640568">
        <w:rPr>
          <w:rFonts w:ascii="GHEA Grapalat" w:hAnsi="GHEA Grapalat" w:cs="Sylfaen"/>
          <w:sz w:val="20"/>
          <w:szCs w:val="20"/>
          <w:lang w:val="es-ES"/>
        </w:rPr>
        <w:t xml:space="preserve"> </w:t>
      </w:r>
      <w:r w:rsidRPr="00640568">
        <w:rPr>
          <w:rFonts w:ascii="GHEA Grapalat" w:hAnsi="GHEA Grapalat" w:cs="Sylfaen"/>
          <w:sz w:val="20"/>
          <w:szCs w:val="20"/>
        </w:rPr>
        <w:t>են</w:t>
      </w:r>
      <w:r w:rsidRPr="00640568">
        <w:rPr>
          <w:rFonts w:ascii="GHEA Grapalat" w:hAnsi="GHEA Grapalat" w:cs="Sylfaen"/>
          <w:sz w:val="20"/>
          <w:szCs w:val="20"/>
          <w:lang w:val="es-ES"/>
        </w:rPr>
        <w:t xml:space="preserve"> </w:t>
      </w:r>
      <w:r w:rsidRPr="00640568">
        <w:rPr>
          <w:rFonts w:ascii="GHEA Grapalat" w:hAnsi="GHEA Grapalat" w:cs="Sylfaen"/>
          <w:sz w:val="20"/>
          <w:szCs w:val="20"/>
        </w:rPr>
        <w:t>Եվրասիական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տնտեսական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միությանն</w:t>
      </w:r>
      <w:r w:rsidRPr="00640568">
        <w:rPr>
          <w:rFonts w:ascii="GHEA Grapalat" w:hAnsi="GHEA Grapalat" w:cs="Sylfaen"/>
          <w:sz w:val="20"/>
          <w:szCs w:val="20"/>
          <w:lang w:val="es-ES"/>
        </w:rPr>
        <w:t xml:space="preserve"> </w:t>
      </w:r>
      <w:r w:rsidRPr="00640568">
        <w:rPr>
          <w:rFonts w:ascii="GHEA Grapalat" w:hAnsi="GHEA Grapalat" w:cs="Sylfaen"/>
          <w:sz w:val="20"/>
          <w:szCs w:val="20"/>
        </w:rPr>
        <w:t>անդամակցող</w:t>
      </w:r>
      <w:r w:rsidRPr="00640568">
        <w:rPr>
          <w:rFonts w:ascii="GHEA Grapalat" w:hAnsi="GHEA Grapalat" w:cs="Sylfaen"/>
          <w:sz w:val="20"/>
          <w:szCs w:val="20"/>
          <w:lang w:val="es-ES"/>
        </w:rPr>
        <w:t xml:space="preserve"> </w:t>
      </w:r>
      <w:r w:rsidRPr="00640568">
        <w:rPr>
          <w:rFonts w:ascii="GHEA Grapalat" w:hAnsi="GHEA Grapalat" w:cs="Sylfaen"/>
          <w:sz w:val="20"/>
          <w:szCs w:val="20"/>
        </w:rPr>
        <w:t>երկրների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մասին</w:t>
      </w:r>
      <w:r w:rsidRPr="00640568">
        <w:rPr>
          <w:rFonts w:ascii="GHEA Grapalat" w:hAnsi="GHEA Grapalat" w:cs="Sylfaen"/>
          <w:sz w:val="20"/>
          <w:szCs w:val="20"/>
          <w:lang w:val="es-ES"/>
        </w:rPr>
        <w:t xml:space="preserve"> </w:t>
      </w:r>
      <w:r w:rsidRPr="00640568">
        <w:rPr>
          <w:rFonts w:ascii="GHEA Grapalat" w:hAnsi="GHEA Grapalat" w:cs="Sylfaen"/>
          <w:sz w:val="20"/>
          <w:szCs w:val="20"/>
        </w:rPr>
        <w:t>օրենսդրության</w:t>
      </w:r>
      <w:r w:rsidRPr="00640568">
        <w:rPr>
          <w:rFonts w:ascii="GHEA Grapalat" w:hAnsi="GHEA Grapalat" w:cs="Sylfaen"/>
          <w:sz w:val="20"/>
          <w:szCs w:val="20"/>
          <w:lang w:val="es-ES"/>
        </w:rPr>
        <w:t xml:space="preserve"> </w:t>
      </w:r>
      <w:r w:rsidRPr="00640568">
        <w:rPr>
          <w:rFonts w:ascii="GHEA Grapalat" w:hAnsi="GHEA Grapalat" w:cs="Sylfaen"/>
          <w:sz w:val="20"/>
          <w:szCs w:val="20"/>
        </w:rPr>
        <w:t>համաձայն</w:t>
      </w:r>
      <w:r w:rsidRPr="00640568">
        <w:rPr>
          <w:rFonts w:ascii="GHEA Grapalat" w:hAnsi="GHEA Grapalat" w:cs="Sylfaen"/>
          <w:sz w:val="20"/>
          <w:szCs w:val="20"/>
          <w:lang w:val="es-ES"/>
        </w:rPr>
        <w:t xml:space="preserve"> </w:t>
      </w:r>
      <w:r w:rsidRPr="00640568">
        <w:rPr>
          <w:rFonts w:ascii="GHEA Grapalat" w:hAnsi="GHEA Grapalat" w:cs="Sylfaen"/>
          <w:sz w:val="20"/>
          <w:szCs w:val="20"/>
        </w:rPr>
        <w:t>հրապարակված</w:t>
      </w:r>
      <w:r w:rsidRPr="00640568">
        <w:rPr>
          <w:rFonts w:ascii="GHEA Grapalat" w:hAnsi="GHEA Grapalat" w:cs="Sylfaen"/>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գործընթացին</w:t>
      </w:r>
      <w:r w:rsidRPr="00640568">
        <w:rPr>
          <w:rFonts w:ascii="GHEA Grapalat" w:hAnsi="GHEA Grapalat"/>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sz w:val="20"/>
          <w:szCs w:val="20"/>
          <w:lang w:val="es-ES"/>
        </w:rPr>
        <w:t xml:space="preserve"> </w:t>
      </w:r>
      <w:r w:rsidRPr="00640568">
        <w:rPr>
          <w:rFonts w:ascii="GHEA Grapalat" w:hAnsi="GHEA Grapalat" w:cs="Sylfaen"/>
          <w:sz w:val="20"/>
          <w:szCs w:val="20"/>
        </w:rPr>
        <w:t>իրավունք</w:t>
      </w:r>
      <w:r w:rsidRPr="00640568">
        <w:rPr>
          <w:rFonts w:ascii="GHEA Grapalat" w:hAnsi="GHEA Grapalat"/>
          <w:sz w:val="20"/>
          <w:szCs w:val="20"/>
          <w:lang w:val="es-ES"/>
        </w:rPr>
        <w:t xml:space="preserve"> </w:t>
      </w:r>
      <w:r w:rsidRPr="00640568">
        <w:rPr>
          <w:rFonts w:ascii="GHEA Grapalat" w:hAnsi="GHEA Grapalat" w:cs="Sylfaen"/>
          <w:sz w:val="20"/>
          <w:szCs w:val="20"/>
        </w:rPr>
        <w:t>չունեցող</w:t>
      </w:r>
      <w:r w:rsidRPr="00640568">
        <w:rPr>
          <w:rFonts w:ascii="GHEA Grapalat" w:hAnsi="GHEA Grapalat"/>
          <w:sz w:val="20"/>
          <w:szCs w:val="20"/>
          <w:lang w:val="es-ES"/>
        </w:rPr>
        <w:t xml:space="preserve"> </w:t>
      </w:r>
      <w:r w:rsidRPr="00640568">
        <w:rPr>
          <w:rFonts w:ascii="GHEA Grapalat" w:hAnsi="GHEA Grapalat" w:cs="Sylfaen"/>
          <w:sz w:val="20"/>
          <w:szCs w:val="20"/>
        </w:rPr>
        <w:t>մասնակիցների</w:t>
      </w:r>
      <w:r w:rsidRPr="00640568">
        <w:rPr>
          <w:rFonts w:ascii="GHEA Grapalat" w:hAnsi="GHEA Grapalat"/>
          <w:sz w:val="20"/>
          <w:szCs w:val="20"/>
          <w:lang w:val="es-ES"/>
        </w:rPr>
        <w:t xml:space="preserve"> </w:t>
      </w:r>
      <w:r w:rsidRPr="00640568">
        <w:rPr>
          <w:rFonts w:ascii="GHEA Grapalat" w:hAnsi="GHEA Grapalat" w:cs="Sylfaen"/>
          <w:sz w:val="20"/>
          <w:szCs w:val="20"/>
        </w:rPr>
        <w:t>ցուցակում</w:t>
      </w:r>
      <w:r w:rsidRPr="00640568">
        <w:rPr>
          <w:rFonts w:ascii="GHEA Grapalat" w:hAnsi="GHEA Grapalat" w:cs="Sylfaen"/>
          <w:sz w:val="20"/>
          <w:szCs w:val="20"/>
          <w:lang w:val="es-ES"/>
        </w:rPr>
        <w:t xml:space="preserve">. </w:t>
      </w:r>
    </w:p>
    <w:p w14:paraId="3504FC9F" w14:textId="77777777" w:rsidR="00753E6E" w:rsidRPr="00640568" w:rsidRDefault="00753E6E" w:rsidP="00EF3662">
      <w:pPr>
        <w:ind w:firstLine="567"/>
        <w:jc w:val="both"/>
        <w:rPr>
          <w:rFonts w:ascii="GHEA Grapalat" w:hAnsi="GHEA Grapalat"/>
          <w:sz w:val="20"/>
          <w:szCs w:val="20"/>
          <w:lang w:val="es-ES"/>
        </w:rPr>
      </w:pPr>
      <w:r w:rsidRPr="00640568">
        <w:rPr>
          <w:rFonts w:ascii="GHEA Grapalat" w:hAnsi="GHEA Grapalat"/>
          <w:sz w:val="20"/>
          <w:szCs w:val="20"/>
          <w:lang w:val="es-ES"/>
        </w:rPr>
        <w:t xml:space="preserve">   6) </w:t>
      </w:r>
      <w:r w:rsidRPr="00640568">
        <w:rPr>
          <w:rFonts w:ascii="GHEA Grapalat" w:hAnsi="GHEA Grapalat"/>
          <w:sz w:val="20"/>
          <w:szCs w:val="20"/>
        </w:rPr>
        <w:t>որոնք</w:t>
      </w:r>
      <w:r w:rsidRPr="00640568">
        <w:rPr>
          <w:rFonts w:ascii="GHEA Grapalat" w:hAnsi="GHEA Grapalat"/>
          <w:sz w:val="20"/>
          <w:szCs w:val="20"/>
          <w:lang w:val="es-ES"/>
        </w:rPr>
        <w:t xml:space="preserve"> </w:t>
      </w:r>
      <w:r w:rsidRPr="00640568">
        <w:rPr>
          <w:rFonts w:ascii="GHEA Grapalat" w:hAnsi="GHEA Grapalat"/>
          <w:sz w:val="20"/>
          <w:szCs w:val="20"/>
        </w:rPr>
        <w:t>հայտը</w:t>
      </w:r>
      <w:r w:rsidRPr="00640568">
        <w:rPr>
          <w:rFonts w:ascii="GHEA Grapalat" w:hAnsi="GHEA Grapalat"/>
          <w:sz w:val="20"/>
          <w:szCs w:val="20"/>
          <w:lang w:val="es-ES"/>
        </w:rPr>
        <w:t xml:space="preserve"> </w:t>
      </w:r>
      <w:r w:rsidRPr="00640568">
        <w:rPr>
          <w:rFonts w:ascii="GHEA Grapalat" w:hAnsi="GHEA Grapalat"/>
          <w:sz w:val="20"/>
          <w:szCs w:val="20"/>
        </w:rPr>
        <w:t>ներկայացնելու</w:t>
      </w:r>
      <w:r w:rsidRPr="00640568">
        <w:rPr>
          <w:rFonts w:ascii="GHEA Grapalat" w:hAnsi="GHEA Grapalat"/>
          <w:sz w:val="20"/>
          <w:szCs w:val="20"/>
          <w:lang w:val="es-ES"/>
        </w:rPr>
        <w:t xml:space="preserve"> </w:t>
      </w:r>
      <w:r w:rsidRPr="00640568">
        <w:rPr>
          <w:rFonts w:ascii="GHEA Grapalat" w:hAnsi="GHEA Grapalat"/>
          <w:sz w:val="20"/>
          <w:szCs w:val="20"/>
        </w:rPr>
        <w:t>օրվա</w:t>
      </w:r>
      <w:r w:rsidRPr="00640568">
        <w:rPr>
          <w:rFonts w:ascii="GHEA Grapalat" w:hAnsi="GHEA Grapalat"/>
          <w:sz w:val="20"/>
          <w:szCs w:val="20"/>
          <w:lang w:val="es-ES"/>
        </w:rPr>
        <w:t xml:space="preserve"> </w:t>
      </w:r>
      <w:r w:rsidRPr="00640568">
        <w:rPr>
          <w:rFonts w:ascii="GHEA Grapalat" w:hAnsi="GHEA Grapalat"/>
          <w:sz w:val="20"/>
          <w:szCs w:val="20"/>
        </w:rPr>
        <w:t>դրությամբ</w:t>
      </w:r>
      <w:r w:rsidRPr="00640568">
        <w:rPr>
          <w:rFonts w:ascii="GHEA Grapalat" w:hAnsi="GHEA Grapalat"/>
          <w:sz w:val="20"/>
          <w:szCs w:val="20"/>
          <w:lang w:val="es-ES"/>
        </w:rPr>
        <w:t xml:space="preserve"> </w:t>
      </w:r>
      <w:r w:rsidRPr="00640568">
        <w:rPr>
          <w:rFonts w:ascii="GHEA Grapalat" w:hAnsi="GHEA Grapalat" w:cs="Sylfaen"/>
          <w:sz w:val="20"/>
          <w:szCs w:val="20"/>
        </w:rPr>
        <w:t>ներառված</w:t>
      </w:r>
      <w:r w:rsidRPr="00640568">
        <w:rPr>
          <w:rFonts w:ascii="GHEA Grapalat" w:hAnsi="GHEA Grapalat"/>
          <w:sz w:val="20"/>
          <w:szCs w:val="20"/>
          <w:lang w:val="es-ES"/>
        </w:rPr>
        <w:t xml:space="preserve"> </w:t>
      </w:r>
      <w:r w:rsidRPr="00640568">
        <w:rPr>
          <w:rFonts w:ascii="GHEA Grapalat" w:hAnsi="GHEA Grapalat" w:cs="Sylfaen"/>
          <w:sz w:val="20"/>
          <w:szCs w:val="20"/>
        </w:rPr>
        <w:t>են</w:t>
      </w:r>
      <w:r w:rsidRPr="00640568">
        <w:rPr>
          <w:rFonts w:ascii="GHEA Grapalat" w:hAnsi="GHEA Grapalat"/>
          <w:sz w:val="20"/>
          <w:szCs w:val="20"/>
          <w:lang w:val="es-ES"/>
        </w:rPr>
        <w:t xml:space="preserve"> </w:t>
      </w:r>
      <w:r w:rsidRPr="00640568">
        <w:rPr>
          <w:rFonts w:ascii="GHEA Grapalat" w:hAnsi="GHEA Grapalat" w:cs="Sylfaen"/>
          <w:sz w:val="20"/>
          <w:szCs w:val="20"/>
        </w:rPr>
        <w:t>գնումների</w:t>
      </w:r>
      <w:r w:rsidRPr="00640568">
        <w:rPr>
          <w:rFonts w:ascii="GHEA Grapalat" w:hAnsi="GHEA Grapalat" w:cs="Sylfaen"/>
          <w:sz w:val="20"/>
          <w:szCs w:val="20"/>
          <w:lang w:val="es-ES"/>
        </w:rPr>
        <w:t xml:space="preserve"> </w:t>
      </w:r>
      <w:r w:rsidRPr="00640568">
        <w:rPr>
          <w:rFonts w:ascii="GHEA Grapalat" w:hAnsi="GHEA Grapalat" w:cs="Sylfaen"/>
          <w:sz w:val="20"/>
          <w:szCs w:val="20"/>
        </w:rPr>
        <w:t>գործընթացին</w:t>
      </w:r>
      <w:r w:rsidRPr="00640568">
        <w:rPr>
          <w:rFonts w:ascii="GHEA Grapalat" w:hAnsi="GHEA Grapalat"/>
          <w:sz w:val="20"/>
          <w:szCs w:val="20"/>
          <w:lang w:val="es-ES"/>
        </w:rPr>
        <w:t xml:space="preserve"> </w:t>
      </w:r>
      <w:r w:rsidRPr="00640568">
        <w:rPr>
          <w:rFonts w:ascii="GHEA Grapalat" w:hAnsi="GHEA Grapalat" w:cs="Sylfaen"/>
          <w:sz w:val="20"/>
          <w:szCs w:val="20"/>
        </w:rPr>
        <w:t>մասնակցելու</w:t>
      </w:r>
      <w:r w:rsidRPr="00640568">
        <w:rPr>
          <w:rFonts w:ascii="GHEA Grapalat" w:hAnsi="GHEA Grapalat"/>
          <w:sz w:val="20"/>
          <w:szCs w:val="20"/>
          <w:lang w:val="es-ES"/>
        </w:rPr>
        <w:t xml:space="preserve"> </w:t>
      </w:r>
      <w:r w:rsidRPr="00640568">
        <w:rPr>
          <w:rFonts w:ascii="GHEA Grapalat" w:hAnsi="GHEA Grapalat" w:cs="Sylfaen"/>
          <w:sz w:val="20"/>
          <w:szCs w:val="20"/>
        </w:rPr>
        <w:t>իրավունք</w:t>
      </w:r>
      <w:r w:rsidRPr="00640568">
        <w:rPr>
          <w:rFonts w:ascii="GHEA Grapalat" w:hAnsi="GHEA Grapalat"/>
          <w:sz w:val="20"/>
          <w:szCs w:val="20"/>
          <w:lang w:val="es-ES"/>
        </w:rPr>
        <w:t xml:space="preserve"> </w:t>
      </w:r>
      <w:r w:rsidRPr="00640568">
        <w:rPr>
          <w:rFonts w:ascii="GHEA Grapalat" w:hAnsi="GHEA Grapalat" w:cs="Sylfaen"/>
          <w:sz w:val="20"/>
          <w:szCs w:val="20"/>
        </w:rPr>
        <w:t>չունեցող</w:t>
      </w:r>
      <w:r w:rsidRPr="00640568">
        <w:rPr>
          <w:rFonts w:ascii="GHEA Grapalat" w:hAnsi="GHEA Grapalat"/>
          <w:sz w:val="20"/>
          <w:szCs w:val="20"/>
          <w:lang w:val="es-ES"/>
        </w:rPr>
        <w:t xml:space="preserve"> </w:t>
      </w:r>
      <w:r w:rsidRPr="00640568">
        <w:rPr>
          <w:rFonts w:ascii="GHEA Grapalat" w:hAnsi="GHEA Grapalat" w:cs="Sylfaen"/>
          <w:sz w:val="20"/>
          <w:szCs w:val="20"/>
        </w:rPr>
        <w:t>մասնակիցների</w:t>
      </w:r>
      <w:r w:rsidRPr="00640568">
        <w:rPr>
          <w:rFonts w:ascii="GHEA Grapalat" w:hAnsi="GHEA Grapalat"/>
          <w:sz w:val="20"/>
          <w:szCs w:val="20"/>
          <w:lang w:val="es-ES"/>
        </w:rPr>
        <w:t xml:space="preserve"> </w:t>
      </w:r>
      <w:r w:rsidRPr="00640568">
        <w:rPr>
          <w:rFonts w:ascii="GHEA Grapalat" w:hAnsi="GHEA Grapalat" w:cs="Sylfaen"/>
          <w:sz w:val="20"/>
          <w:szCs w:val="20"/>
        </w:rPr>
        <w:t>ցուցակում</w:t>
      </w:r>
      <w:r w:rsidRPr="00640568">
        <w:rPr>
          <w:rFonts w:ascii="GHEA Grapalat" w:hAnsi="GHEA Grapalat"/>
          <w:sz w:val="20"/>
          <w:szCs w:val="20"/>
          <w:lang w:val="es-ES"/>
        </w:rPr>
        <w:t>:</w:t>
      </w:r>
    </w:p>
    <w:p w14:paraId="1B5C296B" w14:textId="77777777" w:rsidR="00990561" w:rsidRPr="00640568" w:rsidRDefault="00990561" w:rsidP="00EF3662">
      <w:pPr>
        <w:ind w:firstLine="567"/>
        <w:jc w:val="both"/>
        <w:rPr>
          <w:rFonts w:ascii="GHEA Grapalat" w:hAnsi="GHEA Grapalat" w:cs="Sylfaen"/>
          <w:sz w:val="20"/>
          <w:lang w:val="es-ES"/>
        </w:rPr>
      </w:pPr>
      <w:r w:rsidRPr="00640568">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0281999" w14:textId="77777777" w:rsidR="002A0AD3" w:rsidRPr="00640568" w:rsidRDefault="002A0AD3" w:rsidP="002A0AD3">
      <w:pPr>
        <w:shd w:val="clear" w:color="auto" w:fill="FFFFFF"/>
        <w:ind w:firstLine="375"/>
        <w:jc w:val="both"/>
        <w:rPr>
          <w:rFonts w:ascii="GHEA Grapalat" w:hAnsi="GHEA Grapalat" w:cs="Arial"/>
          <w:sz w:val="20"/>
          <w:lang w:val="es-ES"/>
        </w:rPr>
      </w:pPr>
      <w:r w:rsidRPr="00640568">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2D6ADDFF" w14:textId="77777777" w:rsidR="002A0AD3" w:rsidRPr="00640568" w:rsidRDefault="002A0AD3" w:rsidP="002A0AD3">
      <w:pPr>
        <w:pStyle w:val="ListParagraph"/>
        <w:numPr>
          <w:ilvl w:val="0"/>
          <w:numId w:val="31"/>
        </w:numPr>
        <w:shd w:val="clear" w:color="auto" w:fill="FFFFFF"/>
        <w:ind w:left="0" w:firstLine="720"/>
        <w:jc w:val="both"/>
        <w:rPr>
          <w:rFonts w:ascii="GHEA Grapalat" w:hAnsi="GHEA Grapalat" w:cs="Arial"/>
          <w:sz w:val="20"/>
          <w:lang w:val="es-ES" w:eastAsia="en-US"/>
        </w:rPr>
      </w:pPr>
      <w:r w:rsidRPr="00640568">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D34A30" w14:textId="77777777" w:rsidR="002A0AD3" w:rsidRPr="00640568" w:rsidRDefault="002A0AD3" w:rsidP="002A0AD3">
      <w:pPr>
        <w:pStyle w:val="ListParagraph"/>
        <w:numPr>
          <w:ilvl w:val="0"/>
          <w:numId w:val="31"/>
        </w:numPr>
        <w:shd w:val="clear" w:color="auto" w:fill="FFFFFF"/>
        <w:ind w:left="0" w:firstLine="720"/>
        <w:jc w:val="both"/>
        <w:rPr>
          <w:rFonts w:ascii="GHEA Grapalat" w:hAnsi="GHEA Grapalat" w:cs="Arial"/>
          <w:sz w:val="20"/>
          <w:lang w:val="es-ES"/>
        </w:rPr>
      </w:pPr>
      <w:r w:rsidRPr="00640568">
        <w:rPr>
          <w:rFonts w:ascii="GHEA Grapalat" w:hAnsi="GHEA Grapalat" w:cs="Arial"/>
          <w:sz w:val="20"/>
          <w:lang w:val="es-ES" w:eastAsia="en-US"/>
        </w:rPr>
        <w:t>որպես ընտրված մասնակից հրաժարվել կամ զրկվել է պայմանագիր կնքելու իրավունքից:</w:t>
      </w:r>
    </w:p>
    <w:p w14:paraId="23ECD806" w14:textId="77777777" w:rsidR="002A0AD3" w:rsidRPr="00640568" w:rsidRDefault="002A0AD3" w:rsidP="00EF3662">
      <w:pPr>
        <w:ind w:firstLine="567"/>
        <w:jc w:val="both"/>
        <w:rPr>
          <w:rFonts w:ascii="GHEA Grapalat" w:hAnsi="GHEA Grapalat" w:cs="Sylfaen"/>
          <w:sz w:val="20"/>
          <w:lang w:val="es-ES"/>
        </w:rPr>
      </w:pPr>
    </w:p>
    <w:p w14:paraId="39ADB68D" w14:textId="77777777" w:rsidR="00753E6E" w:rsidRPr="005E1F72" w:rsidRDefault="00753E6E" w:rsidP="00EF3662">
      <w:pPr>
        <w:ind w:firstLine="567"/>
        <w:jc w:val="both"/>
        <w:rPr>
          <w:rFonts w:ascii="GHEA Grapalat" w:hAnsi="GHEA Grapalat" w:cs="Sylfaen"/>
          <w:sz w:val="20"/>
          <w:lang w:val="es-ES"/>
        </w:rPr>
      </w:pPr>
      <w:r w:rsidRPr="00640568">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40568">
        <w:rPr>
          <w:rFonts w:ascii="GHEA Grapalat" w:hAnsi="GHEA Grapalat" w:cs="Arial"/>
          <w:sz w:val="20"/>
          <w:lang w:val="es-ES"/>
        </w:rPr>
        <w:t xml:space="preserve"> </w:t>
      </w:r>
      <w:r w:rsidRPr="00640568">
        <w:rPr>
          <w:rFonts w:ascii="GHEA Grapalat" w:hAnsi="GHEA Grapalat" w:cs="Sylfaen"/>
          <w:sz w:val="20"/>
          <w:lang w:val="es-ES"/>
        </w:rPr>
        <w:t>հրավերի</w:t>
      </w:r>
      <w:r w:rsidRPr="00640568">
        <w:rPr>
          <w:rFonts w:ascii="GHEA Grapalat" w:hAnsi="GHEA Grapalat" w:cs="Arial"/>
          <w:sz w:val="20"/>
          <w:lang w:val="es-ES"/>
        </w:rPr>
        <w:t xml:space="preserve"> 2-րդ </w:t>
      </w:r>
      <w:r w:rsidRPr="00640568">
        <w:rPr>
          <w:rFonts w:ascii="GHEA Grapalat" w:hAnsi="GHEA Grapalat" w:cs="Sylfaen"/>
          <w:sz w:val="20"/>
          <w:lang w:val="es-ES"/>
        </w:rPr>
        <w:t>մասի</w:t>
      </w:r>
      <w:r w:rsidRPr="00640568">
        <w:rPr>
          <w:rFonts w:ascii="GHEA Grapalat" w:hAnsi="GHEA Grapalat" w:cs="Arial"/>
          <w:sz w:val="20"/>
          <w:lang w:val="es-ES"/>
        </w:rPr>
        <w:t xml:space="preserve"> 2.</w:t>
      </w:r>
      <w:r w:rsidR="00E90F91" w:rsidRPr="00640568">
        <w:rPr>
          <w:rFonts w:ascii="GHEA Grapalat" w:hAnsi="GHEA Grapalat" w:cs="Arial"/>
          <w:sz w:val="20"/>
          <w:lang w:val="hy-AM"/>
        </w:rPr>
        <w:t>1</w:t>
      </w:r>
      <w:r w:rsidRPr="00640568">
        <w:rPr>
          <w:rFonts w:ascii="GHEA Grapalat" w:hAnsi="GHEA Grapalat" w:cs="Arial"/>
          <w:sz w:val="20"/>
          <w:lang w:val="es-ES"/>
        </w:rPr>
        <w:t xml:space="preserve"> </w:t>
      </w:r>
      <w:r w:rsidRPr="00640568">
        <w:rPr>
          <w:rFonts w:ascii="GHEA Grapalat" w:hAnsi="GHEA Grapalat" w:cs="Sylfaen"/>
          <w:sz w:val="20"/>
          <w:lang w:val="es-ES"/>
        </w:rPr>
        <w:t>կետով</w:t>
      </w:r>
      <w:r w:rsidRPr="00640568">
        <w:rPr>
          <w:rFonts w:ascii="GHEA Grapalat" w:hAnsi="GHEA Grapalat" w:cs="Arial"/>
          <w:sz w:val="20"/>
          <w:lang w:val="es-ES"/>
        </w:rPr>
        <w:t xml:space="preserve"> </w:t>
      </w:r>
      <w:r w:rsidRPr="00640568">
        <w:rPr>
          <w:rFonts w:ascii="GHEA Grapalat" w:hAnsi="GHEA Grapalat" w:cs="Sylfaen"/>
          <w:sz w:val="20"/>
          <w:lang w:val="es-ES"/>
        </w:rPr>
        <w:t>նախատեսված</w:t>
      </w:r>
      <w:r w:rsidRPr="00640568">
        <w:rPr>
          <w:rFonts w:ascii="GHEA Grapalat" w:hAnsi="GHEA Grapalat" w:cs="Arial"/>
          <w:sz w:val="20"/>
          <w:lang w:val="es-ES"/>
        </w:rPr>
        <w:t xml:space="preserve"> </w:t>
      </w:r>
      <w:r w:rsidRPr="00640568">
        <w:rPr>
          <w:rFonts w:ascii="GHEA Grapalat" w:hAnsi="GHEA Grapalat" w:cs="Sylfaen"/>
          <w:sz w:val="20"/>
          <w:lang w:val="es-ES"/>
        </w:rPr>
        <w:t>գրավոր</w:t>
      </w:r>
      <w:r w:rsidRPr="00640568">
        <w:rPr>
          <w:rFonts w:ascii="GHEA Grapalat" w:hAnsi="GHEA Grapalat" w:cs="Arial"/>
          <w:sz w:val="20"/>
          <w:lang w:val="es-ES"/>
        </w:rPr>
        <w:t xml:space="preserve"> </w:t>
      </w:r>
      <w:r w:rsidRPr="00640568">
        <w:rPr>
          <w:rFonts w:ascii="GHEA Grapalat" w:hAnsi="GHEA Grapalat" w:cs="Sylfaen"/>
          <w:sz w:val="20"/>
          <w:lang w:val="es-ES"/>
        </w:rPr>
        <w:t>հայտարարություն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Բացի</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սույն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կետով</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նախատեսված</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հայտարարությունից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մասնակցության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իրավունքի</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գնահատման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համար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այդ</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թվում</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ընտրված</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մասնակցից</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այլ</w:t>
      </w:r>
      <w:r w:rsidR="00EB487B" w:rsidRPr="00640568">
        <w:rPr>
          <w:rFonts w:ascii="GHEA Grapalat" w:hAnsi="GHEA Grapalat" w:cs="Sylfaen"/>
          <w:sz w:val="20"/>
          <w:lang w:val="es-ES"/>
        </w:rPr>
        <w:t xml:space="preserve"> </w:t>
      </w:r>
      <w:r w:rsidR="00EB487B" w:rsidRPr="00640568">
        <w:rPr>
          <w:rFonts w:ascii="GHEA Grapalat" w:hAnsi="GHEA Grapalat" w:cs="Sylfaen"/>
          <w:sz w:val="20"/>
        </w:rPr>
        <w:t>փաստաթղթեր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կամ</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հիմնավորումներ</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չեն</w:t>
      </w:r>
      <w:r w:rsidR="00EB487B" w:rsidRPr="00640568">
        <w:rPr>
          <w:rFonts w:ascii="GHEA Grapalat" w:hAnsi="GHEA Grapalat" w:cs="Sylfaen"/>
          <w:sz w:val="20"/>
          <w:lang w:val="es-ES"/>
        </w:rPr>
        <w:t xml:space="preserve"> </w:t>
      </w:r>
      <w:r w:rsidR="00EB487B" w:rsidRPr="00640568">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lastRenderedPageBreak/>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14:paraId="58412067" w14:textId="77777777" w:rsidR="00BA3554" w:rsidRPr="005E1F72" w:rsidRDefault="00BA3554"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14:paraId="5584FFCF" w14:textId="77777777" w:rsidR="00D5674E" w:rsidRPr="005E1F72" w:rsidRDefault="009F18D0" w:rsidP="00EF3662">
      <w:pPr>
        <w:pStyle w:val="NormalWeb"/>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14:paraId="6A5693B8"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00D85A6"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169D5815" w14:textId="77777777" w:rsidR="00D5674E" w:rsidRPr="005E1F72"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5E1F72"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5E1F72" w:rsidRDefault="00D5674E" w:rsidP="00EF3662">
      <w:pPr>
        <w:pStyle w:val="NormalWeb"/>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3BE1EB" w14:textId="77777777" w:rsidR="00D5674E" w:rsidRPr="005E1F72" w:rsidRDefault="00D5674E" w:rsidP="00EF3662">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956E835" w14:textId="27E248F0" w:rsidR="00E90F91" w:rsidRPr="00B01C80" w:rsidRDefault="00096865" w:rsidP="00F5285F">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s="Arial Armenian"/>
          <w:sz w:val="20"/>
          <w:lang w:val="hy-AM"/>
        </w:rPr>
        <w:t>2.</w:t>
      </w:r>
      <w:r w:rsidR="007968A3" w:rsidRPr="005E1F72">
        <w:rPr>
          <w:rFonts w:ascii="GHEA Grapalat" w:hAnsi="GHEA Grapalat" w:cs="Arial Armenian"/>
          <w:sz w:val="20"/>
          <w:lang w:val="hy-AM"/>
        </w:rPr>
        <w:t>4</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E90F91" w:rsidRPr="00B01C80">
        <w:rPr>
          <w:rFonts w:ascii="GHEA Grapalat" w:hAnsi="GHEA Grapalat"/>
          <w:color w:val="000000"/>
          <w:sz w:val="20"/>
          <w:szCs w:val="20"/>
          <w:lang w:val="hy-AM"/>
        </w:rPr>
        <w:t xml:space="preserve">15 տոկոսի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7" w:tgtFrame="_blank" w:history="1">
        <w:r w:rsidR="00E90F91" w:rsidRPr="00B01C80">
          <w:rPr>
            <w:rFonts w:ascii="GHEA Grapalat" w:hAnsi="GHEA Grapalat"/>
            <w:color w:val="000000"/>
            <w:sz w:val="20"/>
            <w:szCs w:val="20"/>
            <w:lang w:val="hy-AM"/>
          </w:rPr>
          <w:t>Standard &amp; Poor’s</w:t>
        </w:r>
      </w:hyperlink>
      <w:r w:rsidR="00E90F91" w:rsidRPr="00B01C80">
        <w:rPr>
          <w:rFonts w:ascii="Calibri" w:hAnsi="Calibri" w:cs="Calibri"/>
          <w:color w:val="000000"/>
          <w:sz w:val="20"/>
          <w:szCs w:val="20"/>
          <w:lang w:val="hy-AM"/>
        </w:rPr>
        <w:t> </w:t>
      </w:r>
      <w:r w:rsidR="00E90F91"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Pr>
          <w:rFonts w:ascii="GHEA Grapalat" w:hAnsi="GHEA Grapalat"/>
          <w:color w:val="000000"/>
          <w:sz w:val="20"/>
          <w:szCs w:val="20"/>
          <w:lang w:val="hy-AM"/>
        </w:rPr>
        <w:t xml:space="preserve">սուվերեն </w:t>
      </w:r>
      <w:r w:rsidR="00E90F91" w:rsidRPr="00B01C80">
        <w:rPr>
          <w:rFonts w:ascii="GHEA Grapalat" w:hAnsi="GHEA Grapalat"/>
          <w:color w:val="000000"/>
          <w:sz w:val="20"/>
          <w:szCs w:val="20"/>
          <w:lang w:val="hy-AM"/>
        </w:rPr>
        <w:t>վարկանիշի չափով:</w:t>
      </w:r>
    </w:p>
    <w:p w14:paraId="4617326A" w14:textId="77777777" w:rsidR="000A6B75" w:rsidRPr="00F5285F" w:rsidRDefault="003A7A32" w:rsidP="00F5285F">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4B2068">
        <w:rPr>
          <w:rFonts w:ascii="GHEA Grapalat" w:hAnsi="GHEA Grapalat" w:cs="Sylfaen"/>
          <w:sz w:val="20"/>
          <w:lang w:val="hy-AM"/>
        </w:rPr>
        <w:t>2.</w:t>
      </w:r>
      <w:r w:rsidR="00AE5E4B" w:rsidRPr="00417B96">
        <w:rPr>
          <w:rFonts w:ascii="GHEA Grapalat" w:hAnsi="GHEA Grapalat" w:cs="Sylfaen"/>
          <w:sz w:val="20"/>
          <w:lang w:val="hy-AM"/>
        </w:rPr>
        <w:t>5</w:t>
      </w:r>
      <w:r w:rsidR="00AE5E4B" w:rsidRPr="004B2068">
        <w:rPr>
          <w:rFonts w:ascii="GHEA Grapalat" w:hAnsi="GHEA Grapalat" w:cs="Sylfaen"/>
          <w:sz w:val="20"/>
          <w:lang w:val="hy-AM"/>
        </w:rPr>
        <w:t xml:space="preserve"> </w:t>
      </w:r>
      <w:r w:rsidR="000A6B75" w:rsidRPr="004B2068">
        <w:rPr>
          <w:rFonts w:ascii="GHEA Grapalat" w:hAnsi="GHEA Grapalat" w:cs="Sylfaen"/>
          <w:sz w:val="20"/>
          <w:lang w:val="hy-AM"/>
        </w:rPr>
        <w:t>Սույն ընթացակարգի շրջանակում կնքվելիք պայմանագիրը</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կարող</w:t>
      </w:r>
      <w:r w:rsidR="000A6B75" w:rsidRPr="00417B96">
        <w:rPr>
          <w:rFonts w:ascii="GHEA Grapalat" w:hAnsi="GHEA Grapalat" w:cs="Sylfaen"/>
          <w:sz w:val="20"/>
          <w:lang w:val="af-ZA"/>
        </w:rPr>
        <w:t xml:space="preserve"> է </w:t>
      </w:r>
      <w:r w:rsidR="000A6B75" w:rsidRPr="004B2068">
        <w:rPr>
          <w:rFonts w:ascii="GHEA Grapalat" w:hAnsi="GHEA Grapalat" w:cs="Sylfaen"/>
          <w:sz w:val="20"/>
          <w:lang w:val="hy-AM"/>
        </w:rPr>
        <w:t>իրականացվել</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B2068">
        <w:rPr>
          <w:rFonts w:ascii="GHEA Grapalat" w:hAnsi="GHEA Grapalat" w:cs="Sylfaen"/>
          <w:sz w:val="20"/>
          <w:lang w:val="hy-AM"/>
        </w:rPr>
        <w:t>պայմանագիր</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կնքելու</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միջոցով։</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17B96">
        <w:rPr>
          <w:rFonts w:ascii="GHEA Grapalat" w:hAnsi="GHEA Grapalat" w:cs="Sylfaen"/>
          <w:sz w:val="20"/>
        </w:rPr>
        <w:t>պայմանագրի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կողմ</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չի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կարող</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հանդիսանալ</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սույն</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ընթացակարգին</w:t>
      </w:r>
      <w:r w:rsidR="000A6B75" w:rsidRPr="00417B96">
        <w:rPr>
          <w:rFonts w:ascii="GHEA Grapalat" w:hAnsi="GHEA Grapalat" w:cs="Sylfaen"/>
          <w:sz w:val="20"/>
          <w:lang w:val="af-ZA"/>
        </w:rPr>
        <w:t xml:space="preserve"> </w:t>
      </w:r>
      <w:r w:rsidRPr="00417B96">
        <w:rPr>
          <w:rFonts w:ascii="GHEA Grapalat" w:hAnsi="GHEA Grapalat" w:cs="Sylfaen"/>
          <w:sz w:val="20"/>
          <w:lang w:val="af-ZA"/>
        </w:rPr>
        <w:t>(</w:t>
      </w:r>
      <w:r w:rsidRPr="00417B96">
        <w:rPr>
          <w:rFonts w:ascii="GHEA Grapalat" w:hAnsi="GHEA Grapalat" w:cs="Sylfaen"/>
          <w:sz w:val="20"/>
        </w:rPr>
        <w:t>միևնույն</w:t>
      </w:r>
      <w:r w:rsidRPr="00417B96">
        <w:rPr>
          <w:rFonts w:ascii="GHEA Grapalat" w:hAnsi="GHEA Grapalat" w:cs="Sylfaen"/>
          <w:sz w:val="20"/>
          <w:lang w:val="af-ZA"/>
        </w:rPr>
        <w:t xml:space="preserve"> </w:t>
      </w:r>
      <w:r w:rsidRPr="00417B96">
        <w:rPr>
          <w:rFonts w:ascii="GHEA Grapalat" w:hAnsi="GHEA Grapalat" w:cs="Sylfaen"/>
          <w:sz w:val="20"/>
        </w:rPr>
        <w:t>չափաբաժնին</w:t>
      </w:r>
      <w:r w:rsidRPr="00417B96">
        <w:rPr>
          <w:rFonts w:ascii="GHEA Grapalat" w:hAnsi="GHEA Grapalat" w:cs="Sylfaen"/>
          <w:sz w:val="20"/>
          <w:lang w:val="af-ZA"/>
        </w:rPr>
        <w:t xml:space="preserve">) </w:t>
      </w:r>
      <w:r w:rsidR="000A6B75" w:rsidRPr="00417B96">
        <w:rPr>
          <w:rFonts w:ascii="GHEA Grapalat" w:hAnsi="GHEA Grapalat" w:cs="Sylfaen"/>
          <w:sz w:val="20"/>
        </w:rPr>
        <w:t>մասնակցելու</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նպատակով</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հայտ</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ներկայացրած</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մասնակիցը</w:t>
      </w:r>
      <w:r w:rsidR="000A6B75" w:rsidRPr="00417B96">
        <w:rPr>
          <w:rFonts w:ascii="GHEA Grapalat" w:hAnsi="GHEA Grapalat" w:cs="Sylfaen"/>
          <w:sz w:val="20"/>
          <w:lang w:val="af-ZA"/>
        </w:rPr>
        <w:t>:</w:t>
      </w:r>
      <w:r w:rsidR="000A6B75" w:rsidRPr="005E1F72">
        <w:rPr>
          <w:rFonts w:ascii="GHEA Grapalat" w:hAnsi="GHEA Grapalat" w:cs="Sylfaen"/>
          <w:sz w:val="20"/>
          <w:lang w:val="af-ZA"/>
        </w:rPr>
        <w:t xml:space="preserve"> </w:t>
      </w:r>
    </w:p>
    <w:p w14:paraId="02F5DB56" w14:textId="77777777" w:rsidR="000A6B75" w:rsidRPr="005E1F72" w:rsidRDefault="000A6B75" w:rsidP="00EF3662">
      <w:pPr>
        <w:pStyle w:val="BodyTextIndent2"/>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00417B96" w:rsidRPr="004B2068">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14:paraId="2CEC2904" w14:textId="77777777" w:rsidR="000A6B75" w:rsidRPr="005E1F72" w:rsidRDefault="003862E0" w:rsidP="00EF3662">
      <w:pPr>
        <w:pStyle w:val="BodyTextIndent2"/>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14:paraId="7AEE4FD3" w14:textId="77777777" w:rsidR="000A6B75" w:rsidRPr="005E1F72" w:rsidRDefault="008225FF" w:rsidP="00EF3662">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lastRenderedPageBreak/>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14:paraId="23794C89" w14:textId="77777777" w:rsidR="00096865" w:rsidRPr="005E1F72" w:rsidRDefault="00096865" w:rsidP="00EF3662">
      <w:pPr>
        <w:ind w:firstLine="567"/>
        <w:jc w:val="both"/>
        <w:rPr>
          <w:rFonts w:ascii="GHEA Grapalat" w:hAnsi="GHEA Grapalat"/>
          <w:b/>
          <w:sz w:val="20"/>
          <w:lang w:val="af-ZA"/>
        </w:rPr>
      </w:pPr>
    </w:p>
    <w:p w14:paraId="7F79F969" w14:textId="77777777" w:rsidR="00B051BE" w:rsidRDefault="00B051BE" w:rsidP="008D3511">
      <w:pPr>
        <w:jc w:val="both"/>
        <w:rPr>
          <w:rFonts w:ascii="GHEA Grapalat" w:hAnsi="GHEA Grapalat"/>
          <w:b/>
          <w:sz w:val="20"/>
          <w:lang w:val="af-ZA"/>
        </w:rPr>
      </w:pPr>
    </w:p>
    <w:p w14:paraId="05622297" w14:textId="77777777" w:rsidR="00581DC3" w:rsidRDefault="00581DC3" w:rsidP="00EF3662">
      <w:pPr>
        <w:ind w:firstLine="567"/>
        <w:jc w:val="both"/>
        <w:rPr>
          <w:rFonts w:ascii="GHEA Grapalat" w:hAnsi="GHEA Grapalat"/>
          <w:b/>
          <w:sz w:val="20"/>
          <w:lang w:val="af-ZA"/>
        </w:rPr>
      </w:pPr>
    </w:p>
    <w:p w14:paraId="20D5AEA2" w14:textId="77777777" w:rsidR="00581DC3" w:rsidRDefault="00581DC3" w:rsidP="00EF3662">
      <w:pPr>
        <w:ind w:firstLine="567"/>
        <w:jc w:val="both"/>
        <w:rPr>
          <w:rFonts w:ascii="GHEA Grapalat" w:hAnsi="GHEA Grapalat"/>
          <w:b/>
          <w:sz w:val="20"/>
          <w:lang w:val="af-ZA"/>
        </w:rPr>
      </w:pPr>
    </w:p>
    <w:p w14:paraId="40994409" w14:textId="77777777" w:rsidR="00581DC3" w:rsidRPr="005E1F72" w:rsidRDefault="00581DC3" w:rsidP="00EF3662">
      <w:pPr>
        <w:ind w:firstLine="567"/>
        <w:jc w:val="both"/>
        <w:rPr>
          <w:rFonts w:ascii="GHEA Grapalat" w:hAnsi="GHEA Grapalat"/>
          <w:b/>
          <w:sz w:val="20"/>
          <w:lang w:val="af-ZA"/>
        </w:rPr>
      </w:pPr>
    </w:p>
    <w:p w14:paraId="52D3D62D" w14:textId="77777777" w:rsidR="00096865" w:rsidRPr="005E1F72" w:rsidRDefault="002B32D6" w:rsidP="008D3511">
      <w:pPr>
        <w:jc w:val="center"/>
        <w:rPr>
          <w:rFonts w:ascii="GHEA Grapalat" w:hAnsi="GHEA Grapalat" w:cs="Arial"/>
          <w:b/>
          <w:sz w:val="20"/>
          <w:lang w:val="af-ZA"/>
        </w:rPr>
      </w:pPr>
      <w:r w:rsidRPr="005E1F72">
        <w:rPr>
          <w:rFonts w:ascii="GHEA Grapalat" w:hAnsi="GHEA Grapalat"/>
          <w:b/>
          <w:sz w:val="20"/>
          <w:lang w:val="af-ZA"/>
        </w:rPr>
        <w:t xml:space="preserve">3.  </w:t>
      </w:r>
      <w:proofErr w:type="gramStart"/>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proofErr w:type="gramEnd"/>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14:paraId="23CC4C13" w14:textId="77777777" w:rsidR="00096865" w:rsidRPr="005E1F72" w:rsidRDefault="00096865" w:rsidP="00EF3662">
      <w:pPr>
        <w:jc w:val="center"/>
        <w:rPr>
          <w:rFonts w:ascii="GHEA Grapalat" w:hAnsi="GHEA Grapalat"/>
          <w:b/>
          <w:sz w:val="20"/>
          <w:lang w:val="af-ZA"/>
        </w:rPr>
      </w:pPr>
    </w:p>
    <w:p w14:paraId="6F8F3291"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14:paraId="6393D152" w14:textId="0189D232"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Pr="005E1F72">
        <w:rPr>
          <w:rFonts w:ascii="GHEA Grapalat" w:hAnsi="GHEA Grapalat"/>
          <w:sz w:val="20"/>
          <w:lang w:val="af-ZA"/>
        </w:rPr>
        <w:t xml:space="preserve"> </w:t>
      </w:r>
    </w:p>
    <w:p w14:paraId="38D21F51" w14:textId="77777777"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14:paraId="700828CF" w14:textId="77777777"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14:paraId="04128ADC" w14:textId="149C4D45" w:rsidR="00096865" w:rsidRDefault="00096865" w:rsidP="00EF3662">
      <w:pPr>
        <w:autoSpaceDE w:val="0"/>
        <w:autoSpaceDN w:val="0"/>
        <w:adjustRightInd w:val="0"/>
        <w:ind w:firstLine="567"/>
        <w:jc w:val="both"/>
        <w:rPr>
          <w:rFonts w:ascii="GHEA Grapalat" w:hAnsi="GHEA Grapalat" w:cs="Arial Unicode"/>
          <w:sz w:val="20"/>
          <w:lang w:val="hy-AM"/>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p>
    <w:p w14:paraId="5665BE90" w14:textId="77777777" w:rsidR="00581DC3" w:rsidRDefault="005754F7" w:rsidP="00EF3662">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14:paraId="184C6D56" w14:textId="141FD1CD" w:rsidR="00096865" w:rsidRPr="003B215E" w:rsidRDefault="00096865" w:rsidP="00EF3662">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00051B7F" w:rsidRPr="000677B2">
        <w:rPr>
          <w:rFonts w:ascii="GHEA Grapalat" w:hAnsi="GHEA Grapalat" w:cs="Sylfaen"/>
          <w:sz w:val="20"/>
          <w:lang w:val="hy-AM"/>
        </w:rPr>
        <w:t>մ</w:t>
      </w:r>
      <w:r w:rsidRPr="000677B2">
        <w:rPr>
          <w:rFonts w:ascii="GHEA Grapalat" w:hAnsi="GHEA Grapalat" w:cs="Sylfaen"/>
          <w:sz w:val="20"/>
          <w:lang w:val="hy-AM"/>
        </w:rPr>
        <w:t>ասնակիցները</w:t>
      </w:r>
      <w:r w:rsidRPr="000677B2">
        <w:rPr>
          <w:rFonts w:ascii="GHEA Grapalat" w:hAnsi="GHEA Grapalat" w:cs="Arial Unicode"/>
          <w:sz w:val="20"/>
          <w:lang w:val="hy-AM"/>
        </w:rPr>
        <w:t xml:space="preserve"> </w:t>
      </w:r>
      <w:r w:rsidRPr="000677B2">
        <w:rPr>
          <w:rFonts w:ascii="GHEA Grapalat" w:hAnsi="GHEA Grapalat" w:cs="Sylfaen"/>
          <w:sz w:val="20"/>
          <w:lang w:val="hy-AM"/>
        </w:rPr>
        <w:t>պարտավոր</w:t>
      </w:r>
      <w:r w:rsidRPr="000677B2">
        <w:rPr>
          <w:rFonts w:ascii="GHEA Grapalat" w:hAnsi="GHEA Grapalat" w:cs="Arial Unicode"/>
          <w:sz w:val="20"/>
          <w:lang w:val="hy-AM"/>
        </w:rPr>
        <w:t xml:space="preserve"> </w:t>
      </w:r>
      <w:r w:rsidRPr="000677B2">
        <w:rPr>
          <w:rFonts w:ascii="GHEA Grapalat" w:hAnsi="GHEA Grapalat" w:cs="Sylfaen"/>
          <w:sz w:val="20"/>
          <w:lang w:val="hy-AM"/>
        </w:rPr>
        <w:t>են</w:t>
      </w:r>
      <w:r w:rsidRPr="000677B2">
        <w:rPr>
          <w:rFonts w:ascii="GHEA Grapalat" w:hAnsi="GHEA Grapalat" w:cs="Arial Unicode"/>
          <w:sz w:val="20"/>
          <w:lang w:val="hy-AM"/>
        </w:rPr>
        <w:t xml:space="preserve"> </w:t>
      </w:r>
      <w:r w:rsidRPr="000677B2">
        <w:rPr>
          <w:rFonts w:ascii="GHEA Grapalat" w:hAnsi="GHEA Grapalat" w:cs="Sylfaen"/>
          <w:sz w:val="20"/>
          <w:lang w:val="hy-AM"/>
        </w:rPr>
        <w:t>երկարաձգել</w:t>
      </w:r>
      <w:r w:rsidRPr="000677B2">
        <w:rPr>
          <w:rFonts w:ascii="GHEA Grapalat" w:hAnsi="GHEA Grapalat" w:cs="Arial Unicode"/>
          <w:sz w:val="20"/>
          <w:lang w:val="hy-AM"/>
        </w:rPr>
        <w:t xml:space="preserve"> </w:t>
      </w:r>
      <w:r w:rsidRPr="000677B2">
        <w:rPr>
          <w:rFonts w:ascii="GHEA Grapalat" w:hAnsi="GHEA Grapalat" w:cs="Sylfaen"/>
          <w:sz w:val="20"/>
          <w:lang w:val="hy-AM"/>
        </w:rPr>
        <w:t>իրենց</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ներկայացրած</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ապահովման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վավերականության </w:t>
      </w:r>
      <w:r w:rsidRPr="000677B2">
        <w:rPr>
          <w:rFonts w:ascii="GHEA Grapalat" w:hAnsi="GHEA Grapalat" w:cs="Sylfaen"/>
          <w:sz w:val="20"/>
          <w:lang w:val="hy-AM"/>
        </w:rPr>
        <w:t>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կամ</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նոր</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ապահովում</w:t>
      </w:r>
      <w:r w:rsidR="003B215E" w:rsidRPr="003B215E">
        <w:rPr>
          <w:rFonts w:ascii="GHEA Grapalat" w:hAnsi="GHEA Grapalat" w:cs="Sylfaen"/>
          <w:color w:val="FFFFFF"/>
          <w:sz w:val="20"/>
          <w:shd w:val="clear" w:color="auto" w:fill="FFFFFF"/>
          <w:lang w:val="hy-AM"/>
        </w:rPr>
        <w:t>:</w:t>
      </w:r>
    </w:p>
    <w:p w14:paraId="470B399C" w14:textId="77777777" w:rsidR="00B051BE" w:rsidRPr="000677B2" w:rsidRDefault="00B051BE" w:rsidP="00836C5F">
      <w:pPr>
        <w:ind w:firstLine="567"/>
        <w:jc w:val="both"/>
        <w:rPr>
          <w:rFonts w:ascii="GHEA Grapalat" w:hAnsi="GHEA Grapalat"/>
          <w:b/>
          <w:sz w:val="20"/>
          <w:lang w:val="hy-AM"/>
        </w:rPr>
      </w:pPr>
    </w:p>
    <w:p w14:paraId="14ADE673" w14:textId="77777777"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6E6E75E8" w14:textId="77777777"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14:paraId="1EAE44F6" w14:textId="77777777"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1E9858A0" w14:textId="544DB325" w:rsidR="00486B55" w:rsidRPr="00406C77" w:rsidRDefault="00096865"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rPr>
        <w:t>Մասնակիցը</w:t>
      </w:r>
      <w:r w:rsidRPr="00406C77">
        <w:rPr>
          <w:rFonts w:ascii="GHEA Grapalat" w:hAnsi="GHEA Grapalat"/>
          <w:lang w:val="hy-AM"/>
        </w:rPr>
        <w:t xml:space="preserve"> </w:t>
      </w:r>
      <w:r w:rsidRPr="005E1F72">
        <w:rPr>
          <w:rFonts w:ascii="GHEA Grapalat" w:hAnsi="GHEA Grapalat" w:cs="Sylfaen"/>
        </w:rPr>
        <w:t>կարող</w:t>
      </w:r>
      <w:r w:rsidRPr="00406C77">
        <w:rPr>
          <w:rFonts w:ascii="GHEA Grapalat" w:hAnsi="GHEA Grapalat"/>
          <w:lang w:val="hy-AM"/>
        </w:rPr>
        <w:t xml:space="preserve"> </w:t>
      </w:r>
      <w:r w:rsidR="000946A3" w:rsidRPr="005E1F72">
        <w:rPr>
          <w:rFonts w:ascii="GHEA Grapalat" w:hAnsi="GHEA Grapalat" w:cs="Sylfaen"/>
        </w:rPr>
        <w:t>է</w:t>
      </w:r>
      <w:r w:rsidR="000946A3" w:rsidRPr="00406C77">
        <w:rPr>
          <w:rFonts w:ascii="GHEA Grapalat" w:hAnsi="GHEA Grapalat"/>
          <w:lang w:val="hy-AM"/>
        </w:rPr>
        <w:t xml:space="preserve"> </w:t>
      </w:r>
      <w:r w:rsidRPr="005E1F72">
        <w:rPr>
          <w:rFonts w:ascii="GHEA Grapalat" w:hAnsi="GHEA Grapalat" w:cs="Sylfaen"/>
        </w:rPr>
        <w:t>հայտ</w:t>
      </w:r>
      <w:r w:rsidRPr="00406C77">
        <w:rPr>
          <w:rFonts w:ascii="GHEA Grapalat" w:hAnsi="GHEA Grapalat"/>
          <w:lang w:val="hy-AM"/>
        </w:rPr>
        <w:t xml:space="preserve"> </w:t>
      </w:r>
      <w:r w:rsidRPr="005E1F72">
        <w:rPr>
          <w:rFonts w:ascii="GHEA Grapalat" w:hAnsi="GHEA Grapalat" w:cs="Sylfaen"/>
        </w:rPr>
        <w:t>ներկայացնել</w:t>
      </w:r>
      <w:r w:rsidRPr="00406C77">
        <w:rPr>
          <w:rFonts w:ascii="GHEA Grapalat" w:hAnsi="GHEA Grapalat"/>
          <w:lang w:val="hy-AM"/>
        </w:rPr>
        <w:t xml:space="preserve"> </w:t>
      </w:r>
      <w:r w:rsidRPr="005E1F72">
        <w:rPr>
          <w:rFonts w:ascii="GHEA Grapalat" w:hAnsi="GHEA Grapalat" w:cs="Sylfaen"/>
        </w:rPr>
        <w:t>ինչպես</w:t>
      </w:r>
      <w:r w:rsidRPr="00406C77">
        <w:rPr>
          <w:rFonts w:ascii="GHEA Grapalat" w:hAnsi="GHEA Grapalat"/>
          <w:lang w:val="hy-AM"/>
        </w:rPr>
        <w:t xml:space="preserve"> </w:t>
      </w:r>
      <w:r w:rsidRPr="005E1F72">
        <w:rPr>
          <w:rFonts w:ascii="GHEA Grapalat" w:hAnsi="GHEA Grapalat" w:cs="Sylfaen"/>
        </w:rPr>
        <w:t>յուրաքանչյուր</w:t>
      </w:r>
      <w:r w:rsidRPr="00406C77">
        <w:rPr>
          <w:rFonts w:ascii="GHEA Grapalat" w:hAnsi="GHEA Grapalat"/>
          <w:lang w:val="hy-AM"/>
        </w:rPr>
        <w:t xml:space="preserve"> </w:t>
      </w:r>
      <w:r w:rsidRPr="005E1F72">
        <w:rPr>
          <w:rFonts w:ascii="GHEA Grapalat" w:hAnsi="GHEA Grapalat" w:cs="Sylfaen"/>
        </w:rPr>
        <w:t>չափաբաժնի</w:t>
      </w:r>
      <w:r w:rsidRPr="00406C77">
        <w:rPr>
          <w:rFonts w:ascii="GHEA Grapalat" w:hAnsi="GHEA Grapalat"/>
          <w:lang w:val="hy-AM"/>
        </w:rPr>
        <w:t xml:space="preserve">, </w:t>
      </w:r>
      <w:r w:rsidRPr="005E1F72">
        <w:rPr>
          <w:rFonts w:ascii="GHEA Grapalat" w:hAnsi="GHEA Grapalat" w:cs="Sylfaen"/>
        </w:rPr>
        <w:t>այնպես</w:t>
      </w:r>
      <w:r w:rsidRPr="00406C77">
        <w:rPr>
          <w:rFonts w:ascii="GHEA Grapalat" w:hAnsi="GHEA Grapalat"/>
          <w:lang w:val="hy-AM"/>
        </w:rPr>
        <w:t xml:space="preserve"> </w:t>
      </w:r>
      <w:r w:rsidRPr="005E1F72">
        <w:rPr>
          <w:rFonts w:ascii="GHEA Grapalat" w:hAnsi="GHEA Grapalat" w:cs="Sylfaen"/>
        </w:rPr>
        <w:t>էլ</w:t>
      </w:r>
      <w:r w:rsidRPr="00406C77">
        <w:rPr>
          <w:rFonts w:ascii="GHEA Grapalat" w:hAnsi="GHEA Grapalat"/>
          <w:lang w:val="hy-AM"/>
        </w:rPr>
        <w:t xml:space="preserve"> </w:t>
      </w:r>
      <w:r w:rsidRPr="005E1F72">
        <w:rPr>
          <w:rFonts w:ascii="GHEA Grapalat" w:hAnsi="GHEA Grapalat" w:cs="Sylfaen"/>
        </w:rPr>
        <w:t>մի</w:t>
      </w:r>
      <w:r w:rsidRPr="00406C77">
        <w:rPr>
          <w:rFonts w:ascii="GHEA Grapalat" w:hAnsi="GHEA Grapalat"/>
          <w:lang w:val="hy-AM"/>
        </w:rPr>
        <w:t xml:space="preserve"> </w:t>
      </w:r>
      <w:r w:rsidRPr="005E1F72">
        <w:rPr>
          <w:rFonts w:ascii="GHEA Grapalat" w:hAnsi="GHEA Grapalat" w:cs="Sylfaen"/>
        </w:rPr>
        <w:t>քանի</w:t>
      </w:r>
      <w:r w:rsidRPr="00406C77">
        <w:rPr>
          <w:rFonts w:ascii="GHEA Grapalat" w:hAnsi="GHEA Grapalat"/>
          <w:lang w:val="hy-AM"/>
        </w:rPr>
        <w:t xml:space="preserve"> </w:t>
      </w:r>
      <w:r w:rsidRPr="005E1F72">
        <w:rPr>
          <w:rFonts w:ascii="GHEA Grapalat" w:hAnsi="GHEA Grapalat" w:cs="Sylfaen"/>
        </w:rPr>
        <w:t>կամ</w:t>
      </w:r>
      <w:r w:rsidRPr="00406C77">
        <w:rPr>
          <w:rFonts w:ascii="GHEA Grapalat" w:hAnsi="GHEA Grapalat"/>
          <w:lang w:val="hy-AM"/>
        </w:rPr>
        <w:t xml:space="preserve"> </w:t>
      </w:r>
      <w:r w:rsidRPr="005E1F72">
        <w:rPr>
          <w:rFonts w:ascii="GHEA Grapalat" w:hAnsi="GHEA Grapalat" w:cs="Sylfaen"/>
        </w:rPr>
        <w:t>բոլոր</w:t>
      </w:r>
      <w:r w:rsidRPr="004B2068">
        <w:rPr>
          <w:rFonts w:ascii="GHEA Grapalat" w:hAnsi="GHEA Grapalat"/>
          <w:lang w:val="hy-AM"/>
        </w:rPr>
        <w:t xml:space="preserve"> </w:t>
      </w:r>
      <w:r w:rsidRPr="005E1F72">
        <w:rPr>
          <w:rFonts w:ascii="GHEA Grapalat" w:hAnsi="GHEA Grapalat" w:cs="Sylfaen"/>
        </w:rPr>
        <w:t>չափաբաժինների</w:t>
      </w:r>
      <w:r w:rsidRPr="00406C77">
        <w:rPr>
          <w:rFonts w:ascii="GHEA Grapalat" w:hAnsi="GHEA Grapalat"/>
          <w:lang w:val="hy-AM"/>
        </w:rPr>
        <w:t xml:space="preserve"> </w:t>
      </w:r>
      <w:r w:rsidRPr="005E1F72">
        <w:rPr>
          <w:rFonts w:ascii="GHEA Grapalat" w:hAnsi="GHEA Grapalat" w:cs="Sylfaen"/>
        </w:rPr>
        <w:t>համար</w:t>
      </w:r>
    </w:p>
    <w:p w14:paraId="558CC1FF" w14:textId="77777777" w:rsidR="00096865" w:rsidRPr="00406C77" w:rsidRDefault="000946A3"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13FB459B" w14:textId="77777777" w:rsidR="00096865" w:rsidRPr="00406C77" w:rsidRDefault="000946A3"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Pr="00406C77">
        <w:rPr>
          <w:rFonts w:ascii="GHEA Grapalat" w:hAnsi="GHEA Grapalat" w:cs="Sylfaen"/>
          <w:szCs w:val="24"/>
          <w:lang w:val="hy-AM"/>
        </w:rPr>
        <w:t>բ</w:t>
      </w:r>
      <w:r w:rsidR="00096865" w:rsidRPr="00406C77">
        <w:rPr>
          <w:rFonts w:ascii="GHEA Grapalat" w:hAnsi="GHEA Grapalat" w:cs="Sylfaen"/>
          <w:szCs w:val="24"/>
          <w:lang w:val="hy-AM"/>
        </w:rPr>
        <w:t xml:space="preserve">աց </w:t>
      </w:r>
      <w:r w:rsidR="00AE26C8" w:rsidRPr="00406C77">
        <w:rPr>
          <w:rFonts w:ascii="GHEA Grapalat" w:hAnsi="GHEA Grapalat" w:cs="Sylfaen"/>
          <w:szCs w:val="24"/>
          <w:lang w:val="hy-AM"/>
        </w:rPr>
        <w:t xml:space="preserve">մրցույթի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29AA095A" w14:textId="115031DD" w:rsidR="008B1605" w:rsidRPr="005E1F72" w:rsidRDefault="00096865"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406C77">
        <w:rPr>
          <w:rFonts w:ascii="GHEA Grapalat" w:hAnsi="GHEA Grapalat" w:cs="Sylfaen"/>
          <w:szCs w:val="24"/>
          <w:lang w:val="hy-AM"/>
        </w:rPr>
        <w:t>«</w:t>
      </w:r>
      <w:r w:rsidR="003B215E" w:rsidRPr="003B215E">
        <w:rPr>
          <w:rFonts w:ascii="GHEA Grapalat" w:hAnsi="GHEA Grapalat" w:cs="Sylfaen"/>
          <w:szCs w:val="24"/>
          <w:lang w:val="hy-AM"/>
        </w:rPr>
        <w:t>7</w:t>
      </w:r>
      <w:r w:rsidR="00A76C15" w:rsidRPr="00406C77">
        <w:rPr>
          <w:rFonts w:ascii="GHEA Grapalat" w:hAnsi="GHEA Grapalat" w:cs="Sylfaen"/>
          <w:szCs w:val="24"/>
          <w:lang w:val="hy-AM"/>
        </w:rPr>
        <w:t>»</w:t>
      </w:r>
      <w:r w:rsidRPr="00406C77">
        <w:rPr>
          <w:rFonts w:ascii="GHEA Grapalat" w:hAnsi="GHEA Grapalat" w:cs="Sylfaen"/>
          <w:szCs w:val="24"/>
          <w:lang w:val="hy-AM"/>
        </w:rPr>
        <w:t xml:space="preserve">րդ օրվա ժամը </w:t>
      </w:r>
      <w:r w:rsidR="00A76C15" w:rsidRPr="00406C77">
        <w:rPr>
          <w:rFonts w:ascii="GHEA Grapalat" w:hAnsi="GHEA Grapalat" w:cs="Sylfaen"/>
          <w:szCs w:val="24"/>
          <w:lang w:val="hy-AM"/>
        </w:rPr>
        <w:t>«</w:t>
      </w:r>
      <w:r w:rsidR="003B215E" w:rsidRPr="003B215E">
        <w:rPr>
          <w:rFonts w:ascii="GHEA Grapalat" w:hAnsi="GHEA Grapalat" w:cs="Sylfaen"/>
          <w:sz w:val="24"/>
          <w:szCs w:val="24"/>
          <w:lang w:val="hy-AM"/>
        </w:rPr>
        <w:t>11</w:t>
      </w:r>
      <w:r w:rsidR="003B215E" w:rsidRPr="003B215E">
        <w:rPr>
          <w:rFonts w:ascii="GHEA Grapalat" w:hAnsi="GHEA Grapalat" w:cs="Sylfaen"/>
          <w:sz w:val="24"/>
          <w:szCs w:val="24"/>
          <w:vertAlign w:val="superscript"/>
          <w:lang w:val="hy-AM"/>
        </w:rPr>
        <w:t>00</w:t>
      </w:r>
      <w:r w:rsidR="00A76C15" w:rsidRPr="00406C77">
        <w:rPr>
          <w:rFonts w:ascii="GHEA Grapalat" w:hAnsi="GHEA Grapalat" w:cs="Sylfaen"/>
          <w:szCs w:val="24"/>
          <w:lang w:val="hy-AM"/>
        </w:rPr>
        <w:t>»</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7B358474" w14:textId="77777777" w:rsidR="00B67CCD" w:rsidRPr="005E1F72" w:rsidRDefault="00B67CCD"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14:paraId="4F275046" w14:textId="77777777" w:rsidR="003850A0" w:rsidRPr="00DE1E5A" w:rsidRDefault="003850A0" w:rsidP="003850A0">
      <w:pPr>
        <w:pStyle w:val="BodyTextIndent2"/>
        <w:spacing w:line="240" w:lineRule="auto"/>
        <w:ind w:firstLine="567"/>
        <w:rPr>
          <w:rFonts w:ascii="GHEA Grapalat" w:hAnsi="GHEA Grapalat" w:cs="Sylfaen"/>
          <w:szCs w:val="24"/>
          <w:lang w:val="hy-AM"/>
        </w:rPr>
      </w:pPr>
      <w:bookmarkStart w:id="4"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323F6A44" w14:textId="77777777" w:rsidR="003850A0" w:rsidRPr="002A4619" w:rsidRDefault="003850A0" w:rsidP="003850A0">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lastRenderedPageBreak/>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14:paraId="45DC8E91" w14:textId="77777777"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 </w:t>
      </w:r>
      <w:r w:rsidR="008957DB">
        <w:rPr>
          <w:rFonts w:ascii="GHEA Grapalat" w:hAnsi="GHEA Grapalat" w:cs="Sylfaen"/>
          <w:sz w:val="20"/>
          <w:lang w:val="hy-AM"/>
        </w:rPr>
        <w:t xml:space="preserve">կամ </w:t>
      </w:r>
      <w:r w:rsidR="000F7B12">
        <w:rPr>
          <w:rFonts w:ascii="GHEA Grapalat" w:hAnsi="GHEA Grapalat" w:cs="Sylfaen"/>
          <w:sz w:val="20"/>
          <w:lang w:val="hy-AM"/>
        </w:rPr>
        <w:t xml:space="preserve">սույն հրավերով սահմանված </w:t>
      </w:r>
      <w:r w:rsidR="008957DB">
        <w:rPr>
          <w:rFonts w:ascii="GHEA Grapalat" w:hAnsi="GHEA Grapalat" w:cs="Sylfaen"/>
          <w:sz w:val="20"/>
          <w:lang w:val="hy-AM"/>
        </w:rPr>
        <w:t>վարկունակության վարկանիշ ունենալու</w:t>
      </w:r>
      <w:r w:rsidR="008957DB" w:rsidRPr="00EF4BBA">
        <w:rPr>
          <w:rFonts w:ascii="GHEA Grapalat" w:hAnsi="GHEA Grapalat" w:cs="Sylfaen"/>
          <w:sz w:val="20"/>
          <w:lang w:val="hy-AM"/>
        </w:rPr>
        <w:t xml:space="preserve"> </w:t>
      </w:r>
      <w:r w:rsidR="00C63E1C" w:rsidRPr="00EF4BBA">
        <w:rPr>
          <w:rFonts w:ascii="GHEA Grapalat" w:hAnsi="GHEA Grapalat" w:cs="Sylfaen"/>
          <w:sz w:val="20"/>
          <w:lang w:val="hy-AM"/>
        </w:rPr>
        <w:t>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14:paraId="39561EAD" w14:textId="71B92C81" w:rsidR="003850A0" w:rsidRPr="002A4619" w:rsidRDefault="003850A0" w:rsidP="003850A0">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գ) հայտարարություն սույն ընթացակարգի շրջանակում</w:t>
      </w:r>
      <w:r w:rsidR="00273411" w:rsidRPr="00273411">
        <w:rPr>
          <w:rFonts w:ascii="GHEA Grapalat" w:hAnsi="GHEA Grapalat" w:cs="Sylfaen"/>
          <w:szCs w:val="24"/>
          <w:lang w:val="hy-AM"/>
        </w:rPr>
        <w:t xml:space="preserve"> </w:t>
      </w:r>
      <w:r w:rsidR="00273411">
        <w:rPr>
          <w:rFonts w:ascii="GHEA Grapalat" w:hAnsi="GHEA Grapalat" w:cs="Sylfaen"/>
          <w:szCs w:val="24"/>
          <w:lang w:val="hy-AM"/>
        </w:rPr>
        <w:t>անբարեխիղճ մրցակցության,</w:t>
      </w:r>
      <w:r w:rsidRPr="002A4619">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37E3B00F" w14:textId="77777777" w:rsidR="0059404D" w:rsidRDefault="003850A0" w:rsidP="003850A0">
      <w:pPr>
        <w:pStyle w:val="BodyTextIndent2"/>
        <w:spacing w:line="240" w:lineRule="auto"/>
        <w:ind w:firstLine="567"/>
        <w:rPr>
          <w:rFonts w:ascii="GHEA Grapalat" w:hAnsi="GHEA Grapalat" w:cs="Sylfaen"/>
          <w:szCs w:val="24"/>
          <w:lang w:val="hy-AM"/>
        </w:rPr>
      </w:pPr>
      <w:bookmarkStart w:id="5" w:name="_Hlk9261892"/>
      <w:bookmarkEnd w:id="4"/>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1C7BFAEB" w:rsidR="00BE4408" w:rsidRPr="00E74DFB" w:rsidRDefault="00BE4408" w:rsidP="007E39F5">
      <w:pPr>
        <w:pStyle w:val="BodyTextIndent2"/>
        <w:spacing w:line="240" w:lineRule="auto"/>
        <w:ind w:firstLine="567"/>
        <w:rPr>
          <w:rFonts w:ascii="GHEA Grapalat" w:hAnsi="GHEA Grapalat" w:cs="Sylfaen"/>
          <w:szCs w:val="24"/>
          <w:lang w:val="hy-AM"/>
        </w:rPr>
      </w:pPr>
      <w:r w:rsidRPr="002A4619">
        <w:rPr>
          <w:rFonts w:ascii="GHEA Grapalat" w:hAnsi="GHEA Grapalat"/>
          <w:lang w:val="hy-AM"/>
        </w:rPr>
        <w:t>Ե</w:t>
      </w:r>
      <w:r w:rsidRPr="00BE4408">
        <w:rPr>
          <w:rFonts w:ascii="GHEA Grapalat" w:hAnsi="GHEA Grapalat"/>
          <w:lang w:val="hy-AM"/>
        </w:rPr>
        <w:t>)</w:t>
      </w:r>
      <w:r>
        <w:rPr>
          <w:rFonts w:ascii="GHEA Grapalat" w:hAnsi="GHEA Grapalat"/>
          <w:lang w:val="hy-AM"/>
        </w:rPr>
        <w:t xml:space="preserve"> </w:t>
      </w:r>
      <w:r w:rsidRPr="00BF58CA">
        <w:rPr>
          <w:rFonts w:ascii="GHEA Grapalat" w:hAnsi="GHEA Grapalat" w:cs="Sylfaen"/>
          <w:szCs w:val="24"/>
          <w:lang w:val="hy-AM"/>
        </w:rPr>
        <w:t>իրական շահառուների վերաբերյալ հայտարարագիր՝ համաձայն հավելված 1-ի</w:t>
      </w:r>
      <w:r>
        <w:rPr>
          <w:rFonts w:ascii="GHEA Grapalat" w:hAnsi="GHEA Grapalat" w:cs="Sylfaen"/>
          <w:szCs w:val="24"/>
          <w:lang w:val="hy-AM"/>
        </w:rPr>
        <w:t>: Հայտարարագիր չի ներկայացվում, եթե մասնակիցը անհատ ձեռնարկատեր կամ ֆիզիկական անձ է:</w:t>
      </w:r>
      <w:r w:rsidRPr="007E39F5">
        <w:rPr>
          <w:rFonts w:ascii="GHEA Grapalat" w:hAnsi="GHEA Grapalat" w:cs="Sylfaen"/>
          <w:szCs w:val="24"/>
          <w:lang w:val="hy-AM"/>
        </w:rPr>
        <w:t>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14:paraId="77C5B023" w14:textId="77777777" w:rsidR="00B67CCD" w:rsidRPr="004B2068" w:rsidRDefault="00246F46" w:rsidP="00612BDF">
      <w:pPr>
        <w:pStyle w:val="norm"/>
        <w:spacing w:line="240" w:lineRule="auto"/>
        <w:ind w:firstLine="630"/>
        <w:rPr>
          <w:rFonts w:ascii="GHEA Grapalat" w:hAnsi="GHEA Grapalat" w:cs="Sylfaen"/>
          <w:sz w:val="20"/>
          <w:szCs w:val="24"/>
          <w:lang w:val="hy-AM" w:eastAsia="en-US"/>
        </w:rPr>
      </w:pPr>
      <w:r w:rsidRPr="00972668">
        <w:rPr>
          <w:rFonts w:ascii="GHEA Grapalat" w:hAnsi="GHEA Grapalat" w:cs="Sylfaen"/>
          <w:sz w:val="20"/>
          <w:lang w:val="hy-AM"/>
        </w:rPr>
        <w:t xml:space="preserve"> </w:t>
      </w:r>
      <w:bookmarkEnd w:id="5"/>
      <w:r w:rsidR="003850A0" w:rsidRPr="002A4619">
        <w:rPr>
          <w:rFonts w:ascii="GHEA Grapalat" w:hAnsi="GHEA Grapalat" w:cs="Sylfaen"/>
          <w:sz w:val="20"/>
          <w:szCs w:val="24"/>
          <w:lang w:val="hy-AM" w:eastAsia="en-US"/>
        </w:rPr>
        <w:t>2</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r w:rsidR="00612BDF" w:rsidRPr="004B2068">
        <w:rPr>
          <w:rFonts w:ascii="GHEA Grapalat" w:hAnsi="GHEA Grapalat" w:cs="Sylfaen"/>
          <w:sz w:val="20"/>
          <w:szCs w:val="24"/>
          <w:lang w:val="hy-AM" w:eastAsia="en-US"/>
        </w:rPr>
        <w:t>.</w:t>
      </w:r>
    </w:p>
    <w:p w14:paraId="76033429" w14:textId="0507B056" w:rsidR="006C3115" w:rsidRPr="00CC3A77" w:rsidRDefault="00E326DD" w:rsidP="00EF3662">
      <w:pPr>
        <w:ind w:firstLine="567"/>
        <w:jc w:val="both"/>
        <w:rPr>
          <w:rFonts w:ascii="GHEA Grapalat" w:hAnsi="GHEA Grapalat" w:cs="Sylfaen"/>
          <w:color w:val="FFFFFF"/>
          <w:sz w:val="20"/>
          <w:lang w:val="hy-AM"/>
        </w:rPr>
      </w:pPr>
      <w:r w:rsidRPr="005E1F72">
        <w:rPr>
          <w:rFonts w:ascii="GHEA Grapalat" w:hAnsi="GHEA Grapalat" w:cs="Sylfaen"/>
          <w:sz w:val="20"/>
          <w:lang w:val="hy-AM"/>
        </w:rPr>
        <w:t xml:space="preserve">  </w:t>
      </w:r>
      <w:r w:rsidR="00C96127" w:rsidRPr="004B2068">
        <w:rPr>
          <w:rFonts w:ascii="GHEA Grapalat" w:hAnsi="GHEA Grapalat" w:cs="Sylfaen"/>
          <w:sz w:val="20"/>
          <w:lang w:val="hy-AM"/>
        </w:rPr>
        <w:t>3</w:t>
      </w:r>
      <w:r w:rsidR="00F53525" w:rsidRPr="0049186D">
        <w:rPr>
          <w:rFonts w:ascii="GHEA Grapalat" w:hAnsi="GHEA Grapalat" w:cs="Sylfaen"/>
          <w:sz w:val="20"/>
          <w:lang w:val="hy-AM"/>
        </w:rPr>
        <w:t>)</w:t>
      </w:r>
      <w:r w:rsidR="00F53525">
        <w:rPr>
          <w:rFonts w:ascii="GHEA Grapalat" w:hAnsi="GHEA Grapalat" w:cs="Sylfaen"/>
          <w:sz w:val="20"/>
          <w:lang w:val="hy-AM"/>
        </w:rPr>
        <w:t xml:space="preserve"> հայտի ապահովում կանխիկ փողի կամ բանկային երաշխիքի </w:t>
      </w:r>
      <w:r w:rsidR="00C03728" w:rsidRPr="00287968">
        <w:rPr>
          <w:rFonts w:ascii="GHEA Grapalat" w:hAnsi="GHEA Grapalat" w:cs="Sylfaen"/>
          <w:sz w:val="20"/>
          <w:lang w:val="hy-AM"/>
        </w:rPr>
        <w:t>ձևով</w:t>
      </w:r>
      <w:r w:rsidR="00F53525">
        <w:rPr>
          <w:rFonts w:ascii="GHEA Grapalat" w:hAnsi="GHEA Grapalat" w:cs="Sylfaen"/>
          <w:sz w:val="20"/>
          <w:lang w:val="hy-AM"/>
        </w:rPr>
        <w:t>:</w:t>
      </w:r>
      <w:r w:rsidR="00F53525" w:rsidRPr="00890CC4">
        <w:rPr>
          <w:rFonts w:ascii="GHEA Grapalat" w:hAnsi="GHEA Grapalat" w:cs="Sylfaen"/>
          <w:sz w:val="20"/>
          <w:lang w:val="hy-AM"/>
        </w:rPr>
        <w:t xml:space="preserve">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w:t>
      </w:r>
      <w:r w:rsidR="00C03728" w:rsidRPr="00287968">
        <w:rPr>
          <w:rFonts w:ascii="GHEA Grapalat" w:hAnsi="GHEA Grapalat" w:cs="Sylfaen"/>
          <w:sz w:val="20"/>
          <w:lang w:val="hy-AM"/>
        </w:rPr>
        <w:t xml:space="preserve">մասնակիցը </w:t>
      </w:r>
      <w:r w:rsidR="00F53525" w:rsidRPr="00890CC4">
        <w:rPr>
          <w:rFonts w:ascii="GHEA Grapalat" w:hAnsi="GHEA Grapalat" w:cs="Sylfaen"/>
          <w:sz w:val="20"/>
          <w:lang w:val="hy-AM"/>
        </w:rPr>
        <w:t>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6C3115" w:rsidRPr="005E1F72">
        <w:rPr>
          <w:rFonts w:ascii="GHEA Grapalat" w:hAnsi="GHEA Grapalat"/>
          <w:sz w:val="20"/>
          <w:lang w:val="hy-AM"/>
        </w:rPr>
        <w:t>.</w:t>
      </w:r>
    </w:p>
    <w:p w14:paraId="73F4F610" w14:textId="77777777" w:rsidR="00EC6281" w:rsidRPr="004B2068"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4)</w:t>
      </w:r>
      <w:r w:rsidR="00EC6281" w:rsidRPr="004B2068">
        <w:rPr>
          <w:rFonts w:ascii="GHEA Grapalat" w:hAnsi="GHEA Grapalat" w:cs="Sylfaen"/>
          <w:sz w:val="20"/>
          <w:szCs w:val="24"/>
          <w:lang w:val="hy-AM" w:eastAsia="en-US"/>
        </w:rPr>
        <w:t xml:space="preserve"> շինարարական աշխատանքների գնման դեպքում՝</w:t>
      </w:r>
    </w:p>
    <w:p w14:paraId="1790B6AE" w14:textId="77777777" w:rsidR="00C96127" w:rsidRPr="004B2068" w:rsidRDefault="00EC6281"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25BCF639" w14:textId="72E7DEB8" w:rsidR="00EC6281" w:rsidRPr="004B2068" w:rsidRDefault="00EC6281"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իր կողմից առաջարկվող՝ սույն հրավերին կցված նախագ</w:t>
      </w:r>
      <w:r w:rsidR="00EB6702">
        <w:rPr>
          <w:rFonts w:ascii="GHEA Grapalat" w:hAnsi="GHEA Grapalat" w:cs="Sylfaen"/>
          <w:sz w:val="20"/>
          <w:szCs w:val="24"/>
          <w:lang w:val="hy-AM" w:eastAsia="en-US"/>
        </w:rPr>
        <w:t>ծ</w:t>
      </w:r>
      <w:r w:rsidRPr="004B2068">
        <w:rPr>
          <w:rFonts w:ascii="GHEA Grapalat" w:hAnsi="GHEA Grapalat" w:cs="Sylfaen"/>
          <w:sz w:val="20"/>
          <w:szCs w:val="24"/>
          <w:lang w:val="hy-AM" w:eastAsia="en-US"/>
        </w:rPr>
        <w:t>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14:paraId="5D3EA758" w14:textId="77777777" w:rsidR="000845F6" w:rsidRPr="005E1F72"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5</w:t>
      </w:r>
      <w:r w:rsidR="003E3FD0" w:rsidRPr="00F6799D">
        <w:rPr>
          <w:rFonts w:ascii="GHEA Grapalat" w:hAnsi="GHEA Grapalat" w:cs="Sylfaen"/>
          <w:sz w:val="20"/>
          <w:szCs w:val="24"/>
          <w:lang w:val="hy-AM" w:eastAsia="en-US"/>
        </w:rPr>
        <w:t>)</w:t>
      </w:r>
      <w:r w:rsidR="000845F6"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F6799D">
        <w:rPr>
          <w:rFonts w:ascii="GHEA Grapalat" w:hAnsi="GHEA Grapalat" w:cs="Sylfaen"/>
          <w:sz w:val="20"/>
          <w:szCs w:val="24"/>
          <w:lang w:val="hy-AM" w:eastAsia="en-US"/>
        </w:rPr>
        <w:t xml:space="preserve">կնքվելիք </w:t>
      </w:r>
      <w:r w:rsidR="000845F6" w:rsidRPr="00F6799D">
        <w:rPr>
          <w:rFonts w:ascii="GHEA Grapalat" w:hAnsi="GHEA Grapalat" w:cs="Sylfaen"/>
          <w:sz w:val="20"/>
          <w:szCs w:val="24"/>
          <w:lang w:val="hy-AM" w:eastAsia="en-US"/>
        </w:rPr>
        <w:t xml:space="preserve">պայմանագիրն իրականացվելու է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միջոցով:</w:t>
      </w:r>
    </w:p>
    <w:p w14:paraId="47A6D57A" w14:textId="77777777"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2A4619" w:rsidRDefault="00E410D5" w:rsidP="00E410D5">
      <w:pPr>
        <w:pStyle w:val="norm"/>
        <w:spacing w:line="240" w:lineRule="auto"/>
        <w:rPr>
          <w:rFonts w:ascii="GHEA Grapalat" w:hAnsi="GHEA Grapalat" w:cs="Sylfaen"/>
          <w:sz w:val="20"/>
          <w:szCs w:val="24"/>
          <w:lang w:val="hy-AM" w:eastAsia="en-US"/>
        </w:rPr>
      </w:pPr>
      <w:bookmarkStart w:id="6"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6C92AEB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0AF1005C" w:rsidR="008957D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78543B">
        <w:rPr>
          <w:rFonts w:ascii="GHEA Grapalat" w:hAnsi="GHEA Grapalat" w:cs="Sylfaen"/>
          <w:sz w:val="20"/>
          <w:szCs w:val="24"/>
          <w:lang w:val="hy-AM" w:eastAsia="en-US"/>
        </w:rPr>
        <w:t>:</w:t>
      </w:r>
    </w:p>
    <w:bookmarkEnd w:id="6"/>
    <w:p w14:paraId="119B65DD" w14:textId="77777777" w:rsidR="00037DDE" w:rsidRPr="005E1F72" w:rsidRDefault="00037DDE" w:rsidP="00EF3662">
      <w:pPr>
        <w:pStyle w:val="norm"/>
        <w:spacing w:line="240" w:lineRule="auto"/>
        <w:rPr>
          <w:rFonts w:ascii="GHEA Grapalat" w:hAnsi="GHEA Grapalat" w:cs="Sylfaen"/>
          <w:sz w:val="20"/>
          <w:szCs w:val="24"/>
          <w:lang w:val="hy-AM" w:eastAsia="en-US"/>
        </w:rPr>
      </w:pPr>
    </w:p>
    <w:p w14:paraId="119F8277" w14:textId="77777777"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proofErr w:type="gramStart"/>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proofErr w:type="gramEnd"/>
      <w:r w:rsidR="00A45946" w:rsidRPr="005E1F72">
        <w:rPr>
          <w:rFonts w:ascii="GHEA Grapalat" w:hAnsi="GHEA Grapalat" w:cs="Arial"/>
          <w:b/>
          <w:sz w:val="20"/>
          <w:lang w:val="es-ES"/>
        </w:rPr>
        <w:t xml:space="preserve"> </w:t>
      </w:r>
    </w:p>
    <w:p w14:paraId="2F5CC508" w14:textId="77777777" w:rsidR="00A45946" w:rsidRPr="005E1F72" w:rsidRDefault="00A45946" w:rsidP="00EF3662">
      <w:pPr>
        <w:jc w:val="center"/>
        <w:rPr>
          <w:rFonts w:ascii="GHEA Grapalat" w:hAnsi="GHEA Grapalat" w:cs="Arial"/>
          <w:b/>
          <w:sz w:val="20"/>
          <w:lang w:val="es-ES"/>
        </w:rPr>
      </w:pPr>
    </w:p>
    <w:p w14:paraId="14FF876B" w14:textId="77777777"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proofErr w:type="gramStart"/>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proofErr w:type="gramEnd"/>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14:paraId="29FAE099" w14:textId="77777777"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ասնակիցը տվյալ գործարքի գծով Հայաստանի Հանրապետության պետական բյուջե պետք է վճարի ավելացված </w:t>
      </w:r>
      <w:r w:rsidR="00A45946" w:rsidRPr="005E1F72">
        <w:rPr>
          <w:rFonts w:ascii="GHEA Grapalat" w:hAnsi="GHEA Grapalat" w:cs="Sylfaen"/>
          <w:sz w:val="20"/>
          <w:szCs w:val="24"/>
          <w:lang w:val="hy-AM" w:eastAsia="en-US"/>
        </w:rPr>
        <w:lastRenderedPageBreak/>
        <w:t>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887276C" w14:textId="77777777"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4B07F1DF" w14:textId="77777777"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5E1F72" w:rsidRDefault="00A63118" w:rsidP="00F6799D">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14:paraId="02772729" w14:textId="77777777"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14:paraId="3025FFA0" w14:textId="77777777" w:rsidR="00096865" w:rsidRPr="005E1F72" w:rsidRDefault="00096865" w:rsidP="00EF3662">
      <w:pPr>
        <w:pStyle w:val="BodyTextIndent2"/>
        <w:spacing w:line="240" w:lineRule="auto"/>
        <w:ind w:firstLine="567"/>
        <w:rPr>
          <w:rFonts w:ascii="GHEA Grapalat" w:hAnsi="GHEA Grapalat"/>
          <w:lang w:val="es-ES"/>
        </w:rPr>
      </w:pPr>
    </w:p>
    <w:p w14:paraId="3CCC6BA7" w14:textId="130497E1" w:rsidR="00096865" w:rsidRPr="005E1F72" w:rsidRDefault="00220C7C" w:rsidP="003B215E">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14:paraId="094ABDF0" w14:textId="77777777" w:rsidR="00096865" w:rsidRPr="005E1F72" w:rsidRDefault="00955A1E" w:rsidP="003B215E">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1365529E" w14:textId="77777777" w:rsidR="00096865" w:rsidRPr="005E1F72" w:rsidRDefault="00096865" w:rsidP="003B215E">
      <w:pPr>
        <w:pStyle w:val="BodyTextIndent"/>
        <w:spacing w:line="240" w:lineRule="auto"/>
        <w:ind w:firstLine="567"/>
        <w:jc w:val="center"/>
        <w:rPr>
          <w:rFonts w:ascii="GHEA Grapalat" w:hAnsi="GHEA Grapalat"/>
          <w:b/>
          <w:lang w:val="af-ZA"/>
        </w:rPr>
      </w:pPr>
    </w:p>
    <w:p w14:paraId="311F343E" w14:textId="77777777" w:rsidR="00096865" w:rsidRPr="005E1F72" w:rsidRDefault="00220C7C"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14:paraId="1523F4E2" w14:textId="77777777" w:rsidR="00096865" w:rsidRPr="005E1F72" w:rsidRDefault="00220C7C"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1F764B16" w14:textId="77777777" w:rsidR="00FA0E41" w:rsidRPr="005E1F72" w:rsidRDefault="00FA0E41" w:rsidP="00EF3662">
      <w:pPr>
        <w:ind w:firstLine="567"/>
        <w:jc w:val="center"/>
        <w:rPr>
          <w:rFonts w:ascii="GHEA Grapalat" w:hAnsi="GHEA Grapalat"/>
          <w:b/>
          <w:sz w:val="20"/>
          <w:lang w:val="af-ZA"/>
        </w:rPr>
      </w:pPr>
    </w:p>
    <w:p w14:paraId="182B3B53" w14:textId="77777777" w:rsidR="00096865" w:rsidRPr="005E1F72" w:rsidRDefault="000D701E" w:rsidP="00EF3662">
      <w:pPr>
        <w:ind w:firstLine="567"/>
        <w:jc w:val="center"/>
        <w:rPr>
          <w:rFonts w:ascii="GHEA Grapalat" w:hAnsi="GHEA Grapalat"/>
          <w:b/>
          <w:sz w:val="20"/>
          <w:lang w:val="af-ZA"/>
        </w:rPr>
      </w:pPr>
      <w:r w:rsidRPr="005E1F72">
        <w:rPr>
          <w:rFonts w:ascii="GHEA Grapalat" w:hAnsi="GHEA Grapalat"/>
          <w:b/>
          <w:sz w:val="20"/>
          <w:lang w:val="af-ZA"/>
        </w:rPr>
        <w:t>7</w:t>
      </w:r>
      <w:r w:rsidR="00955A1E" w:rsidRPr="005E1F72">
        <w:rPr>
          <w:rFonts w:ascii="GHEA Grapalat" w:hAnsi="GHEA Grapalat"/>
          <w:b/>
          <w:sz w:val="20"/>
          <w:lang w:val="af-ZA"/>
        </w:rPr>
        <w:t xml:space="preserve">. </w:t>
      </w:r>
      <w:r w:rsidR="00955A1E" w:rsidRPr="005E1F72">
        <w:rPr>
          <w:rFonts w:ascii="GHEA Grapalat" w:hAnsi="GHEA Grapalat" w:cs="Sylfaen"/>
          <w:b/>
          <w:sz w:val="20"/>
          <w:lang w:val="es-ES"/>
        </w:rPr>
        <w:t>ՀԱՅՏԻ</w:t>
      </w:r>
      <w:r w:rsidR="00955A1E" w:rsidRPr="005E1F72">
        <w:rPr>
          <w:rFonts w:ascii="GHEA Grapalat" w:hAnsi="GHEA Grapalat" w:cs="Times Armenian"/>
          <w:b/>
          <w:sz w:val="20"/>
          <w:lang w:val="af-ZA"/>
        </w:rPr>
        <w:t xml:space="preserve"> </w:t>
      </w:r>
      <w:r w:rsidR="00955A1E" w:rsidRPr="005E1F72">
        <w:rPr>
          <w:rFonts w:ascii="GHEA Grapalat" w:hAnsi="GHEA Grapalat" w:cs="Sylfaen"/>
          <w:b/>
          <w:sz w:val="20"/>
          <w:lang w:val="es-ES"/>
        </w:rPr>
        <w:t>ԱՊԱՀՈՎՈՒՄԸ</w:t>
      </w:r>
      <w:r w:rsidR="00955A1E" w:rsidRPr="00CC3A77">
        <w:rPr>
          <w:rFonts w:ascii="GHEA Grapalat" w:hAnsi="GHEA Grapalat" w:cs="Times Armenian"/>
          <w:b/>
          <w:color w:val="FFFFFF"/>
          <w:sz w:val="20"/>
          <w:lang w:val="af-ZA"/>
        </w:rPr>
        <w:t xml:space="preserve"> </w:t>
      </w:r>
    </w:p>
    <w:p w14:paraId="4D8F98B2" w14:textId="77777777" w:rsidR="00096865" w:rsidRPr="005E1F72" w:rsidRDefault="00096865" w:rsidP="00EF3662">
      <w:pPr>
        <w:ind w:firstLine="567"/>
        <w:jc w:val="both"/>
        <w:rPr>
          <w:rFonts w:ascii="GHEA Grapalat" w:hAnsi="GHEA Grapalat"/>
          <w:b/>
          <w:sz w:val="20"/>
          <w:lang w:val="af-ZA"/>
        </w:rPr>
      </w:pPr>
    </w:p>
    <w:p w14:paraId="18E1D1B0" w14:textId="77777777" w:rsidR="007A3EE6" w:rsidRPr="005E1F72" w:rsidRDefault="00283198" w:rsidP="00EF3662">
      <w:pPr>
        <w:ind w:firstLine="567"/>
        <w:jc w:val="both"/>
        <w:rPr>
          <w:rFonts w:ascii="GHEA Grapalat" w:hAnsi="GHEA Grapalat"/>
          <w:sz w:val="20"/>
          <w:szCs w:val="20"/>
          <w:lang w:val="af-ZA"/>
        </w:rPr>
      </w:pPr>
      <w:r w:rsidRPr="005E1F72">
        <w:rPr>
          <w:rFonts w:ascii="GHEA Grapalat" w:hAnsi="GHEA Grapalat"/>
          <w:sz w:val="20"/>
          <w:lang w:val="af-ZA"/>
        </w:rPr>
        <w:t>7</w:t>
      </w:r>
      <w:r w:rsidR="00096865" w:rsidRPr="005E1F72">
        <w:rPr>
          <w:rFonts w:ascii="GHEA Grapalat" w:hAnsi="GHEA Grapalat"/>
          <w:sz w:val="20"/>
          <w:lang w:val="af-ZA"/>
        </w:rPr>
        <w:t xml:space="preserve">.1 </w:t>
      </w:r>
      <w:r w:rsidR="00096865" w:rsidRPr="005E1F72">
        <w:rPr>
          <w:rFonts w:ascii="GHEA Grapalat" w:hAnsi="GHEA Grapalat" w:cs="Sylfaen"/>
          <w:sz w:val="20"/>
          <w:lang w:val="ru-RU"/>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հայտով</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սույն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հրավերով</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սահմանված</w:t>
      </w:r>
      <w:r w:rsidR="00096865" w:rsidRPr="005E1F72">
        <w:rPr>
          <w:rFonts w:ascii="GHEA Grapalat" w:hAnsi="GHEA Grapalat" w:cs="Sylfaen"/>
          <w:sz w:val="20"/>
          <w:lang w:val="af-ZA"/>
        </w:rPr>
        <w:t xml:space="preserve"> </w:t>
      </w:r>
      <w:r w:rsidR="00712311" w:rsidRPr="005E1F72">
        <w:rPr>
          <w:rFonts w:ascii="GHEA Grapalat" w:hAnsi="GHEA Grapalat" w:cs="Sylfaen"/>
          <w:sz w:val="20"/>
          <w:lang w:val="af-ZA"/>
        </w:rPr>
        <w:t xml:space="preserve">կարգով </w:t>
      </w:r>
      <w:r w:rsidR="00903898" w:rsidRPr="005E1F72">
        <w:rPr>
          <w:rFonts w:ascii="GHEA Grapalat" w:hAnsi="GHEA Grapalat" w:cs="Sylfaen"/>
          <w:bCs/>
          <w:sz w:val="20"/>
          <w:szCs w:val="20"/>
        </w:rPr>
        <w:t>ներկայացնում</w:t>
      </w:r>
      <w:r w:rsidR="00903898" w:rsidRPr="005E1F72">
        <w:rPr>
          <w:rFonts w:ascii="GHEA Grapalat" w:hAnsi="GHEA Grapalat" w:cs="Sylfaen"/>
          <w:bCs/>
          <w:sz w:val="20"/>
          <w:szCs w:val="20"/>
          <w:lang w:val="af-ZA"/>
        </w:rPr>
        <w:t xml:space="preserve"> </w:t>
      </w:r>
      <w:r w:rsidR="00903898" w:rsidRPr="005E1F72">
        <w:rPr>
          <w:rFonts w:ascii="GHEA Grapalat" w:hAnsi="GHEA Grapalat" w:cs="Sylfaen"/>
          <w:bCs/>
          <w:sz w:val="20"/>
          <w:szCs w:val="20"/>
        </w:rPr>
        <w:t>է</w:t>
      </w:r>
      <w:r w:rsidR="00903898" w:rsidRPr="005E1F72">
        <w:rPr>
          <w:rFonts w:ascii="GHEA Grapalat" w:hAnsi="GHEA Grapalat" w:cs="Sylfaen"/>
          <w:bCs/>
          <w:sz w:val="20"/>
          <w:szCs w:val="20"/>
          <w:lang w:val="af-ZA"/>
        </w:rPr>
        <w:t xml:space="preserve"> </w:t>
      </w:r>
      <w:r w:rsidR="00903898" w:rsidRPr="005E1F72">
        <w:rPr>
          <w:rFonts w:ascii="GHEA Grapalat" w:hAnsi="GHEA Grapalat" w:cs="Sylfaen"/>
          <w:bCs/>
          <w:sz w:val="20"/>
          <w:szCs w:val="20"/>
        </w:rPr>
        <w:t>հայտի</w:t>
      </w:r>
      <w:r w:rsidR="00903898" w:rsidRPr="005E1F72">
        <w:rPr>
          <w:rFonts w:ascii="GHEA Grapalat" w:hAnsi="GHEA Grapalat" w:cs="Sylfaen"/>
          <w:bCs/>
          <w:sz w:val="20"/>
          <w:szCs w:val="20"/>
          <w:lang w:val="af-ZA"/>
        </w:rPr>
        <w:t xml:space="preserve"> </w:t>
      </w:r>
      <w:r w:rsidR="00903898" w:rsidRPr="005E1F72">
        <w:rPr>
          <w:rFonts w:ascii="GHEA Grapalat" w:hAnsi="GHEA Grapalat" w:cs="Sylfaen"/>
          <w:bCs/>
          <w:sz w:val="20"/>
          <w:szCs w:val="20"/>
        </w:rPr>
        <w:t>ապահովում</w:t>
      </w:r>
      <w:r w:rsidR="00AE3822" w:rsidRPr="005E1F72">
        <w:rPr>
          <w:rFonts w:ascii="GHEA Grapalat" w:hAnsi="GHEA Grapalat" w:cs="Sylfaen"/>
          <w:bCs/>
          <w:sz w:val="20"/>
          <w:szCs w:val="20"/>
          <w:lang w:val="af-ZA"/>
        </w:rPr>
        <w:t>:</w:t>
      </w:r>
      <w:r w:rsidR="00903898" w:rsidRPr="005E1F72">
        <w:rPr>
          <w:rFonts w:ascii="GHEA Grapalat" w:hAnsi="GHEA Grapalat"/>
          <w:sz w:val="20"/>
          <w:szCs w:val="20"/>
          <w:lang w:val="af-ZA"/>
        </w:rPr>
        <w:t xml:space="preserve"> </w:t>
      </w:r>
    </w:p>
    <w:p w14:paraId="2A360B6E" w14:textId="2208063E" w:rsidR="00903898" w:rsidRPr="005E1F72" w:rsidRDefault="00771C0F" w:rsidP="00EF3662">
      <w:pPr>
        <w:ind w:firstLine="567"/>
        <w:jc w:val="both"/>
        <w:rPr>
          <w:rFonts w:ascii="GHEA Grapalat" w:hAnsi="GHEA Grapalat" w:cs="Sylfaen"/>
          <w:sz w:val="20"/>
          <w:szCs w:val="20"/>
          <w:lang w:val="af-ZA"/>
        </w:rPr>
      </w:pPr>
      <w:r w:rsidRPr="005E1F72">
        <w:rPr>
          <w:rFonts w:ascii="GHEA Grapalat" w:hAnsi="GHEA Grapalat" w:cs="Sylfaen"/>
          <w:sz w:val="20"/>
          <w:szCs w:val="20"/>
        </w:rPr>
        <w:t>Հ</w:t>
      </w:r>
      <w:r w:rsidR="00903898" w:rsidRPr="005E1F72">
        <w:rPr>
          <w:rFonts w:ascii="GHEA Grapalat" w:hAnsi="GHEA Grapalat" w:cs="Sylfaen"/>
          <w:sz w:val="20"/>
          <w:szCs w:val="20"/>
        </w:rPr>
        <w:t>այտի</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ապահովումը</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ներկայացվում</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է</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բանկային</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երաշխիքի</w:t>
      </w:r>
      <w:r w:rsidR="00903898" w:rsidRPr="005E1F72">
        <w:rPr>
          <w:rFonts w:ascii="GHEA Grapalat" w:hAnsi="GHEA Grapalat" w:cs="Sylfaen"/>
          <w:sz w:val="20"/>
          <w:szCs w:val="20"/>
          <w:lang w:val="af-ZA"/>
        </w:rPr>
        <w:t xml:space="preserve"> </w:t>
      </w:r>
      <w:r w:rsidR="00406C77">
        <w:rPr>
          <w:rFonts w:ascii="GHEA Grapalat" w:hAnsi="GHEA Grapalat" w:cs="Sylfaen"/>
          <w:sz w:val="20"/>
          <w:szCs w:val="20"/>
          <w:lang w:val="af-ZA"/>
        </w:rPr>
        <w:t xml:space="preserve">(հավելված 3) </w:t>
      </w:r>
      <w:r w:rsidR="00903898" w:rsidRPr="005E1F72">
        <w:rPr>
          <w:rFonts w:ascii="GHEA Grapalat" w:hAnsi="GHEA Grapalat" w:cs="Sylfaen"/>
          <w:sz w:val="20"/>
          <w:szCs w:val="20"/>
        </w:rPr>
        <w:t>կամ</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կանխիկ</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փողի</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ձևով</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որի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չափը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հավասար</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r w:rsidR="00273411">
        <w:rPr>
          <w:rFonts w:ascii="GHEA Grapalat" w:hAnsi="GHEA Grapalat" w:cs="Sylfaen"/>
          <w:sz w:val="20"/>
          <w:szCs w:val="20"/>
          <w:lang w:val="hy-AM"/>
        </w:rPr>
        <w:t>գնման գնի</w:t>
      </w:r>
      <w:r w:rsidR="00AE3822" w:rsidRPr="005E1F72">
        <w:rPr>
          <w:rFonts w:ascii="GHEA Grapalat" w:hAnsi="GHEA Grapalat" w:cs="Sylfaen"/>
          <w:sz w:val="20"/>
          <w:szCs w:val="20"/>
        </w:rPr>
        <w:t>հինգ</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տոկոսին</w:t>
      </w:r>
      <w:r w:rsidR="00903898" w:rsidRPr="005E1F72">
        <w:rPr>
          <w:rFonts w:ascii="GHEA Grapalat" w:hAnsi="GHEA Grapalat" w:cs="Sylfaen"/>
          <w:sz w:val="20"/>
          <w:szCs w:val="20"/>
          <w:lang w:val="af-ZA"/>
        </w:rPr>
        <w:t>:</w:t>
      </w:r>
      <w:r w:rsidR="00273411" w:rsidRPr="00640568">
        <w:rPr>
          <w:rFonts w:ascii="GHEA Grapalat" w:hAnsi="GHEA Grapalat" w:cs="Sylfaen"/>
          <w:bCs/>
          <w:sz w:val="20"/>
          <w:szCs w:val="20"/>
          <w:lang w:val="af-ZA"/>
        </w:rPr>
        <w:t xml:space="preserve"> </w:t>
      </w:r>
      <w:r w:rsidR="00273411">
        <w:rPr>
          <w:rFonts w:ascii="GHEA Grapalat" w:hAnsi="GHEA Grapalat" w:cs="Sylfaen"/>
          <w:bCs/>
          <w:sz w:val="20"/>
          <w:szCs w:val="20"/>
        </w:rPr>
        <w:t>Եթե</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մասնակցի</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գնային</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առաջարկը</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գերազանցում</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է</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գնման</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գինը</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ապա</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հայտի</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ապահովման</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չափը</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հավասար</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է</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գնային</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առաջարկի</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հինգ</w:t>
      </w:r>
      <w:r w:rsidR="00273411">
        <w:rPr>
          <w:rFonts w:ascii="GHEA Grapalat" w:hAnsi="GHEA Grapalat" w:cs="Sylfaen"/>
          <w:bCs/>
          <w:sz w:val="20"/>
          <w:szCs w:val="20"/>
          <w:lang w:val="af-ZA"/>
        </w:rPr>
        <w:t xml:space="preserve"> </w:t>
      </w:r>
      <w:r w:rsidR="00273411">
        <w:rPr>
          <w:rFonts w:ascii="GHEA Grapalat" w:hAnsi="GHEA Grapalat" w:cs="Sylfaen"/>
          <w:bCs/>
          <w:sz w:val="20"/>
          <w:szCs w:val="20"/>
        </w:rPr>
        <w:t>տոկոսին</w:t>
      </w:r>
      <w:r w:rsidR="00273411" w:rsidRPr="005E1F72">
        <w:rPr>
          <w:rFonts w:ascii="GHEA Grapalat" w:hAnsi="GHEA Grapalat" w:cs="Sylfaen"/>
          <w:sz w:val="20"/>
          <w:szCs w:val="20"/>
          <w:lang w:val="af-ZA"/>
        </w:rPr>
        <w:t xml:space="preserve">: </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Ընդ</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որում</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եթե</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մասնակիցը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հայտի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ապահովումը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ներկայացրել</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սույն</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կետով</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սահմանված</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չափից</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ավել</w:t>
      </w:r>
      <w:r w:rsidR="00A22EB5" w:rsidRPr="005E1F72">
        <w:rPr>
          <w:rFonts w:ascii="GHEA Grapalat" w:hAnsi="GHEA Grapalat" w:cs="Sylfaen"/>
          <w:sz w:val="20"/>
          <w:szCs w:val="20"/>
        </w:rPr>
        <w:t>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ապա</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հայտը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համարվում</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հրավերի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պահանջներին</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բավարարող</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և</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ենթակա</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չէ</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մերժման</w:t>
      </w:r>
      <w:r w:rsidR="00AE3822" w:rsidRPr="005E1F72">
        <w:rPr>
          <w:rFonts w:ascii="GHEA Grapalat" w:hAnsi="GHEA Grapalat" w:cs="Sylfaen"/>
          <w:sz w:val="20"/>
          <w:szCs w:val="20"/>
          <w:lang w:val="af-ZA"/>
        </w:rPr>
        <w:t>:</w:t>
      </w:r>
    </w:p>
    <w:p w14:paraId="2DDE31DA" w14:textId="7E5A2683" w:rsidR="00273411" w:rsidRPr="007E2C83" w:rsidRDefault="001578D4" w:rsidP="00273411">
      <w:pPr>
        <w:ind w:firstLine="567"/>
        <w:jc w:val="both"/>
        <w:rPr>
          <w:rFonts w:ascii="GHEA Grapalat" w:hAnsi="GHEA Grapalat" w:cs="Sylfaen"/>
          <w:sz w:val="20"/>
          <w:szCs w:val="20"/>
          <w:lang w:val="af-ZA"/>
        </w:rPr>
      </w:pPr>
      <w:r w:rsidRPr="005E1F72">
        <w:rPr>
          <w:rFonts w:ascii="GHEA Grapalat" w:hAnsi="GHEA Grapalat"/>
          <w:sz w:val="20"/>
          <w:szCs w:val="20"/>
        </w:rPr>
        <w:t>Կանխիկ</w:t>
      </w:r>
      <w:r w:rsidRPr="005E1F72">
        <w:rPr>
          <w:rFonts w:ascii="GHEA Grapalat" w:hAnsi="GHEA Grapalat"/>
          <w:sz w:val="20"/>
          <w:szCs w:val="20"/>
          <w:lang w:val="af-ZA"/>
        </w:rPr>
        <w:t xml:space="preserve"> </w:t>
      </w:r>
      <w:r w:rsidRPr="005E1F72">
        <w:rPr>
          <w:rFonts w:ascii="GHEA Grapalat" w:hAnsi="GHEA Grapalat"/>
          <w:sz w:val="20"/>
          <w:szCs w:val="20"/>
        </w:rPr>
        <w:t>փողի</w:t>
      </w:r>
      <w:r w:rsidRPr="005E1F72">
        <w:rPr>
          <w:rFonts w:ascii="GHEA Grapalat" w:hAnsi="GHEA Grapalat"/>
          <w:sz w:val="20"/>
          <w:szCs w:val="20"/>
          <w:lang w:val="af-ZA"/>
        </w:rPr>
        <w:t xml:space="preserve"> </w:t>
      </w:r>
      <w:r w:rsidRPr="005E1F72">
        <w:rPr>
          <w:rFonts w:ascii="GHEA Grapalat" w:hAnsi="GHEA Grapalat"/>
          <w:sz w:val="20"/>
          <w:szCs w:val="20"/>
        </w:rPr>
        <w:t>ձևով</w:t>
      </w:r>
      <w:r w:rsidRPr="005E1F72">
        <w:rPr>
          <w:rFonts w:ascii="GHEA Grapalat" w:hAnsi="GHEA Grapalat"/>
          <w:sz w:val="20"/>
          <w:szCs w:val="20"/>
          <w:lang w:val="af-ZA"/>
        </w:rPr>
        <w:t xml:space="preserve"> </w:t>
      </w:r>
      <w:r w:rsidRPr="005E1F72">
        <w:rPr>
          <w:rFonts w:ascii="GHEA Grapalat" w:hAnsi="GHEA Grapalat"/>
          <w:sz w:val="20"/>
          <w:szCs w:val="20"/>
        </w:rPr>
        <w:t>ներկայացված</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ապահովումը</w:t>
      </w:r>
      <w:r w:rsidRPr="005E1F72">
        <w:rPr>
          <w:rFonts w:ascii="GHEA Grapalat" w:hAnsi="GHEA Grapalat"/>
          <w:sz w:val="20"/>
          <w:szCs w:val="20"/>
          <w:lang w:val="af-ZA"/>
        </w:rPr>
        <w:t xml:space="preserve"> </w:t>
      </w:r>
      <w:r w:rsidR="00712311" w:rsidRPr="005E1F72">
        <w:rPr>
          <w:rFonts w:ascii="GHEA Grapalat" w:hAnsi="GHEA Grapalat"/>
          <w:sz w:val="20"/>
          <w:szCs w:val="20"/>
        </w:rPr>
        <w:t>պետք</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է</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փոխանցվի</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Կենտրոնական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գանձապետարանում</w:t>
      </w:r>
      <w:r w:rsidR="00712311" w:rsidRPr="005E1F72">
        <w:rPr>
          <w:rFonts w:ascii="GHEA Grapalat" w:hAnsi="GHEA Grapalat"/>
          <w:sz w:val="20"/>
          <w:szCs w:val="20"/>
          <w:lang w:val="af-ZA"/>
        </w:rPr>
        <w:t xml:space="preserve"> </w:t>
      </w:r>
      <w:r w:rsidRPr="005E1F72">
        <w:rPr>
          <w:rFonts w:ascii="GHEA Grapalat" w:hAnsi="GHEA Grapalat"/>
          <w:sz w:val="20"/>
          <w:szCs w:val="20"/>
        </w:rPr>
        <w:t>լիազորված</w:t>
      </w:r>
      <w:r w:rsidRPr="005E1F72">
        <w:rPr>
          <w:rFonts w:ascii="GHEA Grapalat" w:hAnsi="GHEA Grapalat"/>
          <w:sz w:val="20"/>
          <w:szCs w:val="20"/>
          <w:lang w:val="af-ZA"/>
        </w:rPr>
        <w:t xml:space="preserve"> </w:t>
      </w:r>
      <w:r w:rsidRPr="005E1F72">
        <w:rPr>
          <w:rFonts w:ascii="GHEA Grapalat" w:hAnsi="GHEA Grapalat"/>
          <w:sz w:val="20"/>
          <w:szCs w:val="20"/>
        </w:rPr>
        <w:t>մարմնի</w:t>
      </w:r>
      <w:r w:rsidRPr="005E1F72">
        <w:rPr>
          <w:rFonts w:ascii="GHEA Grapalat" w:hAnsi="GHEA Grapalat"/>
          <w:sz w:val="20"/>
          <w:szCs w:val="20"/>
          <w:lang w:val="af-ZA"/>
        </w:rPr>
        <w:t xml:space="preserve"> </w:t>
      </w:r>
      <w:r w:rsidRPr="005E1F72">
        <w:rPr>
          <w:rFonts w:ascii="GHEA Grapalat" w:hAnsi="GHEA Grapalat"/>
          <w:sz w:val="20"/>
          <w:szCs w:val="20"/>
        </w:rPr>
        <w:t>անվամբ</w:t>
      </w:r>
      <w:r w:rsidRPr="005E1F72">
        <w:rPr>
          <w:rFonts w:ascii="GHEA Grapalat" w:hAnsi="GHEA Grapalat"/>
          <w:sz w:val="20"/>
          <w:szCs w:val="20"/>
          <w:lang w:val="af-ZA"/>
        </w:rPr>
        <w:t xml:space="preserve"> </w:t>
      </w:r>
      <w:r w:rsidRPr="005E1F72">
        <w:rPr>
          <w:rFonts w:ascii="GHEA Grapalat" w:hAnsi="GHEA Grapalat"/>
          <w:sz w:val="20"/>
          <w:szCs w:val="20"/>
        </w:rPr>
        <w:t>բացված</w:t>
      </w:r>
      <w:r w:rsidRPr="005E1F72">
        <w:rPr>
          <w:rFonts w:ascii="GHEA Grapalat" w:hAnsi="GHEA Grapalat"/>
          <w:sz w:val="20"/>
          <w:szCs w:val="20"/>
          <w:lang w:val="af-ZA"/>
        </w:rPr>
        <w:t xml:space="preserve"> </w:t>
      </w:r>
      <w:r w:rsidR="003F1EEA" w:rsidRPr="005E1F72">
        <w:rPr>
          <w:rFonts w:ascii="GHEA Grapalat" w:hAnsi="GHEA Grapalat"/>
          <w:lang w:val="af-ZA"/>
        </w:rPr>
        <w:t>«</w:t>
      </w:r>
      <w:r w:rsidR="003B0D6E" w:rsidRPr="005E1F72">
        <w:rPr>
          <w:rFonts w:ascii="GHEA Grapalat" w:hAnsi="GHEA Grapalat"/>
          <w:sz w:val="20"/>
          <w:szCs w:val="20"/>
          <w:lang w:val="af-ZA"/>
        </w:rPr>
        <w:t>900008000466</w:t>
      </w:r>
      <w:r w:rsidR="003F1EEA" w:rsidRPr="005E1F72">
        <w:rPr>
          <w:rFonts w:ascii="GHEA Grapalat" w:hAnsi="GHEA Grapalat"/>
          <w:lang w:val="af-ZA"/>
        </w:rPr>
        <w:t>»</w:t>
      </w:r>
      <w:r w:rsidR="00F20DA5" w:rsidRPr="005E1F72">
        <w:rPr>
          <w:rFonts w:ascii="GHEA Grapalat" w:hAnsi="GHEA Grapalat"/>
          <w:sz w:val="20"/>
          <w:szCs w:val="20"/>
          <w:lang w:val="af-ZA"/>
        </w:rPr>
        <w:t xml:space="preserve"> </w:t>
      </w:r>
      <w:r w:rsidRPr="005E1F72">
        <w:rPr>
          <w:rFonts w:ascii="GHEA Grapalat" w:hAnsi="GHEA Grapalat"/>
          <w:sz w:val="20"/>
          <w:szCs w:val="20"/>
        </w:rPr>
        <w:t>գանձապետական</w:t>
      </w:r>
      <w:r w:rsidRPr="005E1F72">
        <w:rPr>
          <w:rFonts w:ascii="GHEA Grapalat" w:hAnsi="GHEA Grapalat"/>
          <w:sz w:val="20"/>
          <w:szCs w:val="20"/>
          <w:lang w:val="af-ZA"/>
        </w:rPr>
        <w:t xml:space="preserve"> </w:t>
      </w:r>
      <w:r w:rsidRPr="005E1F72">
        <w:rPr>
          <w:rFonts w:ascii="GHEA Grapalat" w:hAnsi="GHEA Grapalat"/>
          <w:sz w:val="20"/>
          <w:szCs w:val="20"/>
        </w:rPr>
        <w:t>հաշվ</w:t>
      </w:r>
      <w:r w:rsidR="00712311" w:rsidRPr="005E1F72">
        <w:rPr>
          <w:rFonts w:ascii="GHEA Grapalat" w:hAnsi="GHEA Grapalat"/>
          <w:sz w:val="20"/>
          <w:szCs w:val="20"/>
        </w:rPr>
        <w:t>ին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որը</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ենթակա</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է</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վերադարձման</w:t>
      </w:r>
      <w:r w:rsidR="00712311" w:rsidRPr="005E1F72">
        <w:rPr>
          <w:rFonts w:ascii="GHEA Grapalat" w:hAnsi="GHEA Grapalat"/>
          <w:sz w:val="20"/>
          <w:szCs w:val="20"/>
          <w:lang w:val="af-ZA"/>
        </w:rPr>
        <w:t xml:space="preserve"> </w:t>
      </w:r>
      <w:r w:rsidR="002032CE" w:rsidRPr="005E1F72">
        <w:rPr>
          <w:rFonts w:ascii="GHEA Grapalat" w:hAnsi="GHEA Grapalat"/>
          <w:sz w:val="20"/>
          <w:szCs w:val="20"/>
        </w:rPr>
        <w:t>այն</w:t>
      </w:r>
      <w:r w:rsidR="002032CE" w:rsidRPr="005E1F72">
        <w:rPr>
          <w:rFonts w:ascii="GHEA Grapalat" w:hAnsi="GHEA Grapalat"/>
          <w:sz w:val="20"/>
          <w:szCs w:val="20"/>
          <w:lang w:val="af-ZA"/>
        </w:rPr>
        <w:t xml:space="preserve"> </w:t>
      </w:r>
      <w:r w:rsidR="002032CE" w:rsidRPr="005E1F72">
        <w:rPr>
          <w:rFonts w:ascii="GHEA Grapalat" w:hAnsi="GHEA Grapalat"/>
          <w:sz w:val="20"/>
          <w:szCs w:val="20"/>
        </w:rPr>
        <w:t>ներկայացրած</w:t>
      </w:r>
      <w:r w:rsidR="002032CE" w:rsidRPr="005E1F72">
        <w:rPr>
          <w:rFonts w:ascii="GHEA Grapalat" w:hAnsi="GHEA Grapalat"/>
          <w:sz w:val="20"/>
          <w:szCs w:val="20"/>
          <w:lang w:val="af-ZA"/>
        </w:rPr>
        <w:t xml:space="preserve"> </w:t>
      </w:r>
      <w:r w:rsidR="002032CE" w:rsidRPr="005E1F72">
        <w:rPr>
          <w:rFonts w:ascii="GHEA Grapalat" w:hAnsi="GHEA Grapalat"/>
          <w:sz w:val="20"/>
          <w:szCs w:val="20"/>
        </w:rPr>
        <w:t>մասնակցին</w:t>
      </w:r>
      <w:r w:rsidR="002032CE" w:rsidRPr="005E1F72">
        <w:rPr>
          <w:rFonts w:ascii="GHEA Grapalat" w:hAnsi="GHEA Grapalat"/>
          <w:sz w:val="20"/>
          <w:szCs w:val="20"/>
          <w:lang w:val="af-ZA"/>
        </w:rPr>
        <w:t>`</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բացառությամբ</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սույն</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հրավերի</w:t>
      </w:r>
      <w:r w:rsidR="00402941" w:rsidRPr="005E1F72">
        <w:rPr>
          <w:rFonts w:ascii="GHEA Grapalat" w:hAnsi="GHEA Grapalat"/>
          <w:sz w:val="20"/>
          <w:szCs w:val="20"/>
          <w:lang w:val="af-ZA"/>
        </w:rPr>
        <w:t xml:space="preserve"> 1-</w:t>
      </w:r>
      <w:r w:rsidR="00402941" w:rsidRPr="005E1F72">
        <w:rPr>
          <w:rFonts w:ascii="GHEA Grapalat" w:hAnsi="GHEA Grapalat"/>
          <w:sz w:val="20"/>
          <w:szCs w:val="20"/>
        </w:rPr>
        <w:t>ին</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մասի</w:t>
      </w:r>
      <w:r w:rsidR="00402941" w:rsidRPr="005E1F72">
        <w:rPr>
          <w:rFonts w:ascii="GHEA Grapalat" w:hAnsi="GHEA Grapalat"/>
          <w:sz w:val="20"/>
          <w:szCs w:val="20"/>
          <w:lang w:val="af-ZA"/>
        </w:rPr>
        <w:t xml:space="preserve"> </w:t>
      </w:r>
      <w:r w:rsidR="000D701E" w:rsidRPr="005E1F72">
        <w:rPr>
          <w:rFonts w:ascii="GHEA Grapalat" w:hAnsi="GHEA Grapalat"/>
          <w:sz w:val="20"/>
          <w:szCs w:val="20"/>
          <w:lang w:val="af-ZA"/>
        </w:rPr>
        <w:t>7</w:t>
      </w:r>
      <w:r w:rsidR="00402941" w:rsidRPr="005E1F72">
        <w:rPr>
          <w:rFonts w:ascii="GHEA Grapalat" w:hAnsi="GHEA Grapalat"/>
          <w:sz w:val="20"/>
          <w:szCs w:val="20"/>
          <w:lang w:val="af-ZA"/>
        </w:rPr>
        <w:t xml:space="preserve">.3 </w:t>
      </w:r>
      <w:r w:rsidR="00402941" w:rsidRPr="005E1F72">
        <w:rPr>
          <w:rFonts w:ascii="GHEA Grapalat" w:hAnsi="GHEA Grapalat"/>
          <w:sz w:val="20"/>
          <w:szCs w:val="20"/>
        </w:rPr>
        <w:t>կետով</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նախատեսված</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դեպքերի</w:t>
      </w:r>
      <w:r w:rsidR="00712311" w:rsidRPr="005E1F72">
        <w:rPr>
          <w:rFonts w:ascii="GHEA Grapalat" w:hAnsi="GHEA Grapalat"/>
          <w:sz w:val="20"/>
          <w:szCs w:val="20"/>
          <w:lang w:val="af-ZA"/>
        </w:rPr>
        <w:t xml:space="preserve">: </w:t>
      </w:r>
      <w:r w:rsidR="00273411" w:rsidRPr="00BA41C0">
        <w:rPr>
          <w:rFonts w:ascii="GHEA Grapalat" w:hAnsi="GHEA Grapalat"/>
          <w:sz w:val="20"/>
          <w:szCs w:val="20"/>
        </w:rPr>
        <w:t>Ընդ</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որում</w:t>
      </w:r>
      <w:r w:rsidR="00273411" w:rsidRPr="00BE2650">
        <w:rPr>
          <w:rFonts w:ascii="GHEA Grapalat" w:hAnsi="GHEA Grapalat"/>
          <w:sz w:val="20"/>
          <w:szCs w:val="20"/>
          <w:lang w:val="af-ZA"/>
        </w:rPr>
        <w:t xml:space="preserve"> </w:t>
      </w:r>
      <w:r w:rsidR="00273411" w:rsidRPr="00BA41C0">
        <w:rPr>
          <w:rFonts w:ascii="GHEA Grapalat" w:hAnsi="GHEA Grapalat"/>
          <w:sz w:val="20"/>
          <w:szCs w:val="20"/>
        </w:rPr>
        <w:t>հայտի</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ապահովումը</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վերադարձվում</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է</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պայմանագիրը</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կնքվելու</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օրվան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հաջորդող</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հինգ</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աշխատանքային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օրվա</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ընթացքում</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Գնման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ընթացակարգը</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չկայացած</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հայտարարվելու</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դեպքում</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հայտի</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ապահովումը</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վերադարձվում</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է</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անգործության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ժամկետն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ավարտվելուն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հաջորդող</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հինգ</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աշխատանքային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օրվա</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ընթացքում</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եթե</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գնման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ընթացակարգի</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արդյունքները</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բողոքարկված</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չեն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Բողոքի</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առկայության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դեպքում</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հայտի</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ապահովումը</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վերադարձվում</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է</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գնման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ընթացակարգը</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չկայացած</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հայտարարելու</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մասին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գնահատող</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հանձնաժողովի</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որոշումն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անփոփոխ</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թողնելու</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մասին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դատարանի</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եզրափակիչ</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դատական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ակտն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օրինական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ուժի</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մեջ</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մտնելու</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օրվան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հաջորդող</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հինգ</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աշխատանքային</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օրվա</w:t>
      </w:r>
      <w:r w:rsidR="00273411" w:rsidRPr="00BA41C0">
        <w:rPr>
          <w:rFonts w:ascii="GHEA Grapalat" w:hAnsi="GHEA Grapalat"/>
          <w:sz w:val="20"/>
          <w:szCs w:val="20"/>
          <w:lang w:val="af-ZA"/>
        </w:rPr>
        <w:t xml:space="preserve"> </w:t>
      </w:r>
      <w:r w:rsidR="00273411" w:rsidRPr="00BA41C0">
        <w:rPr>
          <w:rFonts w:ascii="GHEA Grapalat" w:hAnsi="GHEA Grapalat"/>
          <w:sz w:val="20"/>
          <w:szCs w:val="20"/>
        </w:rPr>
        <w:t>ընթացքում</w:t>
      </w:r>
      <w:r w:rsidR="00273411" w:rsidRPr="00BA41C0">
        <w:rPr>
          <w:rFonts w:ascii="GHEA Grapalat" w:hAnsi="GHEA Grapalat"/>
          <w:sz w:val="20"/>
          <w:szCs w:val="20"/>
          <w:lang w:val="af-ZA"/>
        </w:rPr>
        <w:t>:</w:t>
      </w:r>
    </w:p>
    <w:p w14:paraId="0C0DF008" w14:textId="77777777" w:rsidR="000A7528" w:rsidRPr="005E1F72" w:rsidRDefault="00283198" w:rsidP="00EF3662">
      <w:pPr>
        <w:ind w:firstLine="567"/>
        <w:jc w:val="both"/>
        <w:rPr>
          <w:rFonts w:ascii="GHEA Grapalat" w:hAnsi="GHEA Grapalat"/>
          <w:sz w:val="20"/>
          <w:szCs w:val="20"/>
          <w:lang w:val="af-ZA"/>
        </w:rPr>
      </w:pPr>
      <w:r w:rsidRPr="005E1F72">
        <w:rPr>
          <w:rFonts w:ascii="GHEA Grapalat" w:hAnsi="GHEA Grapalat" w:cs="Sylfaen"/>
          <w:sz w:val="20"/>
          <w:szCs w:val="20"/>
          <w:lang w:val="af-ZA"/>
        </w:rPr>
        <w:t>7</w:t>
      </w:r>
      <w:r w:rsidR="000A7528" w:rsidRPr="005E1F72">
        <w:rPr>
          <w:rFonts w:ascii="GHEA Grapalat" w:hAnsi="GHEA Grapalat" w:cs="Sylfaen"/>
          <w:sz w:val="20"/>
          <w:szCs w:val="20"/>
          <w:lang w:val="af-ZA"/>
        </w:rPr>
        <w:t xml:space="preserve">.2 </w:t>
      </w:r>
      <w:r w:rsidR="00712311" w:rsidRPr="005E1F72">
        <w:rPr>
          <w:rFonts w:ascii="GHEA Grapalat" w:hAnsi="GHEA Grapalat"/>
          <w:sz w:val="20"/>
          <w:szCs w:val="20"/>
        </w:rPr>
        <w:t>Գնման</w:t>
      </w:r>
      <w:r w:rsidR="00712311" w:rsidRPr="005E1F72">
        <w:rPr>
          <w:rFonts w:ascii="GHEA Grapalat" w:hAnsi="GHEA Grapalat"/>
          <w:sz w:val="20"/>
          <w:szCs w:val="20"/>
          <w:lang w:val="af-ZA"/>
        </w:rPr>
        <w:t xml:space="preserve"> </w:t>
      </w:r>
      <w:r w:rsidR="000A7528" w:rsidRPr="005E1F72">
        <w:rPr>
          <w:rFonts w:ascii="GHEA Grapalat" w:hAnsi="GHEA Grapalat"/>
          <w:sz w:val="20"/>
          <w:szCs w:val="20"/>
        </w:rPr>
        <w:t>ընթացակարգ</w:t>
      </w:r>
      <w:r w:rsidR="00712311" w:rsidRPr="005E1F72">
        <w:rPr>
          <w:rFonts w:ascii="GHEA Grapalat" w:hAnsi="GHEA Grapalat"/>
          <w:sz w:val="20"/>
          <w:szCs w:val="20"/>
        </w:rPr>
        <w:t>ը</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չափաբաժիններով</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կազմակերպվելու</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դեպքում</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եթե</w:t>
      </w:r>
      <w:r w:rsidR="00712311" w:rsidRPr="005E1F72">
        <w:rPr>
          <w:rFonts w:ascii="GHEA Grapalat" w:hAnsi="GHEA Grapalat"/>
          <w:sz w:val="20"/>
          <w:szCs w:val="20"/>
          <w:lang w:val="af-ZA"/>
        </w:rPr>
        <w:t>`</w:t>
      </w:r>
      <w:r w:rsidR="00712311" w:rsidRPr="005E1F72" w:rsidDel="00712311">
        <w:rPr>
          <w:rFonts w:ascii="GHEA Grapalat" w:hAnsi="GHEA Grapalat"/>
          <w:sz w:val="20"/>
          <w:szCs w:val="20"/>
          <w:lang w:val="af-ZA"/>
        </w:rPr>
        <w:t xml:space="preserve"> </w:t>
      </w:r>
      <w:r w:rsidR="000A7528" w:rsidRPr="005E1F72">
        <w:rPr>
          <w:rFonts w:ascii="GHEA Grapalat" w:hAnsi="GHEA Grapalat"/>
          <w:sz w:val="20"/>
          <w:szCs w:val="20"/>
          <w:lang w:val="af-ZA"/>
        </w:rPr>
        <w:t xml:space="preserve"> </w:t>
      </w:r>
    </w:p>
    <w:p w14:paraId="0DBE1B7B" w14:textId="7EDBCFD3" w:rsidR="000A7528" w:rsidRPr="00F5285F" w:rsidRDefault="000A7528" w:rsidP="000F008F">
      <w:pPr>
        <w:ind w:firstLine="567"/>
        <w:jc w:val="both"/>
        <w:rPr>
          <w:rFonts w:ascii="GHEA Grapalat" w:hAnsi="GHEA Grapalat"/>
          <w:sz w:val="20"/>
          <w:szCs w:val="20"/>
          <w:lang w:val="af-ZA"/>
        </w:rPr>
      </w:pPr>
      <w:r w:rsidRPr="005E1F72">
        <w:rPr>
          <w:rFonts w:ascii="GHEA Grapalat" w:hAnsi="GHEA Grapalat"/>
          <w:sz w:val="20"/>
          <w:szCs w:val="20"/>
          <w:lang w:val="hy-AM"/>
        </w:rPr>
        <w:t>ա.</w:t>
      </w:r>
      <w:r w:rsidRPr="005E1F72">
        <w:rPr>
          <w:rFonts w:ascii="GHEA Grapalat" w:hAnsi="GHEA Grapalat"/>
          <w:sz w:val="20"/>
          <w:szCs w:val="20"/>
          <w:lang w:val="af-ZA"/>
        </w:rPr>
        <w:t xml:space="preserve"> </w:t>
      </w:r>
      <w:r w:rsidR="00712311" w:rsidRPr="005E1F72">
        <w:rPr>
          <w:rFonts w:ascii="GHEA Grapalat" w:hAnsi="GHEA Grapalat"/>
          <w:sz w:val="20"/>
          <w:szCs w:val="20"/>
        </w:rPr>
        <w:t>մասնակիցը</w:t>
      </w:r>
      <w:r w:rsidR="00712311" w:rsidRPr="005E1F72">
        <w:rPr>
          <w:rFonts w:ascii="GHEA Grapalat" w:hAnsi="GHEA Grapalat"/>
          <w:sz w:val="20"/>
          <w:szCs w:val="20"/>
          <w:lang w:val="af-ZA"/>
        </w:rPr>
        <w:t xml:space="preserve"> </w:t>
      </w:r>
      <w:r w:rsidRPr="005E1F72">
        <w:rPr>
          <w:rFonts w:ascii="GHEA Grapalat" w:hAnsi="GHEA Grapalat"/>
          <w:sz w:val="20"/>
          <w:szCs w:val="20"/>
        </w:rPr>
        <w:t>հայտ</w:t>
      </w:r>
      <w:r w:rsidRPr="005E1F72">
        <w:rPr>
          <w:rFonts w:ascii="GHEA Grapalat" w:hAnsi="GHEA Grapalat"/>
          <w:sz w:val="20"/>
          <w:szCs w:val="20"/>
          <w:lang w:val="af-ZA"/>
        </w:rPr>
        <w:t xml:space="preserve"> </w:t>
      </w:r>
      <w:r w:rsidRPr="005E1F72">
        <w:rPr>
          <w:rFonts w:ascii="GHEA Grapalat" w:hAnsi="GHEA Grapalat"/>
          <w:sz w:val="20"/>
          <w:szCs w:val="20"/>
        </w:rPr>
        <w:t>ներկայացնում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մեկից</w:t>
      </w:r>
      <w:r w:rsidRPr="005E1F72">
        <w:rPr>
          <w:rFonts w:ascii="GHEA Grapalat" w:hAnsi="GHEA Grapalat"/>
          <w:sz w:val="20"/>
          <w:szCs w:val="20"/>
          <w:lang w:val="af-ZA"/>
        </w:rPr>
        <w:t xml:space="preserve"> </w:t>
      </w:r>
      <w:r w:rsidRPr="005E1F72">
        <w:rPr>
          <w:rFonts w:ascii="GHEA Grapalat" w:hAnsi="GHEA Grapalat"/>
          <w:sz w:val="20"/>
          <w:szCs w:val="20"/>
        </w:rPr>
        <w:t>ավել</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sidRPr="005E1F72">
        <w:rPr>
          <w:rFonts w:ascii="GHEA Grapalat" w:hAnsi="GHEA Grapalat"/>
          <w:sz w:val="20"/>
          <w:szCs w:val="20"/>
        </w:rPr>
        <w:t>համար</w:t>
      </w:r>
      <w:r w:rsidRPr="005E1F72">
        <w:rPr>
          <w:rFonts w:ascii="GHEA Grapalat" w:hAnsi="GHEA Grapalat"/>
          <w:sz w:val="20"/>
          <w:szCs w:val="20"/>
          <w:lang w:val="af-ZA"/>
        </w:rPr>
        <w:t xml:space="preserve">, </w:t>
      </w:r>
      <w:r w:rsidRPr="005E1F72">
        <w:rPr>
          <w:rFonts w:ascii="GHEA Grapalat" w:hAnsi="GHEA Grapalat"/>
          <w:sz w:val="20"/>
          <w:szCs w:val="20"/>
        </w:rPr>
        <w:t>ապա</w:t>
      </w:r>
      <w:r w:rsidRPr="005E1F72">
        <w:rPr>
          <w:rFonts w:ascii="GHEA Grapalat" w:hAnsi="GHEA Grapalat"/>
          <w:sz w:val="20"/>
          <w:szCs w:val="20"/>
          <w:lang w:val="af-ZA"/>
        </w:rPr>
        <w:t xml:space="preserve"> </w:t>
      </w:r>
      <w:r w:rsidR="00712311" w:rsidRPr="005E1F72">
        <w:rPr>
          <w:rFonts w:ascii="GHEA Grapalat" w:hAnsi="GHEA Grapalat"/>
          <w:sz w:val="20"/>
          <w:szCs w:val="20"/>
        </w:rPr>
        <w:t>հայտի</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ապահովումը</w:t>
      </w:r>
      <w:r w:rsidR="00712311" w:rsidRPr="005E1F72">
        <w:rPr>
          <w:rFonts w:ascii="GHEA Grapalat" w:hAnsi="GHEA Grapalat"/>
          <w:sz w:val="20"/>
          <w:szCs w:val="20"/>
          <w:lang w:val="af-ZA"/>
        </w:rPr>
        <w:t xml:space="preserve"> </w:t>
      </w:r>
      <w:r w:rsidRPr="005E1F72">
        <w:rPr>
          <w:rFonts w:ascii="GHEA Grapalat" w:hAnsi="GHEA Grapalat"/>
          <w:sz w:val="20"/>
          <w:szCs w:val="20"/>
        </w:rPr>
        <w:t>կարող</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ներկայացնել</w:t>
      </w:r>
      <w:r w:rsidRPr="005E1F72">
        <w:rPr>
          <w:rFonts w:ascii="GHEA Grapalat" w:hAnsi="GHEA Grapalat"/>
          <w:sz w:val="20"/>
          <w:szCs w:val="20"/>
          <w:lang w:val="af-ZA"/>
        </w:rPr>
        <w:t xml:space="preserve"> </w:t>
      </w:r>
      <w:r w:rsidRPr="005E1F72">
        <w:rPr>
          <w:rFonts w:ascii="GHEA Grapalat" w:hAnsi="GHEA Grapalat"/>
          <w:sz w:val="20"/>
          <w:szCs w:val="20"/>
        </w:rPr>
        <w:t>ինչպես</w:t>
      </w:r>
      <w:r w:rsidRPr="005E1F72">
        <w:rPr>
          <w:rFonts w:ascii="GHEA Grapalat" w:hAnsi="GHEA Grapalat"/>
          <w:sz w:val="20"/>
          <w:szCs w:val="20"/>
          <w:lang w:val="af-ZA"/>
        </w:rPr>
        <w:t xml:space="preserve"> </w:t>
      </w:r>
      <w:r w:rsidRPr="005E1F72">
        <w:rPr>
          <w:rFonts w:ascii="GHEA Grapalat" w:hAnsi="GHEA Grapalat"/>
          <w:sz w:val="20"/>
          <w:szCs w:val="20"/>
        </w:rPr>
        <w:t>յուրաքանչյուր</w:t>
      </w:r>
      <w:r w:rsidRPr="005E1F72">
        <w:rPr>
          <w:rFonts w:ascii="GHEA Grapalat" w:hAnsi="GHEA Grapalat"/>
          <w:sz w:val="20"/>
          <w:szCs w:val="20"/>
          <w:lang w:val="af-ZA"/>
        </w:rPr>
        <w:t xml:space="preserve"> </w:t>
      </w:r>
      <w:r w:rsidRPr="005E1F72">
        <w:rPr>
          <w:rFonts w:ascii="GHEA Grapalat" w:hAnsi="GHEA Grapalat"/>
          <w:sz w:val="20"/>
          <w:szCs w:val="20"/>
        </w:rPr>
        <w:t>չափաբաժնի</w:t>
      </w:r>
      <w:r w:rsidRPr="005E1F72">
        <w:rPr>
          <w:rFonts w:ascii="GHEA Grapalat" w:hAnsi="GHEA Grapalat"/>
          <w:sz w:val="20"/>
          <w:szCs w:val="20"/>
          <w:lang w:val="af-ZA"/>
        </w:rPr>
        <w:t xml:space="preserve"> </w:t>
      </w:r>
      <w:r w:rsidRPr="005E1F72">
        <w:rPr>
          <w:rFonts w:ascii="GHEA Grapalat" w:hAnsi="GHEA Grapalat"/>
          <w:sz w:val="20"/>
          <w:szCs w:val="20"/>
        </w:rPr>
        <w:t>համար</w:t>
      </w:r>
      <w:r w:rsidRPr="005E1F72">
        <w:rPr>
          <w:rFonts w:ascii="GHEA Grapalat" w:hAnsi="GHEA Grapalat"/>
          <w:sz w:val="20"/>
          <w:szCs w:val="20"/>
          <w:lang w:val="af-ZA"/>
        </w:rPr>
        <w:t xml:space="preserve"> </w:t>
      </w:r>
      <w:r w:rsidRPr="005E1F72">
        <w:rPr>
          <w:rFonts w:ascii="GHEA Grapalat" w:hAnsi="GHEA Grapalat"/>
          <w:sz w:val="20"/>
          <w:szCs w:val="20"/>
        </w:rPr>
        <w:t>առանձին</w:t>
      </w:r>
      <w:r w:rsidRPr="005E1F72">
        <w:rPr>
          <w:rFonts w:ascii="GHEA Grapalat" w:hAnsi="GHEA Grapalat"/>
          <w:sz w:val="20"/>
          <w:szCs w:val="20"/>
          <w:lang w:val="af-ZA"/>
        </w:rPr>
        <w:t xml:space="preserve">, </w:t>
      </w:r>
      <w:r w:rsidRPr="005E1F72">
        <w:rPr>
          <w:rFonts w:ascii="GHEA Grapalat" w:hAnsi="GHEA Grapalat"/>
          <w:sz w:val="20"/>
          <w:szCs w:val="20"/>
        </w:rPr>
        <w:t>այնպես</w:t>
      </w:r>
      <w:r w:rsidRPr="005E1F72">
        <w:rPr>
          <w:rFonts w:ascii="GHEA Grapalat" w:hAnsi="GHEA Grapalat"/>
          <w:sz w:val="20"/>
          <w:szCs w:val="20"/>
          <w:lang w:val="af-ZA"/>
        </w:rPr>
        <w:t xml:space="preserve"> </w:t>
      </w:r>
      <w:r w:rsidRPr="005E1F72">
        <w:rPr>
          <w:rFonts w:ascii="GHEA Grapalat" w:hAnsi="GHEA Grapalat"/>
          <w:sz w:val="20"/>
          <w:szCs w:val="20"/>
        </w:rPr>
        <w:t>էլ</w:t>
      </w:r>
      <w:r w:rsidRPr="005E1F72">
        <w:rPr>
          <w:rFonts w:ascii="GHEA Grapalat" w:hAnsi="GHEA Grapalat"/>
          <w:sz w:val="20"/>
          <w:szCs w:val="20"/>
          <w:lang w:val="af-ZA"/>
        </w:rPr>
        <w:t xml:space="preserve"> </w:t>
      </w:r>
      <w:r w:rsidRPr="005E1F72">
        <w:rPr>
          <w:rFonts w:ascii="GHEA Grapalat" w:hAnsi="GHEA Grapalat"/>
          <w:sz w:val="20"/>
          <w:szCs w:val="20"/>
        </w:rPr>
        <w:t>մեկ</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w:t>
      </w:r>
      <w:r w:rsidRPr="005E1F72">
        <w:rPr>
          <w:rFonts w:ascii="GHEA Grapalat" w:hAnsi="GHEA Grapalat"/>
          <w:sz w:val="20"/>
          <w:szCs w:val="20"/>
          <w:lang w:val="af-ZA"/>
        </w:rPr>
        <w:t xml:space="preserve">` </w:t>
      </w:r>
      <w:r w:rsidRPr="005E1F72">
        <w:rPr>
          <w:rFonts w:ascii="GHEA Grapalat" w:hAnsi="GHEA Grapalat"/>
          <w:sz w:val="20"/>
          <w:szCs w:val="20"/>
        </w:rPr>
        <w:lastRenderedPageBreak/>
        <w:t>բոլոր</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sidRPr="005E1F72">
        <w:rPr>
          <w:rFonts w:ascii="GHEA Grapalat" w:hAnsi="GHEA Grapalat"/>
          <w:sz w:val="20"/>
          <w:szCs w:val="20"/>
        </w:rPr>
        <w:t>համար</w:t>
      </w:r>
      <w:r w:rsidRPr="005E1F72">
        <w:rPr>
          <w:rFonts w:ascii="GHEA Grapalat" w:hAnsi="GHEA Grapalat"/>
          <w:sz w:val="20"/>
          <w:szCs w:val="20"/>
          <w:lang w:val="af-ZA"/>
        </w:rPr>
        <w:t xml:space="preserve">: </w:t>
      </w:r>
      <w:r w:rsidR="00273411" w:rsidRPr="005E1F72">
        <w:rPr>
          <w:rFonts w:ascii="GHEA Grapalat" w:hAnsi="GHEA Grapalat"/>
          <w:sz w:val="20"/>
          <w:szCs w:val="20"/>
        </w:rPr>
        <w:t>Մեկ</w:t>
      </w:r>
      <w:r w:rsidR="00273411" w:rsidRPr="005E1F72">
        <w:rPr>
          <w:rFonts w:ascii="GHEA Grapalat" w:hAnsi="GHEA Grapalat"/>
          <w:sz w:val="20"/>
          <w:szCs w:val="20"/>
          <w:lang w:val="af-ZA"/>
        </w:rPr>
        <w:t xml:space="preserve"> </w:t>
      </w:r>
      <w:r w:rsidR="00273411" w:rsidRPr="005E1F72">
        <w:rPr>
          <w:rFonts w:ascii="GHEA Grapalat" w:hAnsi="GHEA Grapalat"/>
          <w:sz w:val="20"/>
          <w:szCs w:val="20"/>
        </w:rPr>
        <w:t>հայտի</w:t>
      </w:r>
      <w:r w:rsidR="00273411" w:rsidRPr="005E1F72">
        <w:rPr>
          <w:rFonts w:ascii="GHEA Grapalat" w:hAnsi="GHEA Grapalat"/>
          <w:sz w:val="20"/>
          <w:szCs w:val="20"/>
          <w:lang w:val="af-ZA"/>
        </w:rPr>
        <w:t xml:space="preserve"> </w:t>
      </w:r>
      <w:r w:rsidR="00273411" w:rsidRPr="005E1F72">
        <w:rPr>
          <w:rFonts w:ascii="GHEA Grapalat" w:hAnsi="GHEA Grapalat"/>
          <w:sz w:val="20"/>
          <w:szCs w:val="20"/>
        </w:rPr>
        <w:t>ապահովում</w:t>
      </w:r>
      <w:r w:rsidR="00273411" w:rsidRPr="005E1F72">
        <w:rPr>
          <w:rFonts w:ascii="GHEA Grapalat" w:hAnsi="GHEA Grapalat"/>
          <w:sz w:val="20"/>
          <w:szCs w:val="20"/>
          <w:lang w:val="af-ZA"/>
        </w:rPr>
        <w:t xml:space="preserve"> </w:t>
      </w:r>
      <w:r w:rsidR="00273411" w:rsidRPr="005E1F72">
        <w:rPr>
          <w:rFonts w:ascii="GHEA Grapalat" w:hAnsi="GHEA Grapalat"/>
          <w:sz w:val="20"/>
          <w:szCs w:val="20"/>
        </w:rPr>
        <w:t>ներկայացվելու</w:t>
      </w:r>
      <w:r w:rsidR="00273411" w:rsidRPr="005E1F72">
        <w:rPr>
          <w:rFonts w:ascii="GHEA Grapalat" w:hAnsi="GHEA Grapalat"/>
          <w:sz w:val="20"/>
          <w:szCs w:val="20"/>
          <w:lang w:val="af-ZA"/>
        </w:rPr>
        <w:t xml:space="preserve"> </w:t>
      </w:r>
      <w:r w:rsidR="00273411" w:rsidRPr="005E1F72">
        <w:rPr>
          <w:rFonts w:ascii="GHEA Grapalat" w:hAnsi="GHEA Grapalat"/>
          <w:sz w:val="20"/>
          <w:szCs w:val="20"/>
        </w:rPr>
        <w:t>դեպքում</w:t>
      </w:r>
      <w:r w:rsidR="00273411" w:rsidRPr="005E1F72">
        <w:rPr>
          <w:rFonts w:ascii="GHEA Grapalat" w:hAnsi="GHEA Grapalat"/>
          <w:sz w:val="20"/>
          <w:szCs w:val="20"/>
          <w:lang w:val="af-ZA"/>
        </w:rPr>
        <w:t xml:space="preserve">, </w:t>
      </w:r>
      <w:r w:rsidR="00273411" w:rsidRPr="005E1F72">
        <w:rPr>
          <w:rFonts w:ascii="GHEA Grapalat" w:hAnsi="GHEA Grapalat"/>
          <w:sz w:val="20"/>
          <w:szCs w:val="20"/>
        </w:rPr>
        <w:t>դրա</w:t>
      </w:r>
      <w:r w:rsidR="00273411" w:rsidRPr="005E1F72">
        <w:rPr>
          <w:rFonts w:ascii="GHEA Grapalat" w:hAnsi="GHEA Grapalat"/>
          <w:sz w:val="20"/>
          <w:szCs w:val="20"/>
          <w:lang w:val="af-ZA"/>
        </w:rPr>
        <w:t xml:space="preserve"> </w:t>
      </w:r>
      <w:r w:rsidR="00273411" w:rsidRPr="005E1F72">
        <w:rPr>
          <w:rFonts w:ascii="GHEA Grapalat" w:hAnsi="GHEA Grapalat"/>
          <w:sz w:val="20"/>
          <w:szCs w:val="20"/>
        </w:rPr>
        <w:t>գումարը</w:t>
      </w:r>
      <w:r w:rsidR="00273411" w:rsidRPr="005E1F72">
        <w:rPr>
          <w:rFonts w:ascii="GHEA Grapalat" w:hAnsi="GHEA Grapalat"/>
          <w:sz w:val="20"/>
          <w:szCs w:val="20"/>
          <w:lang w:val="af-ZA"/>
        </w:rPr>
        <w:t xml:space="preserve"> </w:t>
      </w:r>
      <w:r w:rsidR="00273411" w:rsidRPr="005E1F72">
        <w:rPr>
          <w:rFonts w:ascii="GHEA Grapalat" w:hAnsi="GHEA Grapalat"/>
          <w:sz w:val="20"/>
          <w:szCs w:val="20"/>
        </w:rPr>
        <w:t>հաշվարկվում</w:t>
      </w:r>
      <w:r w:rsidR="00273411" w:rsidRPr="005E1F72">
        <w:rPr>
          <w:rFonts w:ascii="GHEA Grapalat" w:hAnsi="GHEA Grapalat"/>
          <w:sz w:val="20"/>
          <w:szCs w:val="20"/>
          <w:lang w:val="af-ZA"/>
        </w:rPr>
        <w:t xml:space="preserve"> </w:t>
      </w:r>
      <w:r w:rsidR="00273411" w:rsidRPr="005E1F72">
        <w:rPr>
          <w:rFonts w:ascii="GHEA Grapalat" w:hAnsi="GHEA Grapalat"/>
          <w:sz w:val="20"/>
          <w:szCs w:val="20"/>
        </w:rPr>
        <w:t>է</w:t>
      </w:r>
      <w:r w:rsidR="00273411" w:rsidRPr="005E1F72">
        <w:rPr>
          <w:rFonts w:ascii="GHEA Grapalat" w:hAnsi="GHEA Grapalat"/>
          <w:sz w:val="20"/>
          <w:szCs w:val="20"/>
          <w:lang w:val="af-ZA"/>
        </w:rPr>
        <w:t xml:space="preserve"> </w:t>
      </w:r>
      <w:r w:rsidR="00273411" w:rsidRPr="005E1F72">
        <w:rPr>
          <w:rFonts w:ascii="GHEA Grapalat" w:hAnsi="GHEA Grapalat"/>
          <w:sz w:val="20"/>
          <w:szCs w:val="20"/>
        </w:rPr>
        <w:t>ներկայացված</w:t>
      </w:r>
      <w:r w:rsidR="00273411" w:rsidRPr="005E1F72">
        <w:rPr>
          <w:rFonts w:ascii="GHEA Grapalat" w:hAnsi="GHEA Grapalat"/>
          <w:sz w:val="20"/>
          <w:szCs w:val="20"/>
          <w:lang w:val="af-ZA"/>
        </w:rPr>
        <w:t xml:space="preserve"> </w:t>
      </w:r>
      <w:r w:rsidR="00273411" w:rsidRPr="005E1F72">
        <w:rPr>
          <w:rFonts w:ascii="GHEA Grapalat" w:hAnsi="GHEA Grapalat"/>
          <w:sz w:val="20"/>
          <w:szCs w:val="20"/>
        </w:rPr>
        <w:t>չափաբաժինների</w:t>
      </w:r>
      <w:r w:rsidR="00273411" w:rsidRPr="005E1F72">
        <w:rPr>
          <w:rFonts w:ascii="GHEA Grapalat" w:hAnsi="GHEA Grapalat"/>
          <w:sz w:val="20"/>
          <w:szCs w:val="20"/>
          <w:lang w:val="af-ZA"/>
        </w:rPr>
        <w:t xml:space="preserve"> </w:t>
      </w:r>
      <w:r w:rsidR="00273411">
        <w:rPr>
          <w:rFonts w:ascii="GHEA Grapalat" w:hAnsi="GHEA Grapalat"/>
          <w:sz w:val="20"/>
          <w:szCs w:val="20"/>
          <w:lang w:val="hy-AM"/>
        </w:rPr>
        <w:t>գնման գների</w:t>
      </w:r>
      <w:r w:rsidR="00273411" w:rsidRPr="004B72E3">
        <w:rPr>
          <w:rFonts w:ascii="GHEA Grapalat" w:hAnsi="GHEA Grapalat"/>
          <w:sz w:val="20"/>
          <w:szCs w:val="20"/>
          <w:lang w:val="af-ZA"/>
        </w:rPr>
        <w:t xml:space="preserve"> </w:t>
      </w:r>
      <w:r w:rsidR="00273411">
        <w:rPr>
          <w:rFonts w:ascii="GHEA Grapalat" w:hAnsi="GHEA Grapalat"/>
          <w:sz w:val="20"/>
          <w:szCs w:val="20"/>
        </w:rPr>
        <w:t>իսկ</w:t>
      </w:r>
      <w:r w:rsidR="00273411">
        <w:rPr>
          <w:rFonts w:ascii="GHEA Grapalat" w:hAnsi="GHEA Grapalat"/>
          <w:sz w:val="20"/>
          <w:szCs w:val="20"/>
          <w:lang w:val="af-ZA"/>
        </w:rPr>
        <w:t xml:space="preserve"> </w:t>
      </w:r>
      <w:r w:rsidR="00273411">
        <w:rPr>
          <w:rFonts w:ascii="GHEA Grapalat" w:hAnsi="GHEA Grapalat"/>
          <w:sz w:val="20"/>
          <w:szCs w:val="20"/>
        </w:rPr>
        <w:t>գնային</w:t>
      </w:r>
      <w:r w:rsidR="00273411">
        <w:rPr>
          <w:rFonts w:ascii="GHEA Grapalat" w:hAnsi="GHEA Grapalat"/>
          <w:sz w:val="20"/>
          <w:szCs w:val="20"/>
          <w:lang w:val="af-ZA"/>
        </w:rPr>
        <w:t xml:space="preserve"> </w:t>
      </w:r>
      <w:r w:rsidR="00273411">
        <w:rPr>
          <w:rFonts w:ascii="GHEA Grapalat" w:hAnsi="GHEA Grapalat"/>
          <w:sz w:val="20"/>
          <w:szCs w:val="20"/>
        </w:rPr>
        <w:t>առաջարկները</w:t>
      </w:r>
      <w:r w:rsidR="00273411">
        <w:rPr>
          <w:rFonts w:ascii="GHEA Grapalat" w:hAnsi="GHEA Grapalat"/>
          <w:sz w:val="20"/>
          <w:szCs w:val="20"/>
          <w:lang w:val="af-ZA"/>
        </w:rPr>
        <w:t xml:space="preserve"> </w:t>
      </w:r>
      <w:r w:rsidR="00273411">
        <w:rPr>
          <w:rFonts w:ascii="GHEA Grapalat" w:hAnsi="GHEA Grapalat"/>
          <w:sz w:val="20"/>
          <w:szCs w:val="20"/>
        </w:rPr>
        <w:t>գնման</w:t>
      </w:r>
      <w:r w:rsidR="00273411">
        <w:rPr>
          <w:rFonts w:ascii="GHEA Grapalat" w:hAnsi="GHEA Grapalat"/>
          <w:sz w:val="20"/>
          <w:szCs w:val="20"/>
          <w:lang w:val="af-ZA"/>
        </w:rPr>
        <w:t xml:space="preserve"> </w:t>
      </w:r>
      <w:r w:rsidR="00273411">
        <w:rPr>
          <w:rFonts w:ascii="GHEA Grapalat" w:hAnsi="GHEA Grapalat"/>
          <w:sz w:val="20"/>
          <w:szCs w:val="20"/>
        </w:rPr>
        <w:t>գները</w:t>
      </w:r>
      <w:r w:rsidR="00273411">
        <w:rPr>
          <w:rFonts w:ascii="GHEA Grapalat" w:hAnsi="GHEA Grapalat"/>
          <w:sz w:val="20"/>
          <w:szCs w:val="20"/>
          <w:lang w:val="af-ZA"/>
        </w:rPr>
        <w:t xml:space="preserve"> </w:t>
      </w:r>
      <w:r w:rsidR="00273411">
        <w:rPr>
          <w:rFonts w:ascii="GHEA Grapalat" w:hAnsi="GHEA Grapalat"/>
          <w:sz w:val="20"/>
          <w:szCs w:val="20"/>
        </w:rPr>
        <w:t>գերազանցելու</w:t>
      </w:r>
      <w:r w:rsidR="00273411">
        <w:rPr>
          <w:rFonts w:ascii="GHEA Grapalat" w:hAnsi="GHEA Grapalat"/>
          <w:sz w:val="20"/>
          <w:szCs w:val="20"/>
          <w:lang w:val="af-ZA"/>
        </w:rPr>
        <w:t xml:space="preserve"> </w:t>
      </w:r>
      <w:r w:rsidR="00273411">
        <w:rPr>
          <w:rFonts w:ascii="GHEA Grapalat" w:hAnsi="GHEA Grapalat"/>
          <w:sz w:val="20"/>
          <w:szCs w:val="20"/>
        </w:rPr>
        <w:t>դեպքում՝</w:t>
      </w:r>
      <w:r w:rsidR="00273411">
        <w:rPr>
          <w:rFonts w:ascii="GHEA Grapalat" w:hAnsi="GHEA Grapalat"/>
          <w:sz w:val="20"/>
          <w:szCs w:val="20"/>
          <w:lang w:val="af-ZA"/>
        </w:rPr>
        <w:t xml:space="preserve"> </w:t>
      </w:r>
      <w:r w:rsidR="00273411">
        <w:rPr>
          <w:rFonts w:ascii="GHEA Grapalat" w:hAnsi="GHEA Grapalat"/>
          <w:sz w:val="20"/>
          <w:szCs w:val="20"/>
        </w:rPr>
        <w:t>գնային</w:t>
      </w:r>
      <w:r w:rsidR="00273411">
        <w:rPr>
          <w:rFonts w:ascii="GHEA Grapalat" w:hAnsi="GHEA Grapalat"/>
          <w:sz w:val="20"/>
          <w:szCs w:val="20"/>
          <w:lang w:val="af-ZA"/>
        </w:rPr>
        <w:t xml:space="preserve"> </w:t>
      </w:r>
      <w:r w:rsidR="00273411">
        <w:rPr>
          <w:rFonts w:ascii="GHEA Grapalat" w:hAnsi="GHEA Grapalat"/>
          <w:sz w:val="20"/>
          <w:szCs w:val="20"/>
        </w:rPr>
        <w:t>առաջարկների</w:t>
      </w:r>
      <w:r w:rsidR="00273411">
        <w:rPr>
          <w:rFonts w:ascii="GHEA Grapalat" w:hAnsi="GHEA Grapalat"/>
          <w:sz w:val="20"/>
          <w:szCs w:val="20"/>
          <w:lang w:val="af-ZA"/>
        </w:rPr>
        <w:t xml:space="preserve"> </w:t>
      </w:r>
      <w:r w:rsidR="00273411" w:rsidRPr="000C3293">
        <w:rPr>
          <w:rFonts w:ascii="GHEA Grapalat" w:hAnsi="GHEA Grapalat"/>
          <w:sz w:val="20"/>
          <w:szCs w:val="20"/>
        </w:rPr>
        <w:t>հանրագումարի</w:t>
      </w:r>
      <w:r w:rsidR="00273411" w:rsidRPr="00337B83">
        <w:rPr>
          <w:rFonts w:ascii="GHEA Grapalat" w:hAnsi="GHEA Grapalat"/>
          <w:sz w:val="20"/>
          <w:szCs w:val="20"/>
          <w:lang w:val="af-ZA"/>
        </w:rPr>
        <w:t xml:space="preserve"> </w:t>
      </w:r>
      <w:r w:rsidR="00273411" w:rsidRPr="00337B83">
        <w:rPr>
          <w:rFonts w:ascii="GHEA Grapalat" w:hAnsi="GHEA Grapalat"/>
          <w:sz w:val="20"/>
          <w:szCs w:val="20"/>
        </w:rPr>
        <w:t>նկատմամբ</w:t>
      </w:r>
      <w:r w:rsidR="00273411" w:rsidRPr="004B72E3">
        <w:rPr>
          <w:rFonts w:ascii="GHEA Grapalat" w:hAnsi="GHEA Grapalat"/>
          <w:sz w:val="20"/>
          <w:szCs w:val="20"/>
        </w:rPr>
        <w:t>՝</w:t>
      </w:r>
      <w:r w:rsidR="00273411" w:rsidRPr="004B72E3">
        <w:rPr>
          <w:rFonts w:ascii="GHEA Grapalat" w:hAnsi="GHEA Grapalat"/>
          <w:sz w:val="20"/>
          <w:szCs w:val="20"/>
          <w:lang w:val="af-ZA"/>
        </w:rPr>
        <w:t xml:space="preserve"> </w:t>
      </w:r>
      <w:r w:rsidR="00273411" w:rsidRPr="004B72E3">
        <w:rPr>
          <w:rFonts w:ascii="GHEA Grapalat" w:hAnsi="GHEA Grapalat"/>
          <w:sz w:val="20"/>
          <w:szCs w:val="20"/>
        </w:rPr>
        <w:t>հաշվի</w:t>
      </w:r>
      <w:r w:rsidR="00273411" w:rsidRPr="004B72E3">
        <w:rPr>
          <w:rFonts w:ascii="GHEA Grapalat" w:hAnsi="GHEA Grapalat"/>
          <w:sz w:val="20"/>
          <w:szCs w:val="20"/>
          <w:lang w:val="af-ZA"/>
        </w:rPr>
        <w:t xml:space="preserve"> </w:t>
      </w:r>
      <w:r w:rsidR="00273411" w:rsidRPr="004B72E3">
        <w:rPr>
          <w:rFonts w:ascii="GHEA Grapalat" w:hAnsi="GHEA Grapalat"/>
          <w:sz w:val="20"/>
          <w:szCs w:val="20"/>
        </w:rPr>
        <w:t>առնելով</w:t>
      </w:r>
      <w:r w:rsidR="00273411" w:rsidRPr="004B72E3">
        <w:rPr>
          <w:rFonts w:ascii="GHEA Grapalat" w:hAnsi="GHEA Grapalat"/>
          <w:sz w:val="20"/>
          <w:szCs w:val="20"/>
          <w:lang w:val="af-ZA"/>
        </w:rPr>
        <w:t xml:space="preserve"> </w:t>
      </w:r>
      <w:r w:rsidR="00273411" w:rsidRPr="004B72E3">
        <w:rPr>
          <w:rFonts w:ascii="GHEA Grapalat" w:hAnsi="GHEA Grapalat"/>
          <w:sz w:val="20"/>
          <w:szCs w:val="20"/>
        </w:rPr>
        <w:t>Կարգի</w:t>
      </w:r>
      <w:r w:rsidR="00273411" w:rsidRPr="004B72E3">
        <w:rPr>
          <w:rFonts w:ascii="GHEA Grapalat" w:hAnsi="GHEA Grapalat"/>
          <w:sz w:val="20"/>
          <w:szCs w:val="20"/>
          <w:lang w:val="af-ZA"/>
        </w:rPr>
        <w:t xml:space="preserve"> 32-</w:t>
      </w:r>
      <w:r w:rsidR="00273411" w:rsidRPr="004B72E3">
        <w:rPr>
          <w:rFonts w:ascii="GHEA Grapalat" w:hAnsi="GHEA Grapalat"/>
          <w:sz w:val="20"/>
          <w:szCs w:val="20"/>
        </w:rPr>
        <w:t>րդ</w:t>
      </w:r>
      <w:r w:rsidR="00273411" w:rsidRPr="004B72E3">
        <w:rPr>
          <w:rFonts w:ascii="GHEA Grapalat" w:hAnsi="GHEA Grapalat"/>
          <w:sz w:val="20"/>
          <w:szCs w:val="20"/>
          <w:lang w:val="af-ZA"/>
        </w:rPr>
        <w:t xml:space="preserve"> </w:t>
      </w:r>
      <w:r w:rsidR="00273411" w:rsidRPr="004B72E3">
        <w:rPr>
          <w:rFonts w:ascii="GHEA Grapalat" w:hAnsi="GHEA Grapalat"/>
          <w:sz w:val="20"/>
          <w:szCs w:val="20"/>
        </w:rPr>
        <w:t>կետի</w:t>
      </w:r>
      <w:r w:rsidR="00273411" w:rsidRPr="004B72E3">
        <w:rPr>
          <w:rFonts w:ascii="GHEA Grapalat" w:hAnsi="GHEA Grapalat"/>
          <w:sz w:val="20"/>
          <w:szCs w:val="20"/>
          <w:lang w:val="af-ZA"/>
        </w:rPr>
        <w:t xml:space="preserve"> 1-</w:t>
      </w:r>
      <w:r w:rsidR="00273411" w:rsidRPr="004B72E3">
        <w:rPr>
          <w:rFonts w:ascii="GHEA Grapalat" w:hAnsi="GHEA Grapalat"/>
          <w:sz w:val="20"/>
          <w:szCs w:val="20"/>
        </w:rPr>
        <w:t>ին</w:t>
      </w:r>
      <w:r w:rsidR="00273411" w:rsidRPr="004B72E3">
        <w:rPr>
          <w:rFonts w:ascii="GHEA Grapalat" w:hAnsi="GHEA Grapalat"/>
          <w:sz w:val="20"/>
          <w:szCs w:val="20"/>
          <w:lang w:val="af-ZA"/>
        </w:rPr>
        <w:t xml:space="preserve"> </w:t>
      </w:r>
      <w:r w:rsidR="00273411" w:rsidRPr="004B72E3">
        <w:rPr>
          <w:rFonts w:ascii="GHEA Grapalat" w:hAnsi="GHEA Grapalat"/>
          <w:sz w:val="20"/>
          <w:szCs w:val="20"/>
        </w:rPr>
        <w:t>ենթակետի</w:t>
      </w:r>
      <w:r w:rsidR="00273411" w:rsidRPr="004B72E3">
        <w:rPr>
          <w:rFonts w:ascii="GHEA Grapalat" w:hAnsi="GHEA Grapalat"/>
          <w:sz w:val="20"/>
          <w:szCs w:val="20"/>
          <w:lang w:val="af-ZA"/>
        </w:rPr>
        <w:t xml:space="preserve"> «</w:t>
      </w:r>
      <w:r w:rsidR="00273411" w:rsidRPr="004B72E3">
        <w:rPr>
          <w:rFonts w:ascii="GHEA Grapalat" w:hAnsi="GHEA Grapalat"/>
          <w:sz w:val="20"/>
          <w:szCs w:val="20"/>
          <w:lang w:val="hy-AM"/>
        </w:rPr>
        <w:t>ե</w:t>
      </w:r>
      <w:r w:rsidR="00273411" w:rsidRPr="004B72E3">
        <w:rPr>
          <w:rFonts w:ascii="GHEA Grapalat" w:hAnsi="GHEA Grapalat"/>
          <w:sz w:val="20"/>
          <w:szCs w:val="20"/>
          <w:lang w:val="af-ZA"/>
        </w:rPr>
        <w:t xml:space="preserve">» </w:t>
      </w:r>
      <w:r w:rsidR="00273411" w:rsidRPr="004B72E3">
        <w:rPr>
          <w:rFonts w:ascii="GHEA Grapalat" w:hAnsi="GHEA Grapalat"/>
          <w:sz w:val="20"/>
          <w:szCs w:val="20"/>
        </w:rPr>
        <w:t>պարբերության</w:t>
      </w:r>
      <w:r w:rsidR="00273411" w:rsidRPr="004B72E3">
        <w:rPr>
          <w:rFonts w:ascii="GHEA Grapalat" w:hAnsi="GHEA Grapalat"/>
          <w:sz w:val="20"/>
          <w:szCs w:val="20"/>
          <w:lang w:val="af-ZA"/>
        </w:rPr>
        <w:t xml:space="preserve"> </w:t>
      </w:r>
      <w:r w:rsidR="00273411" w:rsidRPr="004B72E3">
        <w:rPr>
          <w:rFonts w:ascii="GHEA Grapalat" w:hAnsi="GHEA Grapalat"/>
          <w:sz w:val="20"/>
          <w:szCs w:val="20"/>
        </w:rPr>
        <w:t>պահանջները</w:t>
      </w:r>
      <w:r w:rsidR="00273411">
        <w:rPr>
          <w:rFonts w:ascii="GHEA Grapalat" w:hAnsi="GHEA Grapalat"/>
          <w:sz w:val="20"/>
          <w:szCs w:val="20"/>
          <w:lang w:val="hy-AM"/>
        </w:rPr>
        <w:t>:</w:t>
      </w:r>
    </w:p>
    <w:p w14:paraId="5130F67B" w14:textId="79D43C99" w:rsidR="000A7528" w:rsidRPr="00CC3A77" w:rsidRDefault="000A7528" w:rsidP="00EF3662">
      <w:pPr>
        <w:ind w:firstLine="375"/>
        <w:jc w:val="both"/>
        <w:rPr>
          <w:rFonts w:ascii="GHEA Grapalat" w:hAnsi="GHEA Grapalat"/>
          <w:color w:val="FFFFFF"/>
          <w:sz w:val="20"/>
          <w:szCs w:val="20"/>
          <w:lang w:val="af-ZA"/>
        </w:rPr>
      </w:pPr>
      <w:proofErr w:type="gramStart"/>
      <w:r w:rsidRPr="005E1F72">
        <w:rPr>
          <w:rFonts w:ascii="GHEA Grapalat" w:hAnsi="GHEA Grapalat"/>
          <w:sz w:val="20"/>
          <w:szCs w:val="20"/>
        </w:rPr>
        <w:t>բ</w:t>
      </w:r>
      <w:r w:rsidRPr="005E1F72">
        <w:rPr>
          <w:rFonts w:ascii="GHEA Grapalat" w:hAnsi="GHEA Grapalat"/>
          <w:sz w:val="20"/>
          <w:szCs w:val="20"/>
          <w:lang w:val="hy-AM"/>
        </w:rPr>
        <w:t>.</w:t>
      </w:r>
      <w:r w:rsidR="00273411">
        <w:rPr>
          <w:rFonts w:ascii="GHEA Grapalat" w:hAnsi="GHEA Grapalat" w:cs="Sylfaen"/>
          <w:sz w:val="20"/>
          <w:lang w:val="hy-AM"/>
        </w:rPr>
        <w:t>Մ</w:t>
      </w:r>
      <w:r w:rsidR="00273411" w:rsidRPr="004B72E3">
        <w:rPr>
          <w:rFonts w:ascii="GHEA Grapalat" w:hAnsi="GHEA Grapalat" w:cs="Sylfaen"/>
          <w:sz w:val="20"/>
          <w:lang w:val="ru-RU"/>
        </w:rPr>
        <w:t>ասնակիցը</w:t>
      </w:r>
      <w:proofErr w:type="gramEnd"/>
      <w:r w:rsidR="00273411" w:rsidRPr="004B72E3">
        <w:rPr>
          <w:rFonts w:ascii="GHEA Grapalat" w:hAnsi="GHEA Grapalat" w:cs="Sylfaen"/>
          <w:sz w:val="20"/>
          <w:lang w:val="af-ZA"/>
        </w:rPr>
        <w:t xml:space="preserve"> </w:t>
      </w:r>
      <w:r w:rsidR="00273411" w:rsidRPr="004B72E3">
        <w:rPr>
          <w:rFonts w:ascii="GHEA Grapalat" w:hAnsi="GHEA Grapalat" w:cs="Sylfaen"/>
          <w:sz w:val="20"/>
          <w:lang w:val="ru-RU"/>
        </w:rPr>
        <w:t>զրկվում</w:t>
      </w:r>
      <w:r w:rsidR="00273411" w:rsidRPr="004B72E3">
        <w:rPr>
          <w:rFonts w:ascii="GHEA Grapalat" w:hAnsi="GHEA Grapalat" w:cs="Sylfaen"/>
          <w:sz w:val="20"/>
          <w:lang w:val="af-ZA"/>
        </w:rPr>
        <w:t xml:space="preserve"> </w:t>
      </w:r>
      <w:r w:rsidR="00273411" w:rsidRPr="004B72E3">
        <w:rPr>
          <w:rFonts w:ascii="GHEA Grapalat" w:hAnsi="GHEA Grapalat" w:cs="Sylfaen"/>
          <w:sz w:val="20"/>
          <w:lang w:val="ru-RU"/>
        </w:rPr>
        <w:t>է</w:t>
      </w:r>
      <w:r w:rsidR="00273411" w:rsidRPr="004B72E3">
        <w:rPr>
          <w:rFonts w:ascii="GHEA Grapalat" w:hAnsi="GHEA Grapalat" w:cs="Sylfaen"/>
          <w:sz w:val="20"/>
          <w:lang w:val="af-ZA"/>
        </w:rPr>
        <w:t xml:space="preserve"> </w:t>
      </w:r>
      <w:r w:rsidR="00273411" w:rsidRPr="004B72E3">
        <w:rPr>
          <w:rFonts w:ascii="GHEA Grapalat" w:hAnsi="GHEA Grapalat" w:cs="Sylfaen"/>
          <w:sz w:val="20"/>
          <w:lang w:val="ru-RU"/>
        </w:rPr>
        <w:t>պայմանագիր</w:t>
      </w:r>
      <w:r w:rsidR="00273411" w:rsidRPr="004B72E3">
        <w:rPr>
          <w:rFonts w:ascii="GHEA Grapalat" w:hAnsi="GHEA Grapalat" w:cs="Sylfaen"/>
          <w:sz w:val="20"/>
          <w:lang w:val="af-ZA"/>
        </w:rPr>
        <w:t xml:space="preserve"> </w:t>
      </w:r>
      <w:r w:rsidR="00273411" w:rsidRPr="004B72E3">
        <w:rPr>
          <w:rFonts w:ascii="GHEA Grapalat" w:hAnsi="GHEA Grapalat" w:cs="Sylfaen"/>
          <w:sz w:val="20"/>
          <w:lang w:val="ru-RU"/>
        </w:rPr>
        <w:t>կնքելու</w:t>
      </w:r>
      <w:r w:rsidR="00273411" w:rsidRPr="004B72E3">
        <w:rPr>
          <w:rFonts w:ascii="GHEA Grapalat" w:hAnsi="GHEA Grapalat" w:cs="Sylfaen"/>
          <w:sz w:val="20"/>
          <w:lang w:val="af-ZA"/>
        </w:rPr>
        <w:t xml:space="preserve"> </w:t>
      </w:r>
      <w:r w:rsidR="00273411" w:rsidRPr="004B72E3">
        <w:rPr>
          <w:rFonts w:ascii="GHEA Grapalat" w:hAnsi="GHEA Grapalat" w:cs="Sylfaen"/>
          <w:sz w:val="20"/>
          <w:lang w:val="ru-RU"/>
        </w:rPr>
        <w:t>իրավունքից</w:t>
      </w:r>
      <w:r w:rsidR="00273411" w:rsidRPr="004B72E3">
        <w:rPr>
          <w:rFonts w:ascii="GHEA Grapalat" w:hAnsi="GHEA Grapalat" w:cs="Sylfaen"/>
          <w:sz w:val="20"/>
          <w:lang w:val="af-ZA"/>
        </w:rPr>
        <w:t xml:space="preserve"> </w:t>
      </w:r>
      <w:r w:rsidR="00273411" w:rsidRPr="004B72E3">
        <w:rPr>
          <w:rFonts w:ascii="GHEA Grapalat" w:hAnsi="GHEA Grapalat" w:cs="Sylfaen"/>
          <w:sz w:val="20"/>
          <w:lang w:val="ru-RU"/>
        </w:rPr>
        <w:t>որևէ</w:t>
      </w:r>
      <w:r w:rsidR="00273411" w:rsidRPr="004B72E3">
        <w:rPr>
          <w:rFonts w:ascii="GHEA Grapalat" w:hAnsi="GHEA Grapalat" w:cs="Sylfaen"/>
          <w:sz w:val="20"/>
          <w:lang w:val="af-ZA"/>
        </w:rPr>
        <w:t xml:space="preserve"> </w:t>
      </w:r>
      <w:r w:rsidR="00273411" w:rsidRPr="004B72E3">
        <w:rPr>
          <w:rFonts w:ascii="GHEA Grapalat" w:hAnsi="GHEA Grapalat" w:cs="Sylfaen"/>
          <w:sz w:val="20"/>
          <w:lang w:val="ru-RU"/>
        </w:rPr>
        <w:t>չափաբաժնի</w:t>
      </w:r>
      <w:r w:rsidR="00273411" w:rsidRPr="004B72E3">
        <w:rPr>
          <w:rFonts w:ascii="GHEA Grapalat" w:hAnsi="GHEA Grapalat" w:cs="Sylfaen"/>
          <w:sz w:val="20"/>
          <w:lang w:val="af-ZA"/>
        </w:rPr>
        <w:t xml:space="preserve"> </w:t>
      </w:r>
      <w:r w:rsidR="00273411" w:rsidRPr="004B72E3">
        <w:rPr>
          <w:rFonts w:ascii="GHEA Grapalat" w:hAnsi="GHEA Grapalat" w:cs="Sylfaen"/>
          <w:sz w:val="20"/>
          <w:lang w:val="ru-RU"/>
        </w:rPr>
        <w:t>մասով</w:t>
      </w:r>
      <w:r w:rsidR="00273411" w:rsidRPr="004B72E3">
        <w:rPr>
          <w:rFonts w:ascii="GHEA Grapalat" w:hAnsi="GHEA Grapalat" w:cs="Sylfaen"/>
          <w:sz w:val="20"/>
          <w:lang w:val="af-ZA"/>
        </w:rPr>
        <w:t xml:space="preserve">, </w:t>
      </w:r>
      <w:r w:rsidR="00273411" w:rsidRPr="004B72E3">
        <w:rPr>
          <w:rFonts w:ascii="GHEA Grapalat" w:hAnsi="GHEA Grapalat" w:cs="Sylfaen"/>
          <w:sz w:val="20"/>
          <w:lang w:val="ru-RU"/>
        </w:rPr>
        <w:t>ապա</w:t>
      </w:r>
      <w:r w:rsidR="00273411" w:rsidRPr="004B72E3">
        <w:rPr>
          <w:rFonts w:ascii="GHEA Grapalat" w:hAnsi="GHEA Grapalat" w:cs="Sylfaen"/>
          <w:sz w:val="20"/>
          <w:lang w:val="af-ZA"/>
        </w:rPr>
        <w:t xml:space="preserve"> </w:t>
      </w:r>
      <w:r w:rsidR="00273411" w:rsidRPr="004B72E3">
        <w:rPr>
          <w:rFonts w:ascii="GHEA Grapalat" w:hAnsi="GHEA Grapalat" w:cs="Sylfaen"/>
          <w:sz w:val="20"/>
          <w:lang w:val="ru-RU"/>
        </w:rPr>
        <w:t>հայտի</w:t>
      </w:r>
      <w:r w:rsidR="00273411" w:rsidRPr="004B72E3">
        <w:rPr>
          <w:rFonts w:ascii="GHEA Grapalat" w:hAnsi="GHEA Grapalat" w:cs="Sylfaen"/>
          <w:sz w:val="20"/>
          <w:lang w:val="af-ZA"/>
        </w:rPr>
        <w:t xml:space="preserve"> </w:t>
      </w:r>
      <w:r w:rsidR="00273411" w:rsidRPr="004B72E3">
        <w:rPr>
          <w:rFonts w:ascii="GHEA Grapalat" w:hAnsi="GHEA Grapalat" w:cs="Sylfaen"/>
          <w:sz w:val="20"/>
          <w:lang w:val="ru-RU"/>
        </w:rPr>
        <w:t>ապահովումը</w:t>
      </w:r>
      <w:r w:rsidR="00273411" w:rsidRPr="004B72E3">
        <w:rPr>
          <w:rFonts w:ascii="GHEA Grapalat" w:hAnsi="GHEA Grapalat" w:cs="Sylfaen"/>
          <w:sz w:val="20"/>
          <w:lang w:val="af-ZA"/>
        </w:rPr>
        <w:t xml:space="preserve"> </w:t>
      </w:r>
      <w:r w:rsidR="00273411" w:rsidRPr="004B72E3">
        <w:rPr>
          <w:rFonts w:ascii="GHEA Grapalat" w:hAnsi="GHEA Grapalat" w:cs="Sylfaen"/>
          <w:sz w:val="20"/>
          <w:lang w:val="ru-RU"/>
        </w:rPr>
        <w:t>վճարվում</w:t>
      </w:r>
      <w:r w:rsidR="00273411" w:rsidRPr="004B72E3">
        <w:rPr>
          <w:rFonts w:ascii="GHEA Grapalat" w:hAnsi="GHEA Grapalat" w:cs="Sylfaen"/>
          <w:sz w:val="20"/>
          <w:lang w:val="af-ZA"/>
        </w:rPr>
        <w:t xml:space="preserve"> </w:t>
      </w:r>
      <w:r w:rsidR="00273411" w:rsidRPr="004B72E3">
        <w:rPr>
          <w:rFonts w:ascii="GHEA Grapalat" w:hAnsi="GHEA Grapalat" w:cs="Sylfaen"/>
          <w:sz w:val="20"/>
          <w:lang w:val="ru-RU"/>
        </w:rPr>
        <w:t>է</w:t>
      </w:r>
      <w:r w:rsidR="00273411" w:rsidRPr="004B72E3">
        <w:rPr>
          <w:rFonts w:ascii="GHEA Grapalat" w:hAnsi="GHEA Grapalat" w:cs="Sylfaen"/>
          <w:sz w:val="20"/>
          <w:lang w:val="af-ZA"/>
        </w:rPr>
        <w:t xml:space="preserve"> </w:t>
      </w:r>
      <w:r w:rsidR="00273411" w:rsidRPr="004B72E3">
        <w:rPr>
          <w:rFonts w:ascii="GHEA Grapalat" w:hAnsi="GHEA Grapalat" w:cs="Sylfaen"/>
          <w:sz w:val="20"/>
          <w:lang w:val="ru-RU"/>
        </w:rPr>
        <w:t>միայն</w:t>
      </w:r>
      <w:r w:rsidR="00273411" w:rsidRPr="004B72E3">
        <w:rPr>
          <w:rFonts w:ascii="GHEA Grapalat" w:hAnsi="GHEA Grapalat" w:cs="Sylfaen"/>
          <w:sz w:val="20"/>
          <w:lang w:val="af-ZA"/>
        </w:rPr>
        <w:t xml:space="preserve"> </w:t>
      </w:r>
      <w:r w:rsidR="00273411" w:rsidRPr="004B72E3">
        <w:rPr>
          <w:rFonts w:ascii="GHEA Grapalat" w:hAnsi="GHEA Grapalat" w:cs="Sylfaen"/>
          <w:sz w:val="20"/>
          <w:lang w:val="ru-RU"/>
        </w:rPr>
        <w:t>այդ</w:t>
      </w:r>
      <w:r w:rsidR="00273411" w:rsidRPr="004B72E3">
        <w:rPr>
          <w:rFonts w:ascii="GHEA Grapalat" w:hAnsi="GHEA Grapalat" w:cs="Sylfaen"/>
          <w:sz w:val="20"/>
          <w:lang w:val="af-ZA"/>
        </w:rPr>
        <w:t xml:space="preserve"> </w:t>
      </w:r>
      <w:r w:rsidR="00273411" w:rsidRPr="004B72E3">
        <w:rPr>
          <w:rFonts w:ascii="GHEA Grapalat" w:hAnsi="GHEA Grapalat" w:cs="Sylfaen"/>
          <w:sz w:val="20"/>
          <w:lang w:val="ru-RU"/>
        </w:rPr>
        <w:t>չափաբաժնի</w:t>
      </w:r>
      <w:r w:rsidR="00273411" w:rsidRPr="004B72E3">
        <w:rPr>
          <w:rFonts w:ascii="GHEA Grapalat" w:hAnsi="GHEA Grapalat" w:cs="Sylfaen"/>
          <w:sz w:val="20"/>
          <w:lang w:val="af-ZA"/>
        </w:rPr>
        <w:t xml:space="preserve"> </w:t>
      </w:r>
      <w:r w:rsidR="00273411" w:rsidRPr="004B72E3">
        <w:rPr>
          <w:rFonts w:ascii="GHEA Grapalat" w:hAnsi="GHEA Grapalat" w:cs="Sylfaen"/>
          <w:sz w:val="20"/>
          <w:lang w:val="ru-RU"/>
        </w:rPr>
        <w:t>նկատմամբ</w:t>
      </w:r>
      <w:r w:rsidR="00273411" w:rsidRPr="004B72E3">
        <w:rPr>
          <w:rFonts w:ascii="GHEA Grapalat" w:hAnsi="GHEA Grapalat" w:cs="Sylfaen"/>
          <w:sz w:val="20"/>
          <w:lang w:val="af-ZA"/>
        </w:rPr>
        <w:t xml:space="preserve"> </w:t>
      </w:r>
      <w:r w:rsidR="00273411" w:rsidRPr="004B72E3">
        <w:rPr>
          <w:rFonts w:ascii="GHEA Grapalat" w:hAnsi="GHEA Grapalat" w:cs="Sylfaen"/>
          <w:sz w:val="20"/>
          <w:lang w:val="ru-RU"/>
        </w:rPr>
        <w:t>հաշվարկված</w:t>
      </w:r>
      <w:r w:rsidR="00273411" w:rsidRPr="004B72E3">
        <w:rPr>
          <w:rFonts w:ascii="GHEA Grapalat" w:hAnsi="GHEA Grapalat" w:cs="Sylfaen"/>
          <w:sz w:val="20"/>
          <w:lang w:val="af-ZA"/>
        </w:rPr>
        <w:t xml:space="preserve"> </w:t>
      </w:r>
      <w:r w:rsidR="00273411" w:rsidRPr="004B72E3">
        <w:rPr>
          <w:rFonts w:ascii="GHEA Grapalat" w:hAnsi="GHEA Grapalat" w:cs="Sylfaen"/>
          <w:sz w:val="20"/>
          <w:lang w:val="ru-RU"/>
        </w:rPr>
        <w:t>ապահովման</w:t>
      </w:r>
      <w:r w:rsidR="00273411" w:rsidRPr="004B72E3">
        <w:rPr>
          <w:rFonts w:ascii="GHEA Grapalat" w:hAnsi="GHEA Grapalat" w:cs="Sylfaen"/>
          <w:sz w:val="20"/>
          <w:lang w:val="af-ZA"/>
        </w:rPr>
        <w:t xml:space="preserve"> </w:t>
      </w:r>
      <w:r w:rsidR="00273411" w:rsidRPr="004B72E3">
        <w:rPr>
          <w:rFonts w:ascii="GHEA Grapalat" w:hAnsi="GHEA Grapalat" w:cs="Sylfaen"/>
          <w:sz w:val="20"/>
          <w:lang w:val="ru-RU"/>
        </w:rPr>
        <w:t>չափով</w:t>
      </w:r>
      <w:r w:rsidR="00273411" w:rsidRPr="00640568" w:rsidDel="00273411">
        <w:rPr>
          <w:rFonts w:ascii="GHEA Grapalat" w:hAnsi="GHEA Grapalat"/>
          <w:sz w:val="20"/>
          <w:szCs w:val="20"/>
          <w:lang w:val="af-ZA"/>
        </w:rPr>
        <w:t xml:space="preserve"> </w:t>
      </w:r>
      <w:r w:rsidRPr="005E1F72">
        <w:rPr>
          <w:rFonts w:ascii="GHEA Grapalat" w:hAnsi="GHEA Grapalat"/>
          <w:sz w:val="20"/>
          <w:szCs w:val="20"/>
          <w:lang w:val="af-ZA"/>
        </w:rPr>
        <w:t>:</w:t>
      </w:r>
    </w:p>
    <w:p w14:paraId="5E6C9A62" w14:textId="77777777" w:rsidR="00F20DA5" w:rsidRPr="005E1F72" w:rsidRDefault="00283198" w:rsidP="00EF3662">
      <w:pPr>
        <w:ind w:firstLine="567"/>
        <w:jc w:val="both"/>
        <w:rPr>
          <w:rFonts w:ascii="GHEA Grapalat" w:hAnsi="GHEA Grapalat" w:cs="Sylfaen"/>
          <w:sz w:val="20"/>
          <w:lang w:val="af-ZA"/>
        </w:rPr>
      </w:pPr>
      <w:r w:rsidRPr="005E1F72">
        <w:rPr>
          <w:rFonts w:ascii="GHEA Grapalat" w:hAnsi="GHEA Grapalat" w:cs="Sylfaen"/>
          <w:sz w:val="20"/>
          <w:lang w:val="af-ZA"/>
        </w:rPr>
        <w:t>7</w:t>
      </w:r>
      <w:r w:rsidR="00096865" w:rsidRPr="005E1F72">
        <w:rPr>
          <w:rFonts w:ascii="GHEA Grapalat" w:hAnsi="GHEA Grapalat" w:cs="Sylfaen"/>
          <w:sz w:val="20"/>
          <w:lang w:val="af-ZA"/>
        </w:rPr>
        <w:t>.</w:t>
      </w:r>
      <w:r w:rsidR="009771B9" w:rsidRPr="005E1F72">
        <w:rPr>
          <w:rFonts w:ascii="GHEA Grapalat" w:hAnsi="GHEA Grapalat" w:cs="Sylfaen"/>
          <w:sz w:val="20"/>
          <w:lang w:val="af-ZA"/>
        </w:rPr>
        <w:t>3</w:t>
      </w:r>
      <w:r w:rsidR="00096865" w:rsidRPr="005E1F72">
        <w:rPr>
          <w:rFonts w:ascii="GHEA Grapalat" w:hAnsi="GHEA Grapalat" w:cs="Sylfaen"/>
          <w:sz w:val="20"/>
          <w:lang w:val="af-ZA"/>
        </w:rPr>
        <w:t xml:space="preserve"> </w:t>
      </w:r>
      <w:r w:rsidR="009771B9" w:rsidRPr="005E1F72">
        <w:rPr>
          <w:rFonts w:ascii="GHEA Grapalat" w:hAnsi="GHEA Grapalat" w:cs="Sylfaen"/>
          <w:sz w:val="20"/>
          <w:lang w:val="ru-RU"/>
        </w:rPr>
        <w:t>Մասնակիցը</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վճարում</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է</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հայտի</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ապահովումը</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եթե</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նա</w:t>
      </w:r>
      <w:r w:rsidR="009771B9" w:rsidRPr="005E1F72">
        <w:rPr>
          <w:rFonts w:ascii="GHEA Grapalat" w:hAnsi="GHEA Grapalat" w:cs="Sylfaen"/>
          <w:sz w:val="20"/>
          <w:lang w:val="af-ZA"/>
        </w:rPr>
        <w:t>`</w:t>
      </w:r>
    </w:p>
    <w:p w14:paraId="076B894E" w14:textId="77777777" w:rsidR="00096865" w:rsidRPr="00640568"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640568">
        <w:rPr>
          <w:rFonts w:ascii="GHEA Grapalat" w:hAnsi="GHEA Grapalat" w:cs="Sylfaen"/>
          <w:sz w:val="20"/>
          <w:lang w:val="ru-RU"/>
        </w:rPr>
        <w:t>հայտարարվել</w:t>
      </w:r>
      <w:r w:rsidRPr="00640568">
        <w:rPr>
          <w:rFonts w:ascii="GHEA Grapalat" w:hAnsi="GHEA Grapalat" w:cs="Sylfaen"/>
          <w:sz w:val="20"/>
          <w:lang w:val="af-ZA"/>
        </w:rPr>
        <w:t xml:space="preserve"> </w:t>
      </w:r>
      <w:r w:rsidRPr="00640568">
        <w:rPr>
          <w:rFonts w:ascii="GHEA Grapalat" w:hAnsi="GHEA Grapalat" w:cs="Sylfaen"/>
          <w:sz w:val="20"/>
          <w:lang w:val="ru-RU"/>
        </w:rPr>
        <w:t>է</w:t>
      </w:r>
      <w:r w:rsidRPr="00640568">
        <w:rPr>
          <w:rFonts w:ascii="GHEA Grapalat" w:hAnsi="GHEA Grapalat" w:cs="Sylfaen"/>
          <w:sz w:val="20"/>
          <w:lang w:val="af-ZA"/>
        </w:rPr>
        <w:t xml:space="preserve"> </w:t>
      </w:r>
      <w:r w:rsidRPr="00640568">
        <w:rPr>
          <w:rFonts w:ascii="GHEA Grapalat" w:hAnsi="GHEA Grapalat" w:cs="Sylfaen"/>
          <w:sz w:val="20"/>
          <w:lang w:val="ru-RU"/>
        </w:rPr>
        <w:t>ընտրված</w:t>
      </w:r>
      <w:r w:rsidRPr="00640568">
        <w:rPr>
          <w:rFonts w:ascii="GHEA Grapalat" w:hAnsi="GHEA Grapalat" w:cs="Sylfaen"/>
          <w:sz w:val="20"/>
          <w:lang w:val="af-ZA"/>
        </w:rPr>
        <w:t xml:space="preserve"> </w:t>
      </w:r>
      <w:r w:rsidRPr="00640568">
        <w:rPr>
          <w:rFonts w:ascii="GHEA Grapalat" w:hAnsi="GHEA Grapalat" w:cs="Sylfaen"/>
          <w:sz w:val="20"/>
          <w:lang w:val="ru-RU"/>
        </w:rPr>
        <w:t>մասնակից</w:t>
      </w:r>
      <w:r w:rsidRPr="00640568">
        <w:rPr>
          <w:rFonts w:ascii="GHEA Grapalat" w:hAnsi="GHEA Grapalat" w:cs="Sylfaen"/>
          <w:sz w:val="20"/>
          <w:lang w:val="af-ZA"/>
        </w:rPr>
        <w:t xml:space="preserve">, </w:t>
      </w:r>
      <w:r w:rsidRPr="00640568">
        <w:rPr>
          <w:rFonts w:ascii="GHEA Grapalat" w:hAnsi="GHEA Grapalat" w:cs="Sylfaen"/>
          <w:sz w:val="20"/>
          <w:lang w:val="ru-RU"/>
        </w:rPr>
        <w:t>սակայն</w:t>
      </w:r>
      <w:r w:rsidRPr="00640568">
        <w:rPr>
          <w:rFonts w:ascii="GHEA Grapalat" w:hAnsi="GHEA Grapalat" w:cs="Sylfaen"/>
          <w:sz w:val="20"/>
          <w:lang w:val="af-ZA"/>
        </w:rPr>
        <w:t xml:space="preserve"> </w:t>
      </w:r>
      <w:r w:rsidRPr="00640568">
        <w:rPr>
          <w:rFonts w:ascii="GHEA Grapalat" w:hAnsi="GHEA Grapalat" w:cs="Sylfaen"/>
          <w:sz w:val="20"/>
          <w:lang w:val="ru-RU"/>
        </w:rPr>
        <w:t>հրաժարվում</w:t>
      </w:r>
      <w:r w:rsidRPr="00640568">
        <w:rPr>
          <w:rFonts w:ascii="GHEA Grapalat" w:hAnsi="GHEA Grapalat" w:cs="Sylfaen"/>
          <w:sz w:val="20"/>
          <w:lang w:val="af-ZA"/>
        </w:rPr>
        <w:t xml:space="preserve"> </w:t>
      </w:r>
      <w:r w:rsidRPr="00640568">
        <w:rPr>
          <w:rFonts w:ascii="GHEA Grapalat" w:hAnsi="GHEA Grapalat" w:cs="Sylfaen"/>
          <w:sz w:val="20"/>
          <w:lang w:val="ru-RU"/>
        </w:rPr>
        <w:t>կամ</w:t>
      </w:r>
      <w:r w:rsidRPr="00640568">
        <w:rPr>
          <w:rFonts w:ascii="GHEA Grapalat" w:hAnsi="GHEA Grapalat" w:cs="Sylfaen"/>
          <w:sz w:val="20"/>
          <w:lang w:val="af-ZA"/>
        </w:rPr>
        <w:t xml:space="preserve"> </w:t>
      </w:r>
      <w:r w:rsidRPr="00640568">
        <w:rPr>
          <w:rFonts w:ascii="GHEA Grapalat" w:hAnsi="GHEA Grapalat" w:cs="Sylfaen"/>
          <w:sz w:val="20"/>
          <w:lang w:val="ru-RU"/>
        </w:rPr>
        <w:t>զրկվում</w:t>
      </w:r>
      <w:r w:rsidRPr="00640568">
        <w:rPr>
          <w:rFonts w:ascii="GHEA Grapalat" w:hAnsi="GHEA Grapalat" w:cs="Sylfaen"/>
          <w:sz w:val="20"/>
          <w:lang w:val="af-ZA"/>
        </w:rPr>
        <w:t xml:space="preserve"> </w:t>
      </w:r>
      <w:r w:rsidRPr="00640568">
        <w:rPr>
          <w:rFonts w:ascii="GHEA Grapalat" w:hAnsi="GHEA Grapalat" w:cs="Sylfaen"/>
          <w:sz w:val="20"/>
          <w:lang w:val="ru-RU"/>
        </w:rPr>
        <w:t>է</w:t>
      </w:r>
      <w:r w:rsidRPr="00640568">
        <w:rPr>
          <w:rFonts w:ascii="GHEA Grapalat" w:hAnsi="GHEA Grapalat" w:cs="Sylfaen"/>
          <w:sz w:val="20"/>
          <w:lang w:val="af-ZA"/>
        </w:rPr>
        <w:t xml:space="preserve"> </w:t>
      </w:r>
      <w:r w:rsidRPr="00640568">
        <w:rPr>
          <w:rFonts w:ascii="GHEA Grapalat" w:hAnsi="GHEA Grapalat" w:cs="Sylfaen"/>
          <w:sz w:val="20"/>
          <w:lang w:val="ru-RU"/>
        </w:rPr>
        <w:t>պայմանագիր</w:t>
      </w:r>
      <w:r w:rsidRPr="00640568">
        <w:rPr>
          <w:rFonts w:ascii="GHEA Grapalat" w:hAnsi="GHEA Grapalat" w:cs="Sylfaen"/>
          <w:sz w:val="20"/>
          <w:lang w:val="af-ZA"/>
        </w:rPr>
        <w:t xml:space="preserve"> </w:t>
      </w:r>
      <w:r w:rsidRPr="00640568">
        <w:rPr>
          <w:rFonts w:ascii="GHEA Grapalat" w:hAnsi="GHEA Grapalat" w:cs="Sylfaen"/>
          <w:sz w:val="20"/>
          <w:lang w:val="ru-RU"/>
        </w:rPr>
        <w:t>կնքելու</w:t>
      </w:r>
      <w:r w:rsidRPr="00640568">
        <w:rPr>
          <w:rFonts w:ascii="GHEA Grapalat" w:hAnsi="GHEA Grapalat" w:cs="Sylfaen"/>
          <w:sz w:val="20"/>
          <w:lang w:val="af-ZA"/>
        </w:rPr>
        <w:t xml:space="preserve"> </w:t>
      </w:r>
      <w:r w:rsidRPr="00640568">
        <w:rPr>
          <w:rFonts w:ascii="GHEA Grapalat" w:hAnsi="GHEA Grapalat" w:cs="Sylfaen"/>
          <w:sz w:val="20"/>
          <w:lang w:val="ru-RU"/>
        </w:rPr>
        <w:t>իրավունքից</w:t>
      </w:r>
      <w:r w:rsidRPr="00640568">
        <w:rPr>
          <w:rFonts w:ascii="GHEA Grapalat" w:hAnsi="GHEA Grapalat" w:cs="Sylfaen"/>
          <w:sz w:val="20"/>
          <w:lang w:val="af-ZA"/>
        </w:rPr>
        <w:t>.</w:t>
      </w:r>
    </w:p>
    <w:p w14:paraId="437F37CC" w14:textId="77777777" w:rsidR="00096865" w:rsidRPr="00640568" w:rsidRDefault="00096865" w:rsidP="00EF3662">
      <w:pPr>
        <w:ind w:firstLine="567"/>
        <w:jc w:val="both"/>
        <w:rPr>
          <w:rFonts w:ascii="GHEA Grapalat" w:hAnsi="GHEA Grapalat" w:cs="Sylfaen"/>
          <w:sz w:val="20"/>
          <w:lang w:val="af-ZA"/>
        </w:rPr>
      </w:pPr>
      <w:r w:rsidRPr="00640568">
        <w:rPr>
          <w:rFonts w:ascii="GHEA Grapalat" w:hAnsi="GHEA Grapalat" w:cs="Sylfaen"/>
          <w:sz w:val="20"/>
          <w:lang w:val="af-ZA"/>
        </w:rPr>
        <w:t xml:space="preserve">2) </w:t>
      </w:r>
      <w:r w:rsidRPr="00640568">
        <w:rPr>
          <w:rFonts w:ascii="GHEA Grapalat" w:hAnsi="GHEA Grapalat" w:cs="Sylfaen"/>
          <w:sz w:val="20"/>
          <w:lang w:val="ru-RU"/>
        </w:rPr>
        <w:t>խախտել</w:t>
      </w:r>
      <w:r w:rsidRPr="00640568">
        <w:rPr>
          <w:rFonts w:ascii="GHEA Grapalat" w:hAnsi="GHEA Grapalat" w:cs="Sylfaen"/>
          <w:sz w:val="20"/>
          <w:lang w:val="af-ZA"/>
        </w:rPr>
        <w:t xml:space="preserve"> </w:t>
      </w:r>
      <w:r w:rsidRPr="00640568">
        <w:rPr>
          <w:rFonts w:ascii="GHEA Grapalat" w:hAnsi="GHEA Grapalat" w:cs="Sylfaen"/>
          <w:sz w:val="20"/>
          <w:lang w:val="ru-RU"/>
        </w:rPr>
        <w:t>է</w:t>
      </w:r>
      <w:r w:rsidRPr="00640568">
        <w:rPr>
          <w:rFonts w:ascii="GHEA Grapalat" w:hAnsi="GHEA Grapalat" w:cs="Sylfaen"/>
          <w:sz w:val="20"/>
          <w:lang w:val="af-ZA"/>
        </w:rPr>
        <w:t xml:space="preserve"> </w:t>
      </w:r>
      <w:r w:rsidRPr="00640568">
        <w:rPr>
          <w:rFonts w:ascii="GHEA Grapalat" w:hAnsi="GHEA Grapalat" w:cs="Sylfaen"/>
          <w:sz w:val="20"/>
          <w:lang w:val="ru-RU"/>
        </w:rPr>
        <w:t>գնման</w:t>
      </w:r>
      <w:r w:rsidRPr="00640568">
        <w:rPr>
          <w:rFonts w:ascii="GHEA Grapalat" w:hAnsi="GHEA Grapalat" w:cs="Sylfaen"/>
          <w:sz w:val="20"/>
          <w:lang w:val="af-ZA"/>
        </w:rPr>
        <w:t xml:space="preserve"> </w:t>
      </w:r>
      <w:r w:rsidRPr="00640568">
        <w:rPr>
          <w:rFonts w:ascii="GHEA Grapalat" w:hAnsi="GHEA Grapalat" w:cs="Sylfaen"/>
          <w:sz w:val="20"/>
          <w:lang w:val="ru-RU"/>
        </w:rPr>
        <w:t>գործընթացի</w:t>
      </w:r>
      <w:r w:rsidRPr="00640568">
        <w:rPr>
          <w:rFonts w:ascii="GHEA Grapalat" w:hAnsi="GHEA Grapalat" w:cs="Sylfaen"/>
          <w:sz w:val="20"/>
          <w:lang w:val="af-ZA"/>
        </w:rPr>
        <w:t xml:space="preserve"> </w:t>
      </w:r>
      <w:r w:rsidRPr="00640568">
        <w:rPr>
          <w:rFonts w:ascii="GHEA Grapalat" w:hAnsi="GHEA Grapalat" w:cs="Sylfaen"/>
          <w:sz w:val="20"/>
          <w:lang w:val="ru-RU"/>
        </w:rPr>
        <w:t>շրջանակում</w:t>
      </w:r>
      <w:r w:rsidRPr="00640568">
        <w:rPr>
          <w:rFonts w:ascii="GHEA Grapalat" w:hAnsi="GHEA Grapalat" w:cs="Sylfaen"/>
          <w:sz w:val="20"/>
          <w:lang w:val="af-ZA"/>
        </w:rPr>
        <w:t xml:space="preserve"> </w:t>
      </w:r>
      <w:r w:rsidRPr="00640568">
        <w:rPr>
          <w:rFonts w:ascii="GHEA Grapalat" w:hAnsi="GHEA Grapalat" w:cs="Sylfaen"/>
          <w:sz w:val="20"/>
          <w:lang w:val="ru-RU"/>
        </w:rPr>
        <w:t>ստանձնած</w:t>
      </w:r>
      <w:r w:rsidRPr="00640568">
        <w:rPr>
          <w:rFonts w:ascii="GHEA Grapalat" w:hAnsi="GHEA Grapalat" w:cs="Sylfaen"/>
          <w:sz w:val="20"/>
          <w:lang w:val="af-ZA"/>
        </w:rPr>
        <w:t xml:space="preserve"> </w:t>
      </w:r>
      <w:r w:rsidRPr="00640568">
        <w:rPr>
          <w:rFonts w:ascii="GHEA Grapalat" w:hAnsi="GHEA Grapalat" w:cs="Sylfaen"/>
          <w:sz w:val="20"/>
          <w:lang w:val="ru-RU"/>
        </w:rPr>
        <w:t>պարտավորություն</w:t>
      </w:r>
      <w:r w:rsidRPr="00640568">
        <w:rPr>
          <w:rFonts w:ascii="GHEA Grapalat" w:hAnsi="GHEA Grapalat" w:cs="Sylfaen"/>
          <w:sz w:val="20"/>
          <w:lang w:val="af-ZA"/>
        </w:rPr>
        <w:t xml:space="preserve">, </w:t>
      </w:r>
      <w:r w:rsidRPr="00640568">
        <w:rPr>
          <w:rFonts w:ascii="GHEA Grapalat" w:hAnsi="GHEA Grapalat" w:cs="Sylfaen"/>
          <w:sz w:val="20"/>
          <w:lang w:val="ru-RU"/>
        </w:rPr>
        <w:t>որը</w:t>
      </w:r>
      <w:r w:rsidRPr="00640568">
        <w:rPr>
          <w:rFonts w:ascii="GHEA Grapalat" w:hAnsi="GHEA Grapalat" w:cs="Sylfaen"/>
          <w:sz w:val="20"/>
          <w:lang w:val="af-ZA"/>
        </w:rPr>
        <w:t xml:space="preserve"> </w:t>
      </w:r>
      <w:r w:rsidRPr="00640568">
        <w:rPr>
          <w:rFonts w:ascii="GHEA Grapalat" w:hAnsi="GHEA Grapalat" w:cs="Sylfaen"/>
          <w:sz w:val="20"/>
          <w:lang w:val="ru-RU"/>
        </w:rPr>
        <w:t>հանգեցրել</w:t>
      </w:r>
      <w:r w:rsidRPr="00640568">
        <w:rPr>
          <w:rFonts w:ascii="GHEA Grapalat" w:hAnsi="GHEA Grapalat" w:cs="Sylfaen"/>
          <w:sz w:val="20"/>
          <w:lang w:val="af-ZA"/>
        </w:rPr>
        <w:t xml:space="preserve"> </w:t>
      </w:r>
      <w:r w:rsidRPr="00640568">
        <w:rPr>
          <w:rFonts w:ascii="GHEA Grapalat" w:hAnsi="GHEA Grapalat" w:cs="Sylfaen"/>
          <w:sz w:val="20"/>
          <w:lang w:val="ru-RU"/>
        </w:rPr>
        <w:t>է</w:t>
      </w:r>
      <w:r w:rsidRPr="00640568">
        <w:rPr>
          <w:rFonts w:ascii="GHEA Grapalat" w:hAnsi="GHEA Grapalat" w:cs="Sylfaen"/>
          <w:sz w:val="20"/>
          <w:lang w:val="af-ZA"/>
        </w:rPr>
        <w:t xml:space="preserve"> </w:t>
      </w:r>
      <w:r w:rsidRPr="00640568">
        <w:rPr>
          <w:rFonts w:ascii="GHEA Grapalat" w:hAnsi="GHEA Grapalat" w:cs="Sylfaen"/>
          <w:sz w:val="20"/>
          <w:lang w:val="ru-RU"/>
        </w:rPr>
        <w:t>գործընթացին</w:t>
      </w:r>
      <w:r w:rsidRPr="00640568">
        <w:rPr>
          <w:rFonts w:ascii="GHEA Grapalat" w:hAnsi="GHEA Grapalat" w:cs="Sylfaen"/>
          <w:sz w:val="20"/>
          <w:lang w:val="af-ZA"/>
        </w:rPr>
        <w:t xml:space="preserve"> </w:t>
      </w:r>
      <w:r w:rsidRPr="00640568">
        <w:rPr>
          <w:rFonts w:ascii="GHEA Grapalat" w:hAnsi="GHEA Grapalat" w:cs="Sylfaen"/>
          <w:sz w:val="20"/>
          <w:lang w:val="ru-RU"/>
        </w:rPr>
        <w:t>տվյալ</w:t>
      </w:r>
      <w:r w:rsidRPr="00640568">
        <w:rPr>
          <w:rFonts w:ascii="GHEA Grapalat" w:hAnsi="GHEA Grapalat" w:cs="Sylfaen"/>
          <w:sz w:val="20"/>
          <w:lang w:val="af-ZA"/>
        </w:rPr>
        <w:t xml:space="preserve"> </w:t>
      </w:r>
      <w:r w:rsidR="00EB602D" w:rsidRPr="00640568">
        <w:rPr>
          <w:rFonts w:ascii="GHEA Grapalat" w:hAnsi="GHEA Grapalat" w:cs="Sylfaen"/>
          <w:sz w:val="20"/>
        </w:rPr>
        <w:t>Մ</w:t>
      </w:r>
      <w:r w:rsidRPr="00640568">
        <w:rPr>
          <w:rFonts w:ascii="GHEA Grapalat" w:hAnsi="GHEA Grapalat" w:cs="Sylfaen"/>
          <w:sz w:val="20"/>
          <w:lang w:val="ru-RU"/>
        </w:rPr>
        <w:t>ասնակցի</w:t>
      </w:r>
      <w:r w:rsidRPr="00640568">
        <w:rPr>
          <w:rFonts w:ascii="GHEA Grapalat" w:hAnsi="GHEA Grapalat" w:cs="Sylfaen"/>
          <w:sz w:val="20"/>
          <w:lang w:val="af-ZA"/>
        </w:rPr>
        <w:t xml:space="preserve"> </w:t>
      </w:r>
      <w:r w:rsidRPr="00640568">
        <w:rPr>
          <w:rFonts w:ascii="GHEA Grapalat" w:hAnsi="GHEA Grapalat" w:cs="Sylfaen"/>
          <w:sz w:val="20"/>
          <w:lang w:val="ru-RU"/>
        </w:rPr>
        <w:t>հետագա</w:t>
      </w:r>
      <w:r w:rsidRPr="00640568">
        <w:rPr>
          <w:rFonts w:ascii="GHEA Grapalat" w:hAnsi="GHEA Grapalat" w:cs="Sylfaen"/>
          <w:sz w:val="20"/>
          <w:lang w:val="af-ZA"/>
        </w:rPr>
        <w:t xml:space="preserve"> </w:t>
      </w:r>
      <w:r w:rsidRPr="00640568">
        <w:rPr>
          <w:rFonts w:ascii="GHEA Grapalat" w:hAnsi="GHEA Grapalat" w:cs="Sylfaen"/>
          <w:sz w:val="20"/>
          <w:lang w:val="ru-RU"/>
        </w:rPr>
        <w:t>մասնակցության</w:t>
      </w:r>
      <w:r w:rsidRPr="00640568">
        <w:rPr>
          <w:rFonts w:ascii="GHEA Grapalat" w:hAnsi="GHEA Grapalat" w:cs="Sylfaen"/>
          <w:sz w:val="20"/>
          <w:lang w:val="af-ZA"/>
        </w:rPr>
        <w:t xml:space="preserve"> </w:t>
      </w:r>
      <w:r w:rsidRPr="00640568">
        <w:rPr>
          <w:rFonts w:ascii="GHEA Grapalat" w:hAnsi="GHEA Grapalat" w:cs="Sylfaen"/>
          <w:sz w:val="20"/>
          <w:lang w:val="ru-RU"/>
        </w:rPr>
        <w:t>դադարեցմանը</w:t>
      </w:r>
      <w:r w:rsidRPr="00640568">
        <w:rPr>
          <w:rFonts w:ascii="GHEA Grapalat" w:hAnsi="GHEA Grapalat" w:cs="Sylfaen"/>
          <w:sz w:val="20"/>
          <w:lang w:val="af-ZA"/>
        </w:rPr>
        <w:t>.</w:t>
      </w:r>
    </w:p>
    <w:p w14:paraId="21F92170" w14:textId="77777777" w:rsidR="002A0AD3" w:rsidRDefault="002A0AD3" w:rsidP="002A0AD3">
      <w:pPr>
        <w:ind w:firstLine="375"/>
        <w:jc w:val="both"/>
        <w:rPr>
          <w:rFonts w:ascii="GHEA Grapalat" w:hAnsi="GHEA Grapalat" w:cs="Sylfaen"/>
          <w:sz w:val="20"/>
          <w:lang w:val="af-ZA"/>
        </w:rPr>
      </w:pPr>
      <w:r w:rsidRPr="00640568">
        <w:rPr>
          <w:rFonts w:ascii="GHEA Grapalat" w:hAnsi="GHEA Grapalat" w:cs="Sylfaen"/>
          <w:sz w:val="20"/>
          <w:lang w:val="hy-AM"/>
        </w:rPr>
        <w:t>Եթե</w:t>
      </w:r>
      <w:r w:rsidRPr="00640568">
        <w:rPr>
          <w:rFonts w:ascii="GHEA Grapalat" w:hAnsi="GHEA Grapalat" w:cs="Sylfaen"/>
          <w:sz w:val="20"/>
          <w:lang w:val="af-ZA"/>
        </w:rPr>
        <w:t xml:space="preserve"> </w:t>
      </w:r>
      <w:r w:rsidRPr="00640568">
        <w:rPr>
          <w:rFonts w:ascii="GHEA Grapalat" w:hAnsi="GHEA Grapalat" w:cs="Sylfaen"/>
          <w:sz w:val="20"/>
          <w:lang w:val="hy-AM"/>
        </w:rPr>
        <w:t>մասնակցի</w:t>
      </w:r>
      <w:r w:rsidRPr="00640568">
        <w:rPr>
          <w:rFonts w:ascii="GHEA Grapalat" w:hAnsi="GHEA Grapalat" w:cs="Sylfaen"/>
          <w:sz w:val="20"/>
          <w:lang w:val="af-ZA"/>
        </w:rPr>
        <w:t xml:space="preserve"> </w:t>
      </w:r>
      <w:r w:rsidRPr="00640568">
        <w:rPr>
          <w:rFonts w:ascii="GHEA Grapalat" w:hAnsi="GHEA Grapalat" w:cs="Sylfaen"/>
          <w:sz w:val="20"/>
          <w:lang w:val="hy-AM"/>
        </w:rPr>
        <w:t>գնումներին</w:t>
      </w:r>
      <w:r w:rsidRPr="00640568">
        <w:rPr>
          <w:rFonts w:ascii="GHEA Grapalat" w:hAnsi="GHEA Grapalat" w:cs="Sylfaen"/>
          <w:sz w:val="20"/>
          <w:lang w:val="af-ZA"/>
        </w:rPr>
        <w:t xml:space="preserve"> </w:t>
      </w:r>
      <w:r w:rsidRPr="00640568">
        <w:rPr>
          <w:rFonts w:ascii="GHEA Grapalat" w:hAnsi="GHEA Grapalat" w:cs="Sylfaen"/>
          <w:sz w:val="20"/>
          <w:lang w:val="hy-AM"/>
        </w:rPr>
        <w:t>մասնակցելու</w:t>
      </w:r>
      <w:r w:rsidRPr="00640568">
        <w:rPr>
          <w:rFonts w:ascii="GHEA Grapalat" w:hAnsi="GHEA Grapalat" w:cs="Sylfaen"/>
          <w:sz w:val="20"/>
          <w:lang w:val="af-ZA"/>
        </w:rPr>
        <w:t xml:space="preserve"> </w:t>
      </w:r>
      <w:r w:rsidRPr="00640568">
        <w:rPr>
          <w:rFonts w:ascii="GHEA Grapalat" w:hAnsi="GHEA Grapalat" w:cs="Sylfaen"/>
          <w:sz w:val="20"/>
          <w:lang w:val="hy-AM"/>
        </w:rPr>
        <w:t>իրավունք</w:t>
      </w:r>
      <w:r w:rsidRPr="00640568">
        <w:rPr>
          <w:rFonts w:ascii="GHEA Grapalat" w:hAnsi="GHEA Grapalat" w:cs="Sylfaen"/>
          <w:sz w:val="20"/>
          <w:lang w:val="af-ZA"/>
        </w:rPr>
        <w:t xml:space="preserve"> </w:t>
      </w:r>
      <w:r w:rsidRPr="00640568">
        <w:rPr>
          <w:rFonts w:ascii="GHEA Grapalat" w:hAnsi="GHEA Grapalat" w:cs="Sylfaen"/>
          <w:sz w:val="20"/>
          <w:lang w:val="hy-AM"/>
        </w:rPr>
        <w:t>ունենալու մասին դիմում-հայտարարությունը որակվում</w:t>
      </w:r>
      <w:r w:rsidRPr="00640568">
        <w:rPr>
          <w:rFonts w:ascii="GHEA Grapalat" w:hAnsi="GHEA Grapalat" w:cs="Sylfaen"/>
          <w:sz w:val="20"/>
          <w:lang w:val="af-ZA"/>
        </w:rPr>
        <w:t xml:space="preserve"> </w:t>
      </w:r>
      <w:r w:rsidRPr="00640568">
        <w:rPr>
          <w:rFonts w:ascii="GHEA Grapalat" w:hAnsi="GHEA Grapalat" w:cs="Sylfaen"/>
          <w:sz w:val="20"/>
          <w:lang w:val="hy-AM"/>
        </w:rPr>
        <w:t>է</w:t>
      </w:r>
      <w:r w:rsidRPr="00640568">
        <w:rPr>
          <w:rFonts w:ascii="GHEA Grapalat" w:hAnsi="GHEA Grapalat" w:cs="Sylfaen"/>
          <w:sz w:val="20"/>
          <w:lang w:val="af-ZA"/>
        </w:rPr>
        <w:t xml:space="preserve"> </w:t>
      </w:r>
      <w:r w:rsidRPr="00640568">
        <w:rPr>
          <w:rFonts w:ascii="GHEA Grapalat" w:hAnsi="GHEA Grapalat" w:cs="Sylfaen"/>
          <w:sz w:val="20"/>
          <w:lang w:val="hy-AM"/>
        </w:rPr>
        <w:t>որպես</w:t>
      </w:r>
      <w:r w:rsidRPr="00640568">
        <w:rPr>
          <w:rFonts w:ascii="GHEA Grapalat" w:hAnsi="GHEA Grapalat" w:cs="Sylfaen"/>
          <w:sz w:val="20"/>
          <w:lang w:val="af-ZA"/>
        </w:rPr>
        <w:t xml:space="preserve"> </w:t>
      </w:r>
      <w:r w:rsidRPr="00640568">
        <w:rPr>
          <w:rFonts w:ascii="GHEA Grapalat" w:hAnsi="GHEA Grapalat" w:cs="Sylfaen"/>
          <w:sz w:val="20"/>
          <w:lang w:val="hy-AM"/>
        </w:rPr>
        <w:t>իրականությանը</w:t>
      </w:r>
      <w:r w:rsidRPr="00640568">
        <w:rPr>
          <w:rFonts w:ascii="GHEA Grapalat" w:hAnsi="GHEA Grapalat" w:cs="Sylfaen"/>
          <w:sz w:val="20"/>
          <w:lang w:val="af-ZA"/>
        </w:rPr>
        <w:t xml:space="preserve"> </w:t>
      </w:r>
      <w:r w:rsidRPr="00640568">
        <w:rPr>
          <w:rFonts w:ascii="GHEA Grapalat" w:hAnsi="GHEA Grapalat" w:cs="Sylfaen"/>
          <w:sz w:val="20"/>
          <w:lang w:val="hy-AM"/>
        </w:rPr>
        <w:t>չհամապատասխանող</w:t>
      </w:r>
      <w:r w:rsidRPr="00640568">
        <w:rPr>
          <w:rFonts w:ascii="GHEA Grapalat" w:hAnsi="GHEA Grapalat" w:cs="Sylfaen"/>
          <w:sz w:val="20"/>
          <w:lang w:val="af-ZA"/>
        </w:rPr>
        <w:t xml:space="preserve"> </w:t>
      </w:r>
      <w:r w:rsidRPr="00640568">
        <w:rPr>
          <w:rFonts w:ascii="GHEA Grapalat" w:hAnsi="GHEA Grapalat" w:cs="Sylfaen"/>
          <w:sz w:val="20"/>
          <w:lang w:val="hy-AM"/>
        </w:rPr>
        <w:t>կամ</w:t>
      </w:r>
      <w:r w:rsidRPr="00640568">
        <w:rPr>
          <w:rFonts w:ascii="GHEA Grapalat" w:hAnsi="GHEA Grapalat" w:cs="Sylfaen"/>
          <w:sz w:val="20"/>
          <w:lang w:val="af-ZA"/>
        </w:rPr>
        <w:t xml:space="preserve"> </w:t>
      </w:r>
      <w:r w:rsidRPr="00640568">
        <w:rPr>
          <w:rFonts w:ascii="GHEA Grapalat" w:hAnsi="GHEA Grapalat" w:cs="Sylfaen"/>
          <w:sz w:val="20"/>
          <w:lang w:val="hy-AM"/>
        </w:rPr>
        <w:t>մասնակիցը</w:t>
      </w:r>
      <w:r w:rsidRPr="00640568">
        <w:rPr>
          <w:rFonts w:ascii="GHEA Grapalat" w:hAnsi="GHEA Grapalat" w:cs="Sylfaen"/>
          <w:sz w:val="20"/>
          <w:lang w:val="af-ZA"/>
        </w:rPr>
        <w:t xml:space="preserve"> սույն </w:t>
      </w:r>
      <w:r w:rsidRPr="00640568">
        <w:rPr>
          <w:rFonts w:ascii="GHEA Grapalat" w:hAnsi="GHEA Grapalat" w:cs="Sylfaen"/>
          <w:sz w:val="20"/>
          <w:lang w:val="hy-AM"/>
        </w:rPr>
        <w:t>հրավերով</w:t>
      </w:r>
      <w:r w:rsidRPr="00640568">
        <w:rPr>
          <w:rFonts w:ascii="GHEA Grapalat" w:hAnsi="GHEA Grapalat" w:cs="Sylfaen"/>
          <w:sz w:val="20"/>
          <w:lang w:val="af-ZA"/>
        </w:rPr>
        <w:t xml:space="preserve"> </w:t>
      </w:r>
      <w:r w:rsidRPr="00640568">
        <w:rPr>
          <w:rFonts w:ascii="GHEA Grapalat" w:hAnsi="GHEA Grapalat" w:cs="Sylfaen"/>
          <w:sz w:val="20"/>
          <w:lang w:val="hy-AM"/>
        </w:rPr>
        <w:t>սահմանված</w:t>
      </w:r>
      <w:r w:rsidRPr="00640568">
        <w:rPr>
          <w:rFonts w:ascii="GHEA Grapalat" w:hAnsi="GHEA Grapalat" w:cs="Sylfaen"/>
          <w:sz w:val="20"/>
          <w:lang w:val="af-ZA"/>
        </w:rPr>
        <w:t xml:space="preserve"> </w:t>
      </w:r>
      <w:r w:rsidRPr="00640568">
        <w:rPr>
          <w:rFonts w:ascii="GHEA Grapalat" w:hAnsi="GHEA Grapalat" w:cs="Sylfaen"/>
          <w:sz w:val="20"/>
          <w:lang w:val="hy-AM"/>
        </w:rPr>
        <w:t>կարգով</w:t>
      </w:r>
      <w:r w:rsidRPr="00640568">
        <w:rPr>
          <w:rFonts w:ascii="GHEA Grapalat" w:hAnsi="GHEA Grapalat" w:cs="Sylfaen"/>
          <w:sz w:val="20"/>
          <w:lang w:val="af-ZA"/>
        </w:rPr>
        <w:t xml:space="preserve"> </w:t>
      </w:r>
      <w:r w:rsidRPr="00640568">
        <w:rPr>
          <w:rFonts w:ascii="GHEA Grapalat" w:hAnsi="GHEA Grapalat" w:cs="Sylfaen"/>
          <w:sz w:val="20"/>
          <w:lang w:val="hy-AM"/>
        </w:rPr>
        <w:t>և</w:t>
      </w:r>
      <w:r w:rsidRPr="00640568">
        <w:rPr>
          <w:rFonts w:ascii="GHEA Grapalat" w:hAnsi="GHEA Grapalat" w:cs="Sylfaen"/>
          <w:sz w:val="20"/>
          <w:lang w:val="af-ZA"/>
        </w:rPr>
        <w:t xml:space="preserve"> </w:t>
      </w:r>
      <w:r w:rsidRPr="00640568">
        <w:rPr>
          <w:rFonts w:ascii="GHEA Grapalat" w:hAnsi="GHEA Grapalat" w:cs="Sylfaen"/>
          <w:sz w:val="20"/>
          <w:lang w:val="hy-AM"/>
        </w:rPr>
        <w:t>ժամկետներում</w:t>
      </w:r>
      <w:r w:rsidRPr="00640568">
        <w:rPr>
          <w:rFonts w:ascii="GHEA Grapalat" w:hAnsi="GHEA Grapalat" w:cs="Sylfaen"/>
          <w:sz w:val="20"/>
          <w:lang w:val="af-ZA"/>
        </w:rPr>
        <w:t xml:space="preserve"> </w:t>
      </w:r>
      <w:r w:rsidRPr="00640568">
        <w:rPr>
          <w:rFonts w:ascii="GHEA Grapalat" w:hAnsi="GHEA Grapalat" w:cs="Sylfaen"/>
          <w:sz w:val="20"/>
          <w:lang w:val="hy-AM"/>
        </w:rPr>
        <w:t>չի</w:t>
      </w:r>
      <w:r w:rsidRPr="00640568">
        <w:rPr>
          <w:rFonts w:ascii="GHEA Grapalat" w:hAnsi="GHEA Grapalat" w:cs="Sylfaen"/>
          <w:sz w:val="20"/>
          <w:lang w:val="af-ZA"/>
        </w:rPr>
        <w:t xml:space="preserve"> </w:t>
      </w:r>
      <w:r w:rsidRPr="00640568">
        <w:rPr>
          <w:rFonts w:ascii="GHEA Grapalat" w:hAnsi="GHEA Grapalat" w:cs="Sylfaen"/>
          <w:sz w:val="20"/>
          <w:lang w:val="hy-AM"/>
        </w:rPr>
        <w:t>ներկայացնում</w:t>
      </w:r>
      <w:r w:rsidRPr="00640568">
        <w:rPr>
          <w:rFonts w:ascii="GHEA Grapalat" w:hAnsi="GHEA Grapalat" w:cs="Sylfaen"/>
          <w:sz w:val="20"/>
          <w:lang w:val="af-ZA"/>
        </w:rPr>
        <w:t xml:space="preserve"> </w:t>
      </w:r>
      <w:r w:rsidRPr="00640568">
        <w:rPr>
          <w:rFonts w:ascii="GHEA Grapalat" w:hAnsi="GHEA Grapalat" w:cs="Sylfaen"/>
          <w:sz w:val="20"/>
          <w:lang w:val="hy-AM"/>
        </w:rPr>
        <w:t>հրավերով</w:t>
      </w:r>
      <w:r w:rsidRPr="00640568">
        <w:rPr>
          <w:rFonts w:ascii="GHEA Grapalat" w:hAnsi="GHEA Grapalat" w:cs="Sylfaen"/>
          <w:sz w:val="20"/>
          <w:lang w:val="af-ZA"/>
        </w:rPr>
        <w:t xml:space="preserve"> </w:t>
      </w:r>
      <w:r w:rsidRPr="00640568">
        <w:rPr>
          <w:rFonts w:ascii="GHEA Grapalat" w:hAnsi="GHEA Grapalat" w:cs="Sylfaen"/>
          <w:sz w:val="20"/>
          <w:lang w:val="hy-AM"/>
        </w:rPr>
        <w:t>նախատեսված</w:t>
      </w:r>
      <w:r w:rsidRPr="00640568">
        <w:rPr>
          <w:rFonts w:ascii="GHEA Grapalat" w:hAnsi="GHEA Grapalat" w:cs="Sylfaen"/>
          <w:sz w:val="20"/>
          <w:lang w:val="af-ZA"/>
        </w:rPr>
        <w:t xml:space="preserve"> </w:t>
      </w:r>
      <w:r w:rsidRPr="00640568">
        <w:rPr>
          <w:rFonts w:ascii="GHEA Grapalat" w:hAnsi="GHEA Grapalat" w:cs="Sylfaen"/>
          <w:sz w:val="20"/>
          <w:lang w:val="hy-AM"/>
        </w:rPr>
        <w:t>փաստաթղթերը</w:t>
      </w:r>
      <w:r w:rsidRPr="00640568">
        <w:rPr>
          <w:rFonts w:ascii="GHEA Grapalat" w:hAnsi="GHEA Grapalat" w:cs="Sylfaen"/>
          <w:sz w:val="20"/>
          <w:lang w:val="af-ZA"/>
        </w:rPr>
        <w:t xml:space="preserve"> (այդ թվում շտկման ենթակա) </w:t>
      </w:r>
      <w:r w:rsidRPr="00640568">
        <w:rPr>
          <w:rFonts w:ascii="GHEA Grapalat" w:hAnsi="GHEA Grapalat" w:cs="Sylfaen"/>
          <w:sz w:val="20"/>
          <w:lang w:val="hy-AM"/>
        </w:rPr>
        <w:t>կամ</w:t>
      </w:r>
      <w:r w:rsidRPr="00640568">
        <w:rPr>
          <w:rFonts w:ascii="GHEA Grapalat" w:hAnsi="GHEA Grapalat" w:cs="Sylfaen"/>
          <w:sz w:val="20"/>
          <w:lang w:val="af-ZA"/>
        </w:rPr>
        <w:t xml:space="preserve"> </w:t>
      </w:r>
      <w:r w:rsidRPr="00640568">
        <w:rPr>
          <w:rFonts w:ascii="GHEA Grapalat" w:hAnsi="GHEA Grapalat" w:cs="Sylfaen"/>
          <w:sz w:val="20"/>
          <w:lang w:val="hy-AM"/>
        </w:rPr>
        <w:t>ընտրված</w:t>
      </w:r>
      <w:r w:rsidRPr="00640568">
        <w:rPr>
          <w:rFonts w:ascii="GHEA Grapalat" w:hAnsi="GHEA Grapalat" w:cs="Sylfaen"/>
          <w:sz w:val="20"/>
          <w:lang w:val="af-ZA"/>
        </w:rPr>
        <w:t xml:space="preserve"> </w:t>
      </w:r>
      <w:r w:rsidRPr="00640568">
        <w:rPr>
          <w:rFonts w:ascii="GHEA Grapalat" w:hAnsi="GHEA Grapalat" w:cs="Sylfaen"/>
          <w:sz w:val="20"/>
          <w:lang w:val="hy-AM"/>
        </w:rPr>
        <w:t>մասնակիցը</w:t>
      </w:r>
      <w:r w:rsidRPr="00640568">
        <w:rPr>
          <w:rFonts w:ascii="GHEA Grapalat" w:hAnsi="GHEA Grapalat" w:cs="Sylfaen"/>
          <w:sz w:val="20"/>
          <w:lang w:val="af-ZA"/>
        </w:rPr>
        <w:t xml:space="preserve"> </w:t>
      </w:r>
      <w:r w:rsidRPr="00640568">
        <w:rPr>
          <w:rFonts w:ascii="GHEA Grapalat" w:hAnsi="GHEA Grapalat" w:cs="Sylfaen"/>
          <w:sz w:val="20"/>
          <w:lang w:val="hy-AM"/>
        </w:rPr>
        <w:t>չի</w:t>
      </w:r>
      <w:r w:rsidRPr="00640568">
        <w:rPr>
          <w:rFonts w:ascii="GHEA Grapalat" w:hAnsi="GHEA Grapalat" w:cs="Sylfaen"/>
          <w:sz w:val="20"/>
          <w:lang w:val="af-ZA"/>
        </w:rPr>
        <w:t xml:space="preserve"> </w:t>
      </w:r>
      <w:r w:rsidRPr="00640568">
        <w:rPr>
          <w:rFonts w:ascii="GHEA Grapalat" w:hAnsi="GHEA Grapalat" w:cs="Sylfaen"/>
          <w:sz w:val="20"/>
          <w:lang w:val="hy-AM"/>
        </w:rPr>
        <w:t>ներկայացնում</w:t>
      </w:r>
      <w:r w:rsidRPr="00640568">
        <w:rPr>
          <w:rFonts w:ascii="GHEA Grapalat" w:hAnsi="GHEA Grapalat" w:cs="Sylfaen"/>
          <w:sz w:val="20"/>
          <w:lang w:val="af-ZA"/>
        </w:rPr>
        <w:t xml:space="preserve"> </w:t>
      </w:r>
      <w:r w:rsidRPr="00640568">
        <w:rPr>
          <w:rFonts w:ascii="GHEA Grapalat" w:hAnsi="GHEA Grapalat" w:cs="Sylfaen"/>
          <w:sz w:val="20"/>
          <w:lang w:val="hy-AM"/>
        </w:rPr>
        <w:t>որակավորման</w:t>
      </w:r>
      <w:r w:rsidRPr="00640568">
        <w:rPr>
          <w:rFonts w:ascii="GHEA Grapalat" w:hAnsi="GHEA Grapalat" w:cs="Sylfaen"/>
          <w:sz w:val="20"/>
          <w:lang w:val="af-ZA"/>
        </w:rPr>
        <w:t xml:space="preserve"> </w:t>
      </w:r>
      <w:r w:rsidRPr="00640568">
        <w:rPr>
          <w:rFonts w:ascii="GHEA Grapalat" w:hAnsi="GHEA Grapalat" w:cs="Sylfaen"/>
          <w:sz w:val="20"/>
          <w:lang w:val="hy-AM"/>
        </w:rPr>
        <w:t>կամ</w:t>
      </w:r>
      <w:r w:rsidRPr="00640568">
        <w:rPr>
          <w:rFonts w:ascii="GHEA Grapalat" w:hAnsi="GHEA Grapalat" w:cs="Sylfaen"/>
          <w:sz w:val="20"/>
          <w:lang w:val="af-ZA"/>
        </w:rPr>
        <w:t xml:space="preserve"> </w:t>
      </w:r>
      <w:r w:rsidRPr="00640568">
        <w:rPr>
          <w:rFonts w:ascii="GHEA Grapalat" w:hAnsi="GHEA Grapalat" w:cs="Sylfaen"/>
          <w:sz w:val="20"/>
          <w:lang w:val="hy-AM"/>
        </w:rPr>
        <w:t>պայմանագրի</w:t>
      </w:r>
      <w:r w:rsidRPr="00640568">
        <w:rPr>
          <w:rFonts w:ascii="GHEA Grapalat" w:hAnsi="GHEA Grapalat" w:cs="Sylfaen"/>
          <w:sz w:val="20"/>
          <w:lang w:val="af-ZA"/>
        </w:rPr>
        <w:t xml:space="preserve"> </w:t>
      </w:r>
      <w:r w:rsidRPr="00640568">
        <w:rPr>
          <w:rFonts w:ascii="GHEA Grapalat" w:hAnsi="GHEA Grapalat" w:cs="Sylfaen"/>
          <w:sz w:val="20"/>
          <w:lang w:val="hy-AM"/>
        </w:rPr>
        <w:t>ապահովում</w:t>
      </w:r>
      <w:r w:rsidRPr="00640568">
        <w:rPr>
          <w:rFonts w:ascii="GHEA Grapalat" w:hAnsi="GHEA Grapalat" w:cs="Sylfaen"/>
          <w:sz w:val="20"/>
          <w:lang w:val="af-ZA"/>
        </w:rPr>
        <w:t xml:space="preserve"> </w:t>
      </w:r>
      <w:r w:rsidRPr="00640568">
        <w:rPr>
          <w:rFonts w:ascii="GHEA Grapalat" w:hAnsi="GHEA Grapalat" w:cs="Sylfaen"/>
          <w:sz w:val="20"/>
          <w:lang w:val="hy-AM"/>
        </w:rPr>
        <w:t>կամ</w:t>
      </w:r>
      <w:r w:rsidRPr="00640568">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640568">
        <w:rPr>
          <w:rFonts w:ascii="GHEA Grapalat" w:hAnsi="GHEA Grapalat" w:cs="Sylfaen"/>
          <w:sz w:val="20"/>
        </w:rPr>
        <w:t>արդյունքում</w:t>
      </w:r>
      <w:r w:rsidRPr="00640568">
        <w:rPr>
          <w:rFonts w:ascii="GHEA Grapalat" w:hAnsi="GHEA Grapalat" w:cs="Sylfaen"/>
          <w:sz w:val="20"/>
          <w:lang w:val="af-ZA"/>
        </w:rPr>
        <w:t xml:space="preserve"> </w:t>
      </w:r>
      <w:r w:rsidRPr="00640568">
        <w:rPr>
          <w:rFonts w:ascii="GHEA Grapalat" w:hAnsi="GHEA Grapalat" w:cs="Sylfaen"/>
          <w:sz w:val="20"/>
        </w:rPr>
        <w:t>համաձայնագիր</w:t>
      </w:r>
      <w:r w:rsidRPr="00640568">
        <w:rPr>
          <w:rFonts w:ascii="GHEA Grapalat" w:hAnsi="GHEA Grapalat" w:cs="Sylfaen"/>
          <w:sz w:val="20"/>
          <w:lang w:val="af-ZA"/>
        </w:rPr>
        <w:t xml:space="preserve"> </w:t>
      </w:r>
      <w:r w:rsidRPr="00640568">
        <w:rPr>
          <w:rFonts w:ascii="GHEA Grapalat" w:hAnsi="GHEA Grapalat" w:cs="Sylfaen"/>
          <w:sz w:val="20"/>
        </w:rPr>
        <w:t>կնքելու</w:t>
      </w:r>
      <w:r w:rsidRPr="00640568">
        <w:rPr>
          <w:rFonts w:ascii="GHEA Grapalat" w:hAnsi="GHEA Grapalat" w:cs="Sylfaen"/>
          <w:sz w:val="20"/>
          <w:lang w:val="af-ZA"/>
        </w:rPr>
        <w:t xml:space="preserve"> </w:t>
      </w:r>
      <w:r w:rsidRPr="00640568">
        <w:rPr>
          <w:rFonts w:ascii="GHEA Grapalat" w:hAnsi="GHEA Grapalat" w:cs="Sylfaen"/>
          <w:sz w:val="20"/>
        </w:rPr>
        <w:t>նպատակով</w:t>
      </w:r>
      <w:r w:rsidRPr="00640568">
        <w:rPr>
          <w:rFonts w:ascii="GHEA Grapalat" w:hAnsi="GHEA Grapalat" w:cs="Sylfaen"/>
          <w:sz w:val="20"/>
          <w:lang w:val="af-ZA"/>
        </w:rPr>
        <w:t xml:space="preserve"> </w:t>
      </w:r>
      <w:r w:rsidRPr="00640568">
        <w:rPr>
          <w:rFonts w:ascii="GHEA Grapalat" w:hAnsi="GHEA Grapalat" w:cs="Sylfaen"/>
          <w:sz w:val="20"/>
        </w:rPr>
        <w:t>պայմանագիրը</w:t>
      </w:r>
      <w:r w:rsidRPr="00640568">
        <w:rPr>
          <w:rFonts w:ascii="GHEA Grapalat" w:hAnsi="GHEA Grapalat" w:cs="Sylfaen"/>
          <w:sz w:val="20"/>
          <w:lang w:val="af-ZA"/>
        </w:rPr>
        <w:t xml:space="preserve"> </w:t>
      </w:r>
      <w:r w:rsidRPr="00640568">
        <w:rPr>
          <w:rFonts w:ascii="GHEA Grapalat" w:hAnsi="GHEA Grapalat" w:cs="Sylfaen"/>
          <w:sz w:val="20"/>
        </w:rPr>
        <w:t>կնքած</w:t>
      </w:r>
      <w:r w:rsidRPr="00640568">
        <w:rPr>
          <w:rFonts w:ascii="GHEA Grapalat" w:hAnsi="GHEA Grapalat" w:cs="Sylfaen"/>
          <w:sz w:val="20"/>
          <w:lang w:val="af-ZA"/>
        </w:rPr>
        <w:t xml:space="preserve"> </w:t>
      </w:r>
      <w:r w:rsidRPr="00640568">
        <w:rPr>
          <w:rFonts w:ascii="GHEA Grapalat" w:hAnsi="GHEA Grapalat" w:cs="Sylfaen"/>
          <w:sz w:val="20"/>
        </w:rPr>
        <w:t>անձը</w:t>
      </w:r>
      <w:r w:rsidRPr="00640568">
        <w:rPr>
          <w:rFonts w:ascii="GHEA Grapalat" w:hAnsi="GHEA Grapalat" w:cs="Sylfaen"/>
          <w:sz w:val="20"/>
          <w:lang w:val="af-ZA"/>
        </w:rPr>
        <w:t xml:space="preserve"> </w:t>
      </w:r>
      <w:r w:rsidRPr="00640568">
        <w:rPr>
          <w:rFonts w:ascii="GHEA Grapalat" w:hAnsi="GHEA Grapalat" w:cs="Sylfaen"/>
          <w:sz w:val="20"/>
        </w:rPr>
        <w:t>սահմանված</w:t>
      </w:r>
      <w:r w:rsidRPr="00640568">
        <w:rPr>
          <w:rFonts w:ascii="GHEA Grapalat" w:hAnsi="GHEA Grapalat" w:cs="Sylfaen"/>
          <w:sz w:val="20"/>
          <w:lang w:val="af-ZA"/>
        </w:rPr>
        <w:t xml:space="preserve"> </w:t>
      </w:r>
      <w:r w:rsidRPr="00640568">
        <w:rPr>
          <w:rFonts w:ascii="GHEA Grapalat" w:hAnsi="GHEA Grapalat" w:cs="Sylfaen"/>
          <w:sz w:val="20"/>
        </w:rPr>
        <w:t>ժամկետում</w:t>
      </w:r>
      <w:r w:rsidRPr="00640568">
        <w:rPr>
          <w:rFonts w:ascii="GHEA Grapalat" w:hAnsi="GHEA Grapalat" w:cs="Sylfaen"/>
          <w:sz w:val="20"/>
          <w:lang w:val="af-ZA"/>
        </w:rPr>
        <w:t xml:space="preserve"> </w:t>
      </w:r>
      <w:r w:rsidRPr="00640568">
        <w:rPr>
          <w:rFonts w:ascii="GHEA Grapalat" w:hAnsi="GHEA Grapalat" w:cs="Sylfaen"/>
          <w:sz w:val="20"/>
        </w:rPr>
        <w:t>միակողմանի</w:t>
      </w:r>
      <w:r w:rsidRPr="00640568">
        <w:rPr>
          <w:rFonts w:ascii="GHEA Grapalat" w:hAnsi="GHEA Grapalat" w:cs="Sylfaen"/>
          <w:sz w:val="20"/>
          <w:lang w:val="af-ZA"/>
        </w:rPr>
        <w:t xml:space="preserve"> </w:t>
      </w:r>
      <w:r w:rsidRPr="00640568">
        <w:rPr>
          <w:rFonts w:ascii="GHEA Grapalat" w:hAnsi="GHEA Grapalat" w:cs="Sylfaen"/>
          <w:sz w:val="20"/>
        </w:rPr>
        <w:t>հաստատված</w:t>
      </w:r>
      <w:r w:rsidRPr="00640568">
        <w:rPr>
          <w:rFonts w:ascii="GHEA Grapalat" w:hAnsi="GHEA Grapalat" w:cs="Sylfaen"/>
          <w:sz w:val="20"/>
          <w:lang w:val="af-ZA"/>
        </w:rPr>
        <w:t xml:space="preserve"> </w:t>
      </w:r>
      <w:r w:rsidRPr="00640568">
        <w:rPr>
          <w:rFonts w:ascii="GHEA Grapalat" w:hAnsi="GHEA Grapalat" w:cs="Sylfaen"/>
          <w:sz w:val="20"/>
        </w:rPr>
        <w:t>հայտարարության</w:t>
      </w:r>
      <w:r w:rsidRPr="00640568">
        <w:rPr>
          <w:rFonts w:ascii="GHEA Grapalat" w:hAnsi="GHEA Grapalat" w:cs="Sylfaen"/>
          <w:sz w:val="20"/>
          <w:lang w:val="af-ZA"/>
        </w:rPr>
        <w:t xml:space="preserve">` </w:t>
      </w:r>
      <w:r w:rsidRPr="00640568">
        <w:rPr>
          <w:rFonts w:ascii="GHEA Grapalat" w:hAnsi="GHEA Grapalat" w:cs="Sylfaen"/>
          <w:sz w:val="20"/>
        </w:rPr>
        <w:t>տուժանքի</w:t>
      </w:r>
      <w:r w:rsidRPr="00640568">
        <w:rPr>
          <w:rFonts w:ascii="GHEA Grapalat" w:hAnsi="GHEA Grapalat" w:cs="Sylfaen"/>
          <w:sz w:val="20"/>
          <w:lang w:val="af-ZA"/>
        </w:rPr>
        <w:t xml:space="preserve"> (</w:t>
      </w:r>
      <w:r w:rsidRPr="00640568">
        <w:rPr>
          <w:rFonts w:ascii="GHEA Grapalat" w:hAnsi="GHEA Grapalat" w:cs="Sylfaen"/>
          <w:sz w:val="20"/>
        </w:rPr>
        <w:t>այսուհետ</w:t>
      </w:r>
      <w:r w:rsidRPr="00640568">
        <w:rPr>
          <w:rFonts w:ascii="GHEA Grapalat" w:hAnsi="GHEA Grapalat" w:cs="Sylfaen"/>
          <w:sz w:val="20"/>
          <w:lang w:val="af-ZA"/>
        </w:rPr>
        <w:t xml:space="preserve"> </w:t>
      </w:r>
      <w:r w:rsidRPr="00640568">
        <w:rPr>
          <w:rFonts w:ascii="GHEA Grapalat" w:hAnsi="GHEA Grapalat" w:cs="Sylfaen"/>
          <w:sz w:val="20"/>
        </w:rPr>
        <w:t>նաև</w:t>
      </w:r>
      <w:r w:rsidRPr="00640568">
        <w:rPr>
          <w:rFonts w:ascii="GHEA Grapalat" w:hAnsi="GHEA Grapalat" w:cs="Sylfaen"/>
          <w:sz w:val="20"/>
          <w:lang w:val="af-ZA"/>
        </w:rPr>
        <w:t xml:space="preserve"> </w:t>
      </w:r>
      <w:r w:rsidRPr="00640568">
        <w:rPr>
          <w:rFonts w:ascii="GHEA Grapalat" w:hAnsi="GHEA Grapalat" w:cs="Sylfaen"/>
          <w:sz w:val="20"/>
        </w:rPr>
        <w:t>տուժանք</w:t>
      </w:r>
      <w:r w:rsidRPr="00640568">
        <w:rPr>
          <w:rFonts w:ascii="GHEA Grapalat" w:hAnsi="GHEA Grapalat" w:cs="Sylfaen"/>
          <w:sz w:val="20"/>
          <w:lang w:val="af-ZA"/>
        </w:rPr>
        <w:t xml:space="preserve">) </w:t>
      </w:r>
      <w:r w:rsidRPr="00640568">
        <w:rPr>
          <w:rFonts w:ascii="GHEA Grapalat" w:hAnsi="GHEA Grapalat" w:cs="Sylfaen"/>
          <w:sz w:val="20"/>
        </w:rPr>
        <w:t>ձևով</w:t>
      </w:r>
      <w:r w:rsidRPr="00640568">
        <w:rPr>
          <w:rFonts w:ascii="GHEA Grapalat" w:hAnsi="GHEA Grapalat" w:cs="Sylfaen"/>
          <w:sz w:val="20"/>
          <w:lang w:val="af-ZA"/>
        </w:rPr>
        <w:t xml:space="preserve"> </w:t>
      </w:r>
      <w:r w:rsidRPr="00640568">
        <w:rPr>
          <w:rFonts w:ascii="GHEA Grapalat" w:hAnsi="GHEA Grapalat" w:cs="Sylfaen"/>
          <w:sz w:val="20"/>
        </w:rPr>
        <w:t>ներկայացված</w:t>
      </w:r>
      <w:r w:rsidRPr="00640568">
        <w:rPr>
          <w:rFonts w:ascii="GHEA Grapalat" w:hAnsi="GHEA Grapalat" w:cs="Sylfaen"/>
          <w:sz w:val="20"/>
          <w:lang w:val="af-ZA"/>
        </w:rPr>
        <w:t xml:space="preserve"> </w:t>
      </w:r>
      <w:r w:rsidRPr="00640568">
        <w:rPr>
          <w:rFonts w:ascii="GHEA Grapalat" w:hAnsi="GHEA Grapalat" w:cs="Sylfaen"/>
          <w:sz w:val="20"/>
        </w:rPr>
        <w:t>պայմանագրի</w:t>
      </w:r>
      <w:r w:rsidRPr="00640568">
        <w:rPr>
          <w:rFonts w:ascii="GHEA Grapalat" w:hAnsi="GHEA Grapalat" w:cs="Sylfaen"/>
          <w:sz w:val="20"/>
          <w:lang w:val="af-ZA"/>
        </w:rPr>
        <w:t xml:space="preserve"> </w:t>
      </w:r>
      <w:r w:rsidRPr="00640568">
        <w:rPr>
          <w:rFonts w:ascii="GHEA Grapalat" w:hAnsi="GHEA Grapalat" w:cs="Sylfaen"/>
          <w:sz w:val="20"/>
        </w:rPr>
        <w:t>և</w:t>
      </w:r>
      <w:r w:rsidRPr="00640568">
        <w:rPr>
          <w:rFonts w:ascii="GHEA Grapalat" w:hAnsi="GHEA Grapalat" w:cs="Sylfaen"/>
          <w:sz w:val="20"/>
          <w:lang w:val="af-ZA"/>
        </w:rPr>
        <w:t xml:space="preserve"> (</w:t>
      </w:r>
      <w:r w:rsidRPr="00640568">
        <w:rPr>
          <w:rFonts w:ascii="GHEA Grapalat" w:hAnsi="GHEA Grapalat" w:cs="Sylfaen"/>
          <w:sz w:val="20"/>
        </w:rPr>
        <w:t>կամ</w:t>
      </w:r>
      <w:r w:rsidRPr="00640568">
        <w:rPr>
          <w:rFonts w:ascii="GHEA Grapalat" w:hAnsi="GHEA Grapalat" w:cs="Sylfaen"/>
          <w:sz w:val="20"/>
          <w:lang w:val="af-ZA"/>
        </w:rPr>
        <w:t xml:space="preserve">) </w:t>
      </w:r>
      <w:r w:rsidRPr="00640568">
        <w:rPr>
          <w:rFonts w:ascii="GHEA Grapalat" w:hAnsi="GHEA Grapalat" w:cs="Sylfaen"/>
          <w:sz w:val="20"/>
        </w:rPr>
        <w:t>որակավորման</w:t>
      </w:r>
      <w:r w:rsidRPr="00640568">
        <w:rPr>
          <w:rFonts w:ascii="GHEA Grapalat" w:hAnsi="GHEA Grapalat" w:cs="Sylfaen"/>
          <w:sz w:val="20"/>
          <w:lang w:val="af-ZA"/>
        </w:rPr>
        <w:t xml:space="preserve"> </w:t>
      </w:r>
      <w:r w:rsidRPr="00640568">
        <w:rPr>
          <w:rFonts w:ascii="GHEA Grapalat" w:hAnsi="GHEA Grapalat" w:cs="Sylfaen"/>
          <w:sz w:val="20"/>
        </w:rPr>
        <w:t>ապահովումը</w:t>
      </w:r>
      <w:r w:rsidRPr="00640568">
        <w:rPr>
          <w:rFonts w:ascii="GHEA Grapalat" w:hAnsi="GHEA Grapalat" w:cs="Sylfaen"/>
          <w:sz w:val="20"/>
          <w:lang w:val="af-ZA"/>
        </w:rPr>
        <w:t xml:space="preserve"> </w:t>
      </w:r>
      <w:r w:rsidRPr="00640568">
        <w:rPr>
          <w:rFonts w:ascii="GHEA Grapalat" w:hAnsi="GHEA Grapalat" w:cs="Sylfaen"/>
          <w:sz w:val="20"/>
        </w:rPr>
        <w:t>չի</w:t>
      </w:r>
      <w:r w:rsidRPr="00640568">
        <w:rPr>
          <w:rFonts w:ascii="GHEA Grapalat" w:hAnsi="GHEA Grapalat" w:cs="Sylfaen"/>
          <w:sz w:val="20"/>
          <w:lang w:val="af-ZA"/>
        </w:rPr>
        <w:t xml:space="preserve"> </w:t>
      </w:r>
      <w:r w:rsidRPr="00640568">
        <w:rPr>
          <w:rFonts w:ascii="GHEA Grapalat" w:hAnsi="GHEA Grapalat" w:cs="Sylfaen"/>
          <w:sz w:val="20"/>
        </w:rPr>
        <w:t>փոխարինում</w:t>
      </w:r>
      <w:r w:rsidRPr="00640568">
        <w:rPr>
          <w:rFonts w:ascii="GHEA Grapalat" w:hAnsi="GHEA Grapalat" w:cs="Sylfaen"/>
          <w:sz w:val="20"/>
          <w:lang w:val="af-ZA"/>
        </w:rPr>
        <w:t xml:space="preserve"> </w:t>
      </w:r>
      <w:r w:rsidRPr="00640568">
        <w:rPr>
          <w:rFonts w:ascii="GHEA Grapalat" w:hAnsi="GHEA Grapalat" w:cs="Sylfaen"/>
          <w:sz w:val="20"/>
        </w:rPr>
        <w:t>բանկային</w:t>
      </w:r>
      <w:r w:rsidRPr="00640568">
        <w:rPr>
          <w:rFonts w:ascii="GHEA Grapalat" w:hAnsi="GHEA Grapalat" w:cs="Sylfaen"/>
          <w:sz w:val="20"/>
          <w:lang w:val="af-ZA"/>
        </w:rPr>
        <w:t xml:space="preserve"> </w:t>
      </w:r>
      <w:r w:rsidRPr="00640568">
        <w:rPr>
          <w:rFonts w:ascii="GHEA Grapalat" w:hAnsi="GHEA Grapalat" w:cs="Sylfaen"/>
          <w:sz w:val="20"/>
        </w:rPr>
        <w:t>երաշխիքվ</w:t>
      </w:r>
      <w:r w:rsidRPr="00640568">
        <w:rPr>
          <w:rFonts w:ascii="GHEA Grapalat" w:hAnsi="GHEA Grapalat" w:cs="Sylfaen"/>
          <w:sz w:val="20"/>
          <w:lang w:val="af-ZA"/>
        </w:rPr>
        <w:t xml:space="preserve"> </w:t>
      </w:r>
      <w:r w:rsidRPr="00640568">
        <w:rPr>
          <w:rFonts w:ascii="GHEA Grapalat" w:hAnsi="GHEA Grapalat" w:cs="Sylfaen"/>
          <w:sz w:val="20"/>
        </w:rPr>
        <w:t>կամ</w:t>
      </w:r>
      <w:r w:rsidRPr="00640568">
        <w:rPr>
          <w:rFonts w:ascii="GHEA Grapalat" w:hAnsi="GHEA Grapalat" w:cs="Sylfaen"/>
          <w:sz w:val="20"/>
          <w:lang w:val="af-ZA"/>
        </w:rPr>
        <w:t xml:space="preserve"> </w:t>
      </w:r>
      <w:r w:rsidRPr="00640568">
        <w:rPr>
          <w:rFonts w:ascii="GHEA Grapalat" w:hAnsi="GHEA Grapalat" w:cs="Sylfaen"/>
          <w:sz w:val="20"/>
        </w:rPr>
        <w:t>կանխիկ</w:t>
      </w:r>
      <w:r w:rsidRPr="00640568">
        <w:rPr>
          <w:rFonts w:ascii="GHEA Grapalat" w:hAnsi="GHEA Grapalat" w:cs="Sylfaen"/>
          <w:sz w:val="20"/>
          <w:lang w:val="af-ZA"/>
        </w:rPr>
        <w:t xml:space="preserve"> </w:t>
      </w:r>
      <w:r w:rsidRPr="00640568">
        <w:rPr>
          <w:rFonts w:ascii="GHEA Grapalat" w:hAnsi="GHEA Grapalat" w:cs="Sylfaen"/>
          <w:sz w:val="20"/>
        </w:rPr>
        <w:t>փողով</w:t>
      </w:r>
      <w:r w:rsidRPr="00640568">
        <w:rPr>
          <w:rFonts w:ascii="GHEA Grapalat" w:hAnsi="GHEA Grapalat" w:cs="Sylfaen"/>
          <w:sz w:val="20"/>
          <w:lang w:val="af-ZA"/>
        </w:rPr>
        <w:t xml:space="preserve">, </w:t>
      </w:r>
      <w:r w:rsidRPr="00640568">
        <w:rPr>
          <w:rFonts w:ascii="GHEA Grapalat" w:hAnsi="GHEA Grapalat" w:cs="Sylfaen"/>
          <w:sz w:val="20"/>
        </w:rPr>
        <w:t>ապա</w:t>
      </w:r>
      <w:r w:rsidRPr="00640568">
        <w:rPr>
          <w:rFonts w:ascii="GHEA Grapalat" w:hAnsi="GHEA Grapalat" w:cs="Sylfaen"/>
          <w:sz w:val="20"/>
          <w:lang w:val="af-ZA"/>
        </w:rPr>
        <w:t xml:space="preserve"> </w:t>
      </w:r>
      <w:r w:rsidRPr="00640568">
        <w:rPr>
          <w:rFonts w:ascii="GHEA Grapalat" w:hAnsi="GHEA Grapalat" w:cs="Sylfaen"/>
          <w:sz w:val="20"/>
        </w:rPr>
        <w:t>այդ</w:t>
      </w:r>
      <w:r w:rsidRPr="00640568">
        <w:rPr>
          <w:rFonts w:ascii="GHEA Grapalat" w:hAnsi="GHEA Grapalat" w:cs="Sylfaen"/>
          <w:sz w:val="20"/>
          <w:lang w:val="af-ZA"/>
        </w:rPr>
        <w:t xml:space="preserve"> </w:t>
      </w:r>
      <w:r w:rsidRPr="00640568">
        <w:rPr>
          <w:rFonts w:ascii="GHEA Grapalat" w:hAnsi="GHEA Grapalat" w:cs="Sylfaen"/>
          <w:sz w:val="20"/>
        </w:rPr>
        <w:t>հանգամանքը</w:t>
      </w:r>
      <w:r w:rsidRPr="00640568">
        <w:rPr>
          <w:rFonts w:ascii="GHEA Grapalat" w:hAnsi="GHEA Grapalat" w:cs="Sylfaen"/>
          <w:sz w:val="20"/>
          <w:lang w:val="af-ZA"/>
        </w:rPr>
        <w:t xml:space="preserve"> </w:t>
      </w:r>
      <w:r w:rsidRPr="00640568">
        <w:rPr>
          <w:rFonts w:ascii="GHEA Grapalat" w:hAnsi="GHEA Grapalat" w:cs="Sylfaen"/>
          <w:sz w:val="20"/>
        </w:rPr>
        <w:t>համարվում</w:t>
      </w:r>
      <w:r w:rsidRPr="00640568">
        <w:rPr>
          <w:rFonts w:ascii="GHEA Grapalat" w:hAnsi="GHEA Grapalat" w:cs="Sylfaen"/>
          <w:sz w:val="20"/>
          <w:lang w:val="af-ZA"/>
        </w:rPr>
        <w:t xml:space="preserve"> </w:t>
      </w:r>
      <w:r w:rsidRPr="00640568">
        <w:rPr>
          <w:rFonts w:ascii="GHEA Grapalat" w:hAnsi="GHEA Grapalat" w:cs="Sylfaen"/>
          <w:sz w:val="20"/>
        </w:rPr>
        <w:t>է</w:t>
      </w:r>
      <w:r w:rsidRPr="00640568">
        <w:rPr>
          <w:rFonts w:ascii="GHEA Grapalat" w:hAnsi="GHEA Grapalat" w:cs="Sylfaen"/>
          <w:sz w:val="20"/>
          <w:lang w:val="af-ZA"/>
        </w:rPr>
        <w:t xml:space="preserve"> </w:t>
      </w:r>
      <w:r w:rsidRPr="00640568">
        <w:rPr>
          <w:rFonts w:ascii="GHEA Grapalat" w:hAnsi="GHEA Grapalat" w:cs="Sylfaen"/>
          <w:sz w:val="20"/>
        </w:rPr>
        <w:t>որպես</w:t>
      </w:r>
      <w:r w:rsidRPr="00640568">
        <w:rPr>
          <w:rFonts w:ascii="GHEA Grapalat" w:hAnsi="GHEA Grapalat" w:cs="Sylfaen"/>
          <w:sz w:val="20"/>
          <w:lang w:val="af-ZA"/>
        </w:rPr>
        <w:t xml:space="preserve"> </w:t>
      </w:r>
      <w:r w:rsidRPr="00640568">
        <w:rPr>
          <w:rFonts w:ascii="GHEA Grapalat" w:hAnsi="GHEA Grapalat" w:cs="Sylfaen"/>
          <w:sz w:val="20"/>
        </w:rPr>
        <w:t>գնման</w:t>
      </w:r>
      <w:r w:rsidRPr="00640568">
        <w:rPr>
          <w:rFonts w:ascii="GHEA Grapalat" w:hAnsi="GHEA Grapalat" w:cs="Sylfaen"/>
          <w:sz w:val="20"/>
          <w:lang w:val="af-ZA"/>
        </w:rPr>
        <w:t xml:space="preserve"> </w:t>
      </w:r>
      <w:r w:rsidRPr="00640568">
        <w:rPr>
          <w:rFonts w:ascii="GHEA Grapalat" w:hAnsi="GHEA Grapalat" w:cs="Sylfaen"/>
          <w:sz w:val="20"/>
        </w:rPr>
        <w:t>գործընթացի</w:t>
      </w:r>
      <w:r w:rsidRPr="00640568">
        <w:rPr>
          <w:rFonts w:ascii="GHEA Grapalat" w:hAnsi="GHEA Grapalat" w:cs="Sylfaen"/>
          <w:sz w:val="20"/>
          <w:lang w:val="af-ZA"/>
        </w:rPr>
        <w:t xml:space="preserve"> </w:t>
      </w:r>
      <w:r w:rsidRPr="00640568">
        <w:rPr>
          <w:rFonts w:ascii="GHEA Grapalat" w:hAnsi="GHEA Grapalat" w:cs="Sylfaen"/>
          <w:sz w:val="20"/>
        </w:rPr>
        <w:t>շրջանակում</w:t>
      </w:r>
      <w:r w:rsidRPr="00640568">
        <w:rPr>
          <w:rFonts w:ascii="GHEA Grapalat" w:hAnsi="GHEA Grapalat" w:cs="Sylfaen"/>
          <w:sz w:val="20"/>
          <w:lang w:val="af-ZA"/>
        </w:rPr>
        <w:t xml:space="preserve"> </w:t>
      </w:r>
      <w:r w:rsidRPr="00640568">
        <w:rPr>
          <w:rFonts w:ascii="GHEA Grapalat" w:hAnsi="GHEA Grapalat" w:cs="Sylfaen"/>
          <w:sz w:val="20"/>
        </w:rPr>
        <w:t>մասնակցի</w:t>
      </w:r>
      <w:r w:rsidRPr="00640568">
        <w:rPr>
          <w:rFonts w:ascii="GHEA Grapalat" w:hAnsi="GHEA Grapalat" w:cs="Sylfaen"/>
          <w:sz w:val="20"/>
          <w:lang w:val="af-ZA"/>
        </w:rPr>
        <w:t xml:space="preserve"> </w:t>
      </w:r>
      <w:r w:rsidRPr="00640568">
        <w:rPr>
          <w:rFonts w:ascii="GHEA Grapalat" w:hAnsi="GHEA Grapalat" w:cs="Sylfaen"/>
          <w:sz w:val="20"/>
        </w:rPr>
        <w:t>ստանձնված</w:t>
      </w:r>
      <w:r w:rsidRPr="00640568">
        <w:rPr>
          <w:rFonts w:ascii="GHEA Grapalat" w:hAnsi="GHEA Grapalat" w:cs="Sylfaen"/>
          <w:sz w:val="20"/>
          <w:lang w:val="af-ZA"/>
        </w:rPr>
        <w:t xml:space="preserve"> </w:t>
      </w:r>
      <w:r w:rsidRPr="00640568">
        <w:rPr>
          <w:rFonts w:ascii="GHEA Grapalat" w:hAnsi="GHEA Grapalat" w:cs="Sylfaen"/>
          <w:sz w:val="20"/>
        </w:rPr>
        <w:t>պարտավորության</w:t>
      </w:r>
      <w:r w:rsidRPr="00640568">
        <w:rPr>
          <w:rFonts w:ascii="GHEA Grapalat" w:hAnsi="GHEA Grapalat" w:cs="Sylfaen"/>
          <w:sz w:val="20"/>
          <w:lang w:val="af-ZA"/>
        </w:rPr>
        <w:t xml:space="preserve"> </w:t>
      </w:r>
      <w:r w:rsidRPr="00640568">
        <w:rPr>
          <w:rFonts w:ascii="GHEA Grapalat" w:hAnsi="GHEA Grapalat" w:cs="Sylfaen"/>
          <w:sz w:val="20"/>
        </w:rPr>
        <w:t>խախտում</w:t>
      </w:r>
      <w:r w:rsidRPr="00640568">
        <w:rPr>
          <w:rFonts w:ascii="GHEA Grapalat" w:hAnsi="GHEA Grapalat" w:cs="Sylfaen"/>
          <w:sz w:val="20"/>
          <w:lang w:val="af-ZA"/>
        </w:rPr>
        <w:t>:</w:t>
      </w:r>
      <w:r w:rsidRPr="0087086D">
        <w:rPr>
          <w:rFonts w:ascii="GHEA Grapalat" w:hAnsi="GHEA Grapalat" w:cs="Sylfaen"/>
          <w:sz w:val="20"/>
          <w:lang w:val="af-ZA"/>
        </w:rPr>
        <w:t xml:space="preserve"> </w:t>
      </w:r>
    </w:p>
    <w:p w14:paraId="4890C4AA" w14:textId="7E268375" w:rsidR="002A0AD3" w:rsidRDefault="00283198" w:rsidP="008011E4">
      <w:pPr>
        <w:ind w:firstLine="567"/>
        <w:jc w:val="both"/>
        <w:rPr>
          <w:rFonts w:ascii="GHEA Grapalat" w:hAnsi="GHEA Grapalat" w:cs="Sylfaen"/>
          <w:sz w:val="20"/>
          <w:szCs w:val="20"/>
          <w:lang w:val="af-ZA"/>
        </w:rPr>
      </w:pPr>
      <w:r w:rsidRPr="005E1F72">
        <w:rPr>
          <w:rFonts w:ascii="GHEA Grapalat" w:hAnsi="GHEA Grapalat"/>
          <w:sz w:val="20"/>
          <w:lang w:val="af-ZA"/>
        </w:rPr>
        <w:t>7</w:t>
      </w:r>
      <w:r w:rsidR="00096865" w:rsidRPr="005E1F72">
        <w:rPr>
          <w:rFonts w:ascii="GHEA Grapalat" w:hAnsi="GHEA Grapalat"/>
          <w:sz w:val="20"/>
          <w:lang w:val="af-ZA"/>
        </w:rPr>
        <w:t>.</w:t>
      </w:r>
      <w:r w:rsidR="009771B9" w:rsidRPr="005E1F72">
        <w:rPr>
          <w:rFonts w:ascii="GHEA Grapalat" w:hAnsi="GHEA Grapalat"/>
          <w:sz w:val="20"/>
          <w:lang w:val="af-ZA"/>
        </w:rPr>
        <w:t>4</w:t>
      </w:r>
      <w:r w:rsidR="00096865" w:rsidRPr="005E1F72">
        <w:rPr>
          <w:rFonts w:ascii="GHEA Grapalat" w:hAnsi="GHEA Grapalat"/>
          <w:sz w:val="20"/>
          <w:lang w:val="af-ZA"/>
        </w:rPr>
        <w:tab/>
      </w:r>
      <w:r w:rsidR="00096865" w:rsidRPr="005E1F72">
        <w:rPr>
          <w:rFonts w:ascii="GHEA Grapalat" w:hAnsi="GHEA Grapalat" w:cs="Sylfaen"/>
          <w:sz w:val="20"/>
          <w:lang w:val="ru-RU"/>
        </w:rPr>
        <w:t>Հայտի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ապահով</w:t>
      </w:r>
      <w:r w:rsidR="0093460D" w:rsidRPr="005E1F72">
        <w:rPr>
          <w:rFonts w:ascii="GHEA Grapalat" w:hAnsi="GHEA Grapalat" w:cs="Sylfaen"/>
          <w:sz w:val="20"/>
        </w:rPr>
        <w:t>ումը</w:t>
      </w:r>
      <w:r w:rsidR="0093460D" w:rsidRPr="005E1F72">
        <w:rPr>
          <w:rFonts w:ascii="GHEA Grapalat" w:hAnsi="GHEA Grapalat" w:cs="Sylfaen"/>
          <w:sz w:val="20"/>
          <w:lang w:val="af-ZA"/>
        </w:rPr>
        <w:t xml:space="preserve"> </w:t>
      </w:r>
      <w:r w:rsidR="00E43CEB" w:rsidRPr="005E1F72">
        <w:rPr>
          <w:rFonts w:ascii="GHEA Grapalat" w:hAnsi="GHEA Grapalat" w:cs="Sylfaen"/>
          <w:sz w:val="20"/>
        </w:rPr>
        <w:t>պետք</w:t>
      </w:r>
      <w:r w:rsidR="00E43CEB" w:rsidRPr="005E1F72">
        <w:rPr>
          <w:rFonts w:ascii="GHEA Grapalat" w:hAnsi="GHEA Grapalat" w:cs="Sylfaen"/>
          <w:sz w:val="20"/>
          <w:lang w:val="af-ZA"/>
        </w:rPr>
        <w:t xml:space="preserve"> </w:t>
      </w:r>
      <w:r w:rsidR="00E43CEB" w:rsidRPr="005E1F72">
        <w:rPr>
          <w:rFonts w:ascii="GHEA Grapalat" w:hAnsi="GHEA Grapalat" w:cs="Sylfaen"/>
          <w:sz w:val="20"/>
        </w:rPr>
        <w:t>է</w:t>
      </w:r>
      <w:r w:rsidR="00E43CEB" w:rsidRPr="005E1F72">
        <w:rPr>
          <w:rFonts w:ascii="GHEA Grapalat" w:hAnsi="GHEA Grapalat" w:cs="Sylfaen"/>
          <w:sz w:val="20"/>
          <w:lang w:val="af-ZA"/>
        </w:rPr>
        <w:t xml:space="preserve"> </w:t>
      </w:r>
      <w:r w:rsidR="00C23B1B" w:rsidRPr="005E1F72">
        <w:rPr>
          <w:rFonts w:ascii="GHEA Grapalat" w:hAnsi="GHEA Grapalat" w:cs="Sylfaen"/>
          <w:sz w:val="20"/>
        </w:rPr>
        <w:t>վավեր</w:t>
      </w:r>
      <w:r w:rsidR="00C23B1B" w:rsidRPr="005E1F72">
        <w:rPr>
          <w:rFonts w:ascii="GHEA Grapalat" w:hAnsi="GHEA Grapalat" w:cs="Sylfaen"/>
          <w:sz w:val="20"/>
          <w:lang w:val="af-ZA"/>
        </w:rPr>
        <w:t xml:space="preserve"> </w:t>
      </w:r>
      <w:r w:rsidR="00E43CEB" w:rsidRPr="005E1F72">
        <w:rPr>
          <w:rFonts w:ascii="GHEA Grapalat" w:hAnsi="GHEA Grapalat" w:cs="Sylfaen"/>
          <w:sz w:val="20"/>
        </w:rPr>
        <w:t>լինի</w:t>
      </w:r>
      <w:r w:rsidR="00E43CEB" w:rsidRPr="005E1F72">
        <w:rPr>
          <w:rFonts w:ascii="GHEA Grapalat" w:hAnsi="GHEA Grapalat" w:cs="Sylfaen"/>
          <w:sz w:val="20"/>
          <w:lang w:val="af-ZA"/>
        </w:rPr>
        <w:t xml:space="preserve"> </w:t>
      </w:r>
      <w:r w:rsidR="00C813A9" w:rsidRPr="005E1F72">
        <w:rPr>
          <w:rFonts w:ascii="GHEA Grapalat" w:hAnsi="GHEA Grapalat" w:cs="Sylfaen"/>
          <w:sz w:val="20"/>
        </w:rPr>
        <w:t>հայտը</w:t>
      </w:r>
      <w:r w:rsidR="00C813A9" w:rsidRPr="005E1F72">
        <w:rPr>
          <w:rFonts w:ascii="GHEA Grapalat" w:hAnsi="GHEA Grapalat" w:cs="Sylfaen"/>
          <w:sz w:val="20"/>
          <w:lang w:val="af-ZA"/>
        </w:rPr>
        <w:t xml:space="preserve"> </w:t>
      </w:r>
      <w:r w:rsidR="00C813A9" w:rsidRPr="005E1F72">
        <w:rPr>
          <w:rFonts w:ascii="GHEA Grapalat" w:hAnsi="GHEA Grapalat" w:cs="Sylfaen"/>
          <w:sz w:val="20"/>
        </w:rPr>
        <w:t>ներկայացվելու</w:t>
      </w:r>
      <w:r w:rsidR="00C813A9" w:rsidRPr="005E1F72">
        <w:rPr>
          <w:rFonts w:ascii="GHEA Grapalat" w:hAnsi="GHEA Grapalat" w:cs="Sylfaen"/>
          <w:sz w:val="20"/>
          <w:lang w:val="af-ZA"/>
        </w:rPr>
        <w:t xml:space="preserve"> </w:t>
      </w:r>
      <w:r w:rsidR="00C813A9" w:rsidRPr="005E1F72">
        <w:rPr>
          <w:rFonts w:ascii="GHEA Grapalat" w:hAnsi="GHEA Grapalat" w:cs="Sylfaen"/>
          <w:sz w:val="20"/>
        </w:rPr>
        <w:t>օրվանից</w:t>
      </w:r>
      <w:r w:rsidR="00C813A9" w:rsidRPr="005E1F72">
        <w:rPr>
          <w:rFonts w:ascii="GHEA Grapalat" w:hAnsi="GHEA Grapalat" w:cs="Sylfaen"/>
          <w:sz w:val="20"/>
          <w:lang w:val="af-ZA"/>
        </w:rPr>
        <w:t xml:space="preserve"> </w:t>
      </w:r>
      <w:r w:rsidR="00C813A9" w:rsidRPr="005E1F72">
        <w:rPr>
          <w:rFonts w:ascii="GHEA Grapalat" w:hAnsi="GHEA Grapalat" w:cs="Sylfaen"/>
          <w:sz w:val="20"/>
        </w:rPr>
        <w:t>հաշված</w:t>
      </w:r>
      <w:r w:rsidR="00C813A9" w:rsidRPr="005E1F72">
        <w:rPr>
          <w:rFonts w:ascii="GHEA Grapalat" w:hAnsi="GHEA Grapalat" w:cs="Sylfaen"/>
          <w:sz w:val="20"/>
          <w:lang w:val="af-ZA"/>
        </w:rPr>
        <w:t xml:space="preserve"> </w:t>
      </w:r>
      <w:r w:rsidR="00A27FAF" w:rsidRPr="005E1F72">
        <w:rPr>
          <w:rFonts w:ascii="GHEA Grapalat" w:hAnsi="GHEA Grapalat" w:cs="Sylfaen"/>
          <w:sz w:val="20"/>
          <w:lang w:val="af-ZA"/>
        </w:rPr>
        <w:t>90</w:t>
      </w:r>
      <w:r w:rsidR="00822942" w:rsidRPr="005E1F72">
        <w:rPr>
          <w:rFonts w:ascii="GHEA Grapalat" w:hAnsi="GHEA Grapalat" w:cs="Sylfaen"/>
          <w:sz w:val="20"/>
          <w:lang w:val="hy-AM"/>
        </w:rPr>
        <w:t xml:space="preserve"> </w:t>
      </w:r>
      <w:r w:rsidR="00822942" w:rsidRPr="005E1F72">
        <w:rPr>
          <w:rFonts w:ascii="GHEA Grapalat" w:hAnsi="GHEA Grapalat" w:cs="Sylfaen"/>
          <w:sz w:val="20"/>
          <w:lang w:val="af-ZA"/>
        </w:rPr>
        <w:t>(</w:t>
      </w:r>
      <w:r w:rsidR="00822942" w:rsidRPr="005E1F72">
        <w:rPr>
          <w:rFonts w:ascii="GHEA Grapalat" w:hAnsi="GHEA Grapalat" w:cs="Sylfaen"/>
          <w:sz w:val="20"/>
          <w:lang w:val="hy-AM"/>
        </w:rPr>
        <w:t>իննսուն</w:t>
      </w:r>
      <w:r w:rsidR="00822942" w:rsidRPr="005E1F72">
        <w:rPr>
          <w:rFonts w:ascii="GHEA Grapalat" w:hAnsi="GHEA Grapalat" w:cs="Sylfaen"/>
          <w:sz w:val="20"/>
          <w:lang w:val="af-ZA"/>
        </w:rPr>
        <w:t>)</w:t>
      </w:r>
      <w:r w:rsidR="00C813A9" w:rsidRPr="005E1F72">
        <w:rPr>
          <w:rFonts w:ascii="GHEA Grapalat" w:hAnsi="GHEA Grapalat" w:cs="Sylfaen"/>
          <w:sz w:val="20"/>
          <w:lang w:val="af-ZA"/>
        </w:rPr>
        <w:t xml:space="preserve"> </w:t>
      </w:r>
      <w:r w:rsidR="001A4EF7" w:rsidRPr="005E1F72">
        <w:rPr>
          <w:rFonts w:ascii="GHEA Grapalat" w:hAnsi="GHEA Grapalat" w:cs="Sylfaen"/>
          <w:sz w:val="20"/>
        </w:rPr>
        <w:t>աշխատանքային</w:t>
      </w:r>
      <w:r w:rsidR="001A4EF7" w:rsidRPr="005E1F72">
        <w:rPr>
          <w:rFonts w:ascii="GHEA Grapalat" w:hAnsi="GHEA Grapalat" w:cs="Sylfaen"/>
          <w:sz w:val="20"/>
          <w:lang w:val="af-ZA"/>
        </w:rPr>
        <w:t xml:space="preserve"> </w:t>
      </w:r>
      <w:r w:rsidR="001A4EF7" w:rsidRPr="005E1F72">
        <w:rPr>
          <w:rFonts w:ascii="GHEA Grapalat" w:hAnsi="GHEA Grapalat" w:cs="Sylfaen"/>
          <w:sz w:val="20"/>
        </w:rPr>
        <w:t>օր</w:t>
      </w:r>
      <w:r w:rsidR="0093460D" w:rsidRPr="005E1F72">
        <w:rPr>
          <w:rFonts w:ascii="GHEA Grapalat" w:hAnsi="GHEA Grapalat"/>
          <w:sz w:val="20"/>
          <w:szCs w:val="20"/>
          <w:lang w:val="af-ZA"/>
        </w:rPr>
        <w:t>:</w:t>
      </w:r>
      <w:r w:rsidR="001A4EF7" w:rsidRPr="005E1F72">
        <w:rPr>
          <w:rFonts w:ascii="GHEA Grapalat" w:hAnsi="GHEA Grapalat"/>
          <w:sz w:val="20"/>
          <w:szCs w:val="20"/>
          <w:lang w:val="af-ZA"/>
        </w:rPr>
        <w:t xml:space="preserve"> </w:t>
      </w:r>
    </w:p>
    <w:p w14:paraId="74D59B26" w14:textId="77777777" w:rsidR="002A0AD3" w:rsidRPr="00640568" w:rsidRDefault="002A0AD3" w:rsidP="002A0AD3">
      <w:pPr>
        <w:pStyle w:val="NormalWeb"/>
        <w:shd w:val="clear" w:color="auto" w:fill="FFFFFF"/>
        <w:spacing w:before="0" w:beforeAutospacing="0" w:after="0" w:afterAutospacing="0"/>
        <w:ind w:firstLine="375"/>
        <w:jc w:val="both"/>
        <w:rPr>
          <w:rFonts w:ascii="GHEA Grapalat" w:hAnsi="GHEA Grapalat" w:cs="Sylfaen"/>
          <w:sz w:val="20"/>
          <w:lang w:val="af-ZA"/>
        </w:rPr>
      </w:pPr>
      <w:r w:rsidRPr="00640568">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641F4DB4" w14:textId="268E0841" w:rsidR="008011E4" w:rsidRPr="006F76DB" w:rsidRDefault="008011E4" w:rsidP="008011E4">
      <w:pPr>
        <w:ind w:firstLine="567"/>
        <w:jc w:val="both"/>
        <w:rPr>
          <w:rFonts w:ascii="GHEA Grapalat" w:hAnsi="GHEA Grapalat" w:cs="Sylfaen"/>
          <w:sz w:val="20"/>
          <w:lang w:val="af-ZA"/>
        </w:rPr>
      </w:pPr>
      <w:r w:rsidRPr="00640568">
        <w:rPr>
          <w:rFonts w:ascii="GHEA Grapalat" w:hAnsi="GHEA Grapalat" w:cs="Sylfaen"/>
          <w:sz w:val="20"/>
          <w:lang w:val="af-ZA"/>
        </w:rPr>
        <w:t>7</w:t>
      </w:r>
      <w:r w:rsidRPr="00640568">
        <w:rPr>
          <w:rFonts w:ascii="Cambria Math" w:hAnsi="Cambria Math" w:cs="Cambria Math"/>
          <w:sz w:val="20"/>
          <w:lang w:val="af-ZA"/>
        </w:rPr>
        <w:t>․</w:t>
      </w:r>
      <w:r w:rsidR="002A0AD3" w:rsidRPr="00640568">
        <w:rPr>
          <w:rFonts w:ascii="GHEA Grapalat" w:hAnsi="GHEA Grapalat" w:cs="Sylfaen"/>
          <w:sz w:val="20"/>
          <w:lang w:val="hy-AM"/>
        </w:rPr>
        <w:t>6</w:t>
      </w:r>
      <w:r w:rsidRPr="00640568">
        <w:rPr>
          <w:rFonts w:ascii="GHEA Grapalat" w:hAnsi="GHEA Grapalat" w:cs="Sylfaen"/>
          <w:sz w:val="20"/>
          <w:lang w:val="af-ZA"/>
        </w:rPr>
        <w:t xml:space="preserve"> </w:t>
      </w:r>
      <w:r w:rsidRPr="00640568">
        <w:rPr>
          <w:rFonts w:ascii="GHEA Grapalat" w:hAnsi="GHEA Grapalat" w:cs="Sylfaen"/>
          <w:sz w:val="20"/>
          <w:lang w:val="ru-RU"/>
        </w:rPr>
        <w:t>Մասնակցի</w:t>
      </w:r>
      <w:r w:rsidRPr="00640568">
        <w:rPr>
          <w:rFonts w:ascii="GHEA Grapalat" w:hAnsi="GHEA Grapalat" w:cs="Sylfaen"/>
          <w:sz w:val="20"/>
          <w:lang w:val="af-ZA"/>
        </w:rPr>
        <w:t xml:space="preserve"> </w:t>
      </w:r>
      <w:r w:rsidRPr="00640568">
        <w:rPr>
          <w:rFonts w:ascii="GHEA Grapalat" w:hAnsi="GHEA Grapalat" w:cs="Sylfaen"/>
          <w:sz w:val="20"/>
          <w:lang w:val="ru-RU"/>
        </w:rPr>
        <w:t>հայտը</w:t>
      </w:r>
      <w:r w:rsidRPr="00640568">
        <w:rPr>
          <w:rFonts w:ascii="GHEA Grapalat" w:hAnsi="GHEA Grapalat" w:cs="Sylfaen"/>
          <w:sz w:val="20"/>
          <w:lang w:val="af-ZA"/>
        </w:rPr>
        <w:t xml:space="preserve"> </w:t>
      </w:r>
      <w:r w:rsidRPr="00640568">
        <w:rPr>
          <w:rFonts w:ascii="GHEA Grapalat" w:hAnsi="GHEA Grapalat" w:cs="Sylfaen"/>
          <w:sz w:val="20"/>
          <w:lang w:val="ru-RU"/>
        </w:rPr>
        <w:t>ենթակա</w:t>
      </w:r>
      <w:r w:rsidRPr="00640568">
        <w:rPr>
          <w:rFonts w:ascii="GHEA Grapalat" w:hAnsi="GHEA Grapalat" w:cs="Sylfaen"/>
          <w:sz w:val="20"/>
          <w:lang w:val="af-ZA"/>
        </w:rPr>
        <w:t xml:space="preserve"> </w:t>
      </w:r>
      <w:r w:rsidRPr="00640568">
        <w:rPr>
          <w:rFonts w:ascii="GHEA Grapalat" w:hAnsi="GHEA Grapalat" w:cs="Sylfaen"/>
          <w:sz w:val="20"/>
          <w:lang w:val="ru-RU"/>
        </w:rPr>
        <w:t>է</w:t>
      </w:r>
      <w:r w:rsidRPr="00640568">
        <w:rPr>
          <w:rFonts w:ascii="GHEA Grapalat" w:hAnsi="GHEA Grapalat" w:cs="Sylfaen"/>
          <w:sz w:val="20"/>
          <w:lang w:val="af-ZA"/>
        </w:rPr>
        <w:t xml:space="preserve"> </w:t>
      </w:r>
      <w:r w:rsidRPr="00640568">
        <w:rPr>
          <w:rFonts w:ascii="GHEA Grapalat" w:hAnsi="GHEA Grapalat" w:cs="Sylfaen"/>
          <w:sz w:val="20"/>
          <w:lang w:val="ru-RU"/>
        </w:rPr>
        <w:t>մերժման</w:t>
      </w:r>
      <w:r w:rsidRPr="00640568">
        <w:rPr>
          <w:rFonts w:ascii="GHEA Grapalat" w:hAnsi="GHEA Grapalat" w:cs="Sylfaen"/>
          <w:sz w:val="20"/>
          <w:lang w:val="af-ZA"/>
        </w:rPr>
        <w:t xml:space="preserve">, </w:t>
      </w:r>
      <w:r w:rsidRPr="00640568">
        <w:rPr>
          <w:rFonts w:ascii="GHEA Grapalat" w:hAnsi="GHEA Grapalat" w:cs="Sylfaen"/>
          <w:sz w:val="20"/>
          <w:lang w:val="ru-RU"/>
        </w:rPr>
        <w:t>եթե</w:t>
      </w:r>
      <w:r w:rsidRPr="00640568">
        <w:rPr>
          <w:rFonts w:ascii="GHEA Grapalat" w:hAnsi="GHEA Grapalat" w:cs="Sylfaen"/>
          <w:sz w:val="20"/>
          <w:lang w:val="af-ZA"/>
        </w:rPr>
        <w:t xml:space="preserve"> </w:t>
      </w:r>
      <w:r w:rsidRPr="00640568">
        <w:rPr>
          <w:rFonts w:ascii="GHEA Grapalat" w:hAnsi="GHEA Grapalat" w:cs="Sylfaen"/>
          <w:sz w:val="20"/>
          <w:lang w:val="ru-RU"/>
        </w:rPr>
        <w:t>դրանում</w:t>
      </w:r>
      <w:r w:rsidRPr="00640568">
        <w:rPr>
          <w:rFonts w:ascii="GHEA Grapalat" w:hAnsi="GHEA Grapalat" w:cs="Sylfaen"/>
          <w:sz w:val="20"/>
          <w:lang w:val="af-ZA"/>
        </w:rPr>
        <w:t xml:space="preserve"> </w:t>
      </w:r>
      <w:r w:rsidRPr="00640568">
        <w:rPr>
          <w:rFonts w:ascii="GHEA Grapalat" w:hAnsi="GHEA Grapalat" w:cs="Sylfaen"/>
          <w:sz w:val="20"/>
          <w:lang w:val="ru-RU"/>
        </w:rPr>
        <w:t>բացակայում</w:t>
      </w:r>
      <w:r w:rsidRPr="00BA41C0">
        <w:rPr>
          <w:rFonts w:ascii="GHEA Grapalat" w:hAnsi="GHEA Grapalat" w:cs="Sylfaen"/>
          <w:sz w:val="20"/>
          <w:lang w:val="af-ZA"/>
        </w:rPr>
        <w:t xml:space="preserve"> </w:t>
      </w:r>
      <w:r w:rsidRPr="00BA41C0">
        <w:rPr>
          <w:rFonts w:ascii="GHEA Grapalat" w:hAnsi="GHEA Grapalat" w:cs="Sylfaen"/>
          <w:sz w:val="20"/>
          <w:lang w:val="ru-RU"/>
        </w:rPr>
        <w:t>է</w:t>
      </w:r>
      <w:r w:rsidRPr="00BA41C0">
        <w:rPr>
          <w:rFonts w:ascii="GHEA Grapalat" w:hAnsi="GHEA Grapalat" w:cs="Sylfaen"/>
          <w:sz w:val="20"/>
          <w:lang w:val="af-ZA"/>
        </w:rPr>
        <w:t xml:space="preserve"> </w:t>
      </w:r>
      <w:r w:rsidRPr="00BA41C0">
        <w:rPr>
          <w:rFonts w:ascii="GHEA Grapalat" w:hAnsi="GHEA Grapalat" w:cs="Sylfaen"/>
          <w:sz w:val="20"/>
          <w:lang w:val="ru-RU"/>
        </w:rPr>
        <w:t>հայտի</w:t>
      </w:r>
      <w:r w:rsidRPr="00BA41C0">
        <w:rPr>
          <w:rFonts w:ascii="GHEA Grapalat" w:hAnsi="GHEA Grapalat" w:cs="Sylfaen"/>
          <w:sz w:val="20"/>
          <w:lang w:val="af-ZA"/>
        </w:rPr>
        <w:t xml:space="preserve"> </w:t>
      </w:r>
      <w:r w:rsidRPr="00BA41C0">
        <w:rPr>
          <w:rFonts w:ascii="GHEA Grapalat" w:hAnsi="GHEA Grapalat" w:cs="Sylfaen"/>
          <w:sz w:val="20"/>
          <w:lang w:val="ru-RU"/>
        </w:rPr>
        <w:t>ապահովումը</w:t>
      </w:r>
      <w:r w:rsidRPr="00BA41C0">
        <w:rPr>
          <w:rFonts w:ascii="GHEA Grapalat" w:hAnsi="GHEA Grapalat" w:cs="Sylfaen"/>
          <w:sz w:val="20"/>
          <w:lang w:val="af-ZA"/>
        </w:rPr>
        <w:t xml:space="preserve">, </w:t>
      </w:r>
      <w:r w:rsidRPr="00BA41C0">
        <w:rPr>
          <w:rFonts w:ascii="GHEA Grapalat" w:hAnsi="GHEA Grapalat" w:cs="Sylfaen"/>
          <w:sz w:val="20"/>
          <w:lang w:val="ru-RU"/>
        </w:rPr>
        <w:t>կամ</w:t>
      </w:r>
      <w:r w:rsidRPr="00BA41C0">
        <w:rPr>
          <w:rFonts w:ascii="GHEA Grapalat" w:hAnsi="GHEA Grapalat" w:cs="Sylfaen"/>
          <w:sz w:val="20"/>
          <w:lang w:val="af-ZA"/>
        </w:rPr>
        <w:t xml:space="preserve"> </w:t>
      </w:r>
      <w:r w:rsidRPr="00BA41C0">
        <w:rPr>
          <w:rFonts w:ascii="GHEA Grapalat" w:hAnsi="GHEA Grapalat" w:cs="Sylfaen"/>
          <w:sz w:val="20"/>
          <w:lang w:val="ru-RU"/>
        </w:rPr>
        <w:t>եթե</w:t>
      </w:r>
      <w:r w:rsidRPr="00BA41C0">
        <w:rPr>
          <w:rFonts w:ascii="GHEA Grapalat" w:hAnsi="GHEA Grapalat" w:cs="Sylfaen"/>
          <w:sz w:val="20"/>
          <w:lang w:val="af-ZA"/>
        </w:rPr>
        <w:t xml:space="preserve"> </w:t>
      </w:r>
      <w:r w:rsidRPr="00BA41C0">
        <w:rPr>
          <w:rFonts w:ascii="GHEA Grapalat" w:hAnsi="GHEA Grapalat" w:cs="Sylfaen"/>
          <w:sz w:val="20"/>
          <w:lang w:val="ru-RU"/>
        </w:rPr>
        <w:t>այն</w:t>
      </w:r>
      <w:r w:rsidRPr="00BA41C0">
        <w:rPr>
          <w:rFonts w:ascii="GHEA Grapalat" w:hAnsi="GHEA Grapalat" w:cs="Sylfaen"/>
          <w:sz w:val="20"/>
          <w:lang w:val="af-ZA"/>
        </w:rPr>
        <w:t xml:space="preserve"> </w:t>
      </w:r>
      <w:r w:rsidRPr="00BA41C0">
        <w:rPr>
          <w:rFonts w:ascii="GHEA Grapalat" w:hAnsi="GHEA Grapalat" w:cs="Sylfaen"/>
          <w:sz w:val="20"/>
          <w:lang w:val="ru-RU"/>
        </w:rPr>
        <w:t>ներկայացված</w:t>
      </w:r>
      <w:r w:rsidRPr="00BA41C0">
        <w:rPr>
          <w:rFonts w:ascii="GHEA Grapalat" w:hAnsi="GHEA Grapalat" w:cs="Sylfaen"/>
          <w:sz w:val="20"/>
          <w:lang w:val="af-ZA"/>
        </w:rPr>
        <w:t xml:space="preserve"> </w:t>
      </w:r>
      <w:r w:rsidRPr="00BA41C0">
        <w:rPr>
          <w:rFonts w:ascii="GHEA Grapalat" w:hAnsi="GHEA Grapalat" w:cs="Sylfaen"/>
          <w:sz w:val="20"/>
          <w:lang w:val="ru-RU"/>
        </w:rPr>
        <w:t>է</w:t>
      </w:r>
      <w:r w:rsidRPr="00BA41C0">
        <w:rPr>
          <w:rFonts w:ascii="GHEA Grapalat" w:hAnsi="GHEA Grapalat" w:cs="Sylfaen"/>
          <w:sz w:val="20"/>
          <w:lang w:val="af-ZA"/>
        </w:rPr>
        <w:t xml:space="preserve"> </w:t>
      </w:r>
      <w:r w:rsidRPr="00BA41C0">
        <w:rPr>
          <w:rFonts w:ascii="GHEA Grapalat" w:hAnsi="GHEA Grapalat" w:cs="Sylfaen"/>
          <w:sz w:val="20"/>
          <w:lang w:val="ru-RU"/>
        </w:rPr>
        <w:t>հրավերի</w:t>
      </w:r>
      <w:r w:rsidRPr="00BA41C0">
        <w:rPr>
          <w:rFonts w:ascii="GHEA Grapalat" w:hAnsi="GHEA Grapalat" w:cs="Sylfaen"/>
          <w:sz w:val="20"/>
          <w:lang w:val="af-ZA"/>
        </w:rPr>
        <w:t xml:space="preserve"> </w:t>
      </w:r>
      <w:r w:rsidRPr="00BA41C0">
        <w:rPr>
          <w:rFonts w:ascii="GHEA Grapalat" w:hAnsi="GHEA Grapalat" w:cs="Sylfaen"/>
          <w:sz w:val="20"/>
          <w:lang w:val="ru-RU"/>
        </w:rPr>
        <w:t>պահանջներին</w:t>
      </w:r>
      <w:r w:rsidRPr="00BA41C0">
        <w:rPr>
          <w:rFonts w:ascii="GHEA Grapalat" w:hAnsi="GHEA Grapalat" w:cs="Sylfaen"/>
          <w:sz w:val="20"/>
          <w:lang w:val="af-ZA"/>
        </w:rPr>
        <w:t xml:space="preserve"> </w:t>
      </w:r>
      <w:r w:rsidRPr="00BA41C0">
        <w:rPr>
          <w:rFonts w:ascii="GHEA Grapalat" w:hAnsi="GHEA Grapalat" w:cs="Sylfaen"/>
          <w:sz w:val="20"/>
          <w:lang w:val="ru-RU"/>
        </w:rPr>
        <w:t>անհամապատասխան</w:t>
      </w:r>
      <w:r w:rsidRPr="00BA41C0">
        <w:rPr>
          <w:rFonts w:ascii="GHEA Grapalat" w:hAnsi="GHEA Grapalat" w:cs="Sylfaen"/>
          <w:sz w:val="20"/>
          <w:lang w:val="af-ZA"/>
        </w:rPr>
        <w:t>:</w:t>
      </w:r>
    </w:p>
    <w:p w14:paraId="769A3037" w14:textId="77777777" w:rsidR="00096865" w:rsidRPr="00640568" w:rsidRDefault="00096865" w:rsidP="00EF3662">
      <w:pPr>
        <w:ind w:firstLine="567"/>
        <w:jc w:val="both"/>
        <w:rPr>
          <w:rFonts w:ascii="GHEA Grapalat" w:hAnsi="GHEA Grapalat" w:cs="Sylfaen"/>
          <w:sz w:val="20"/>
          <w:szCs w:val="20"/>
          <w:lang w:val="af-ZA"/>
        </w:rPr>
      </w:pPr>
    </w:p>
    <w:p w14:paraId="60C79801" w14:textId="77777777" w:rsidR="008011E4" w:rsidRPr="00640568" w:rsidRDefault="008011E4" w:rsidP="00EF3662">
      <w:pPr>
        <w:ind w:firstLine="567"/>
        <w:jc w:val="both"/>
        <w:rPr>
          <w:rFonts w:ascii="GHEA Grapalat" w:hAnsi="GHEA Grapalat" w:cs="Sylfaen"/>
          <w:sz w:val="20"/>
          <w:lang w:val="hy-AM"/>
        </w:rPr>
      </w:pPr>
    </w:p>
    <w:p w14:paraId="1438A951" w14:textId="77777777" w:rsidR="00096865" w:rsidRPr="005E1F72" w:rsidRDefault="00096865" w:rsidP="00EF3662">
      <w:pPr>
        <w:ind w:firstLine="567"/>
        <w:jc w:val="both"/>
        <w:rPr>
          <w:rFonts w:ascii="GHEA Grapalat" w:hAnsi="GHEA Grapalat" w:cs="Sylfaen"/>
          <w:sz w:val="20"/>
          <w:lang w:val="af-ZA"/>
        </w:rPr>
      </w:pPr>
    </w:p>
    <w:p w14:paraId="5CC43B4D" w14:textId="77777777" w:rsidR="00807178" w:rsidRPr="005E1F72" w:rsidRDefault="00FD2748" w:rsidP="00EF366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6F23DF9F" w14:textId="77777777"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E46D11E" w14:textId="77777777" w:rsidR="00096865" w:rsidRPr="005E1F72" w:rsidRDefault="00096865" w:rsidP="00EF3662">
      <w:pPr>
        <w:ind w:firstLine="567"/>
        <w:jc w:val="both"/>
        <w:rPr>
          <w:rFonts w:ascii="GHEA Grapalat" w:hAnsi="GHEA Grapalat"/>
          <w:b/>
          <w:sz w:val="20"/>
          <w:lang w:val="af-ZA"/>
        </w:rPr>
      </w:pPr>
    </w:p>
    <w:p w14:paraId="0DD15D91" w14:textId="47E7B1E4" w:rsidR="00096865" w:rsidRPr="005E1F72" w:rsidRDefault="00FD2748" w:rsidP="00EF3662">
      <w:pPr>
        <w:pStyle w:val="BodyTextIndent2"/>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sidR="003B215E">
        <w:rPr>
          <w:rFonts w:ascii="GHEA Grapalat" w:hAnsi="GHEA Grapalat" w:cs="Sylfaen"/>
          <w:szCs w:val="24"/>
        </w:rPr>
        <w:t>7</w:t>
      </w:r>
      <w:r w:rsidR="004C3803" w:rsidRPr="005E1F72">
        <w:rPr>
          <w:rFonts w:ascii="GHEA Grapalat" w:hAnsi="GHEA Grapalat" w:cs="Sylfaen"/>
          <w:szCs w:val="24"/>
        </w:rPr>
        <w:t>»</w:t>
      </w:r>
      <w:r w:rsidR="004C3803" w:rsidRPr="005E1F72">
        <w:rPr>
          <w:rFonts w:ascii="GHEA Grapalat" w:hAnsi="GHEA Grapalat" w:cs="Sylfaen"/>
          <w:szCs w:val="24"/>
          <w:lang w:val="ru-RU"/>
        </w:rPr>
        <w:t>րդ</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օրվա</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ժամը</w:t>
      </w:r>
      <w:r w:rsidR="004C3803" w:rsidRPr="005E1F72">
        <w:rPr>
          <w:rFonts w:ascii="GHEA Grapalat" w:hAnsi="GHEA Grapalat" w:cs="Sylfaen"/>
          <w:szCs w:val="24"/>
        </w:rPr>
        <w:t xml:space="preserve"> «</w:t>
      </w:r>
      <w:r w:rsidR="003B215E" w:rsidRPr="003B215E">
        <w:rPr>
          <w:rFonts w:ascii="GHEA Grapalat" w:hAnsi="GHEA Grapalat" w:cs="Sylfaen"/>
          <w:sz w:val="24"/>
          <w:szCs w:val="24"/>
        </w:rPr>
        <w:t>11</w:t>
      </w:r>
      <w:r w:rsidR="003B215E" w:rsidRPr="003B215E">
        <w:rPr>
          <w:rFonts w:ascii="GHEA Grapalat" w:hAnsi="GHEA Grapalat" w:cs="Sylfaen"/>
          <w:sz w:val="24"/>
          <w:szCs w:val="24"/>
          <w:vertAlign w:val="superscript"/>
        </w:rPr>
        <w:t>00</w:t>
      </w:r>
      <w:r w:rsidR="004C3803" w:rsidRPr="003B215E">
        <w:rPr>
          <w:rFonts w:ascii="GHEA Grapalat" w:hAnsi="GHEA Grapalat" w:cs="Sylfaen"/>
          <w:szCs w:val="24"/>
        </w:rPr>
        <w:t xml:space="preserve"> </w:t>
      </w:r>
      <w:r w:rsidR="004C3803" w:rsidRPr="005E1F72">
        <w:rPr>
          <w:rFonts w:ascii="GHEA Grapalat" w:hAnsi="GHEA Grapalat" w:cs="Sylfaen"/>
          <w:szCs w:val="24"/>
        </w:rPr>
        <w:t>»-</w:t>
      </w:r>
      <w:r w:rsidR="004C3803" w:rsidRPr="005E1F72">
        <w:rPr>
          <w:rFonts w:ascii="GHEA Grapalat" w:hAnsi="GHEA Grapalat" w:cs="Sylfaen"/>
          <w:szCs w:val="24"/>
          <w:lang w:val="en-US"/>
        </w:rPr>
        <w:t>ի</w:t>
      </w:r>
      <w:r w:rsidR="004C3803" w:rsidRPr="005E1F72">
        <w:rPr>
          <w:rFonts w:ascii="GHEA Grapalat" w:hAnsi="GHEA Grapalat" w:cs="Sylfaen"/>
          <w:szCs w:val="24"/>
          <w:lang w:val="ru-RU"/>
        </w:rPr>
        <w:t>ն։</w:t>
      </w:r>
      <w:r w:rsidR="004C3803" w:rsidRPr="005E1F72">
        <w:rPr>
          <w:rFonts w:ascii="GHEA Grapalat" w:hAnsi="GHEA Grapalat" w:cs="Sylfaen"/>
          <w:szCs w:val="24"/>
        </w:rPr>
        <w:t xml:space="preserve"> </w:t>
      </w:r>
    </w:p>
    <w:p w14:paraId="33FF4C35" w14:textId="1FF4EF73"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w:t>
      </w:r>
      <w:r w:rsidR="00822119">
        <w:rPr>
          <w:rFonts w:ascii="GHEA Grapalat" w:hAnsi="GHEA Grapalat" w:cs="Sylfaen"/>
          <w:sz w:val="20"/>
        </w:rPr>
        <w:t>շխատանքների</w:t>
      </w:r>
      <w:r w:rsidR="00822119" w:rsidRPr="004B2068">
        <w:rPr>
          <w:rFonts w:ascii="GHEA Grapalat" w:hAnsi="GHEA Grapalat" w:cs="Sylfaen"/>
          <w:sz w:val="20"/>
          <w:lang w:val="af-ZA"/>
        </w:rPr>
        <w:t xml:space="preserve"> </w:t>
      </w:r>
      <w:r w:rsidR="008011E4">
        <w:rPr>
          <w:rFonts w:ascii="GHEA Grapalat" w:hAnsi="GHEA Grapalat" w:cs="Sylfaen"/>
          <w:sz w:val="20"/>
          <w:lang w:val="hy-AM"/>
        </w:rPr>
        <w:t xml:space="preserve">գնման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14:paraId="641B607F" w14:textId="77777777"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0951E0C6" w14:textId="77777777"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2528D057" w14:textId="31DF7D0E"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proofErr w:type="gramStart"/>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47327">
        <w:rPr>
          <w:rFonts w:ascii="GHEA Grapalat" w:hAnsi="GHEA Grapalat" w:cs="Sylfaen"/>
          <w:sz w:val="20"/>
          <w:lang w:val="af-ZA"/>
        </w:rPr>
        <w:t xml:space="preserve"> </w:t>
      </w:r>
      <w:r w:rsidR="009A796C" w:rsidRPr="005E1F72">
        <w:rPr>
          <w:rFonts w:ascii="GHEA Grapalat" w:hAnsi="GHEA Grapalat" w:cs="Sylfaen"/>
          <w:sz w:val="20"/>
        </w:rPr>
        <w:t>տաս</w:t>
      </w:r>
      <w:r w:rsidR="008011E4">
        <w:rPr>
          <w:rFonts w:ascii="GHEA Grapalat" w:hAnsi="GHEA Grapalat" w:cs="Sylfaen"/>
          <w:sz w:val="20"/>
          <w:lang w:val="hy-AM"/>
        </w:rPr>
        <w:t>նհինգ</w:t>
      </w:r>
      <w:proofErr w:type="gramEnd"/>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sidR="008011E4">
        <w:rPr>
          <w:rFonts w:ascii="GHEA Grapalat" w:hAnsi="GHEA Grapalat" w:cs="Sylfaen"/>
          <w:sz w:val="20"/>
          <w:lang w:val="hy-AM"/>
        </w:rPr>
        <w:t>քսան</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29CD6D3A" w14:textId="12270674" w:rsidR="00ED6836" w:rsidRPr="00640568" w:rsidRDefault="00745561" w:rsidP="00EF3662">
      <w:pPr>
        <w:ind w:firstLine="567"/>
        <w:jc w:val="both"/>
        <w:rPr>
          <w:rFonts w:ascii="GHEA Grapalat" w:hAnsi="GHEA Grapalat" w:cs="Sylfaen"/>
          <w:sz w:val="20"/>
          <w:lang w:val="hy-AM"/>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8011E4">
        <w:rPr>
          <w:rFonts w:ascii="GHEA Grapalat" w:hAnsi="GHEA Grapalat" w:cs="Sylfaen"/>
          <w:sz w:val="20"/>
          <w:lang w:val="hy-AM"/>
        </w:rPr>
        <w:t>են</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8011E4" w:rsidRPr="008011E4">
        <w:rPr>
          <w:rFonts w:ascii="GHEA Grapalat" w:hAnsi="GHEA Grapalat" w:cs="Sylfaen"/>
          <w:sz w:val="20"/>
          <w:lang w:val="hy-AM"/>
        </w:rPr>
        <w:t xml:space="preserve"> </w:t>
      </w:r>
      <w:r w:rsidR="008011E4">
        <w:rPr>
          <w:rFonts w:ascii="GHEA Grapalat" w:hAnsi="GHEA Grapalat" w:cs="Sylfaen"/>
          <w:sz w:val="20"/>
          <w:lang w:val="hy-AM"/>
        </w:rPr>
        <w:lastRenderedPageBreak/>
        <w:t xml:space="preserve">և/կամ հայտի </w:t>
      </w:r>
      <w:proofErr w:type="gramStart"/>
      <w:r w:rsidR="008011E4">
        <w:rPr>
          <w:rFonts w:ascii="GHEA Grapalat" w:hAnsi="GHEA Grapalat" w:cs="Sylfaen"/>
          <w:sz w:val="20"/>
          <w:lang w:val="hy-AM"/>
        </w:rPr>
        <w:t xml:space="preserve">ապահովումը </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proofErr w:type="gramEnd"/>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p>
    <w:p w14:paraId="48E418D2" w14:textId="206DCCF1"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640568">
        <w:rPr>
          <w:rFonts w:ascii="GHEA Grapalat" w:hAnsi="GHEA Grapalat" w:cs="Sylfaen"/>
          <w:sz w:val="20"/>
          <w:szCs w:val="24"/>
          <w:lang w:val="hy-AM" w:eastAsia="en-US"/>
        </w:rPr>
        <w:t>Ընտրված</w:t>
      </w:r>
      <w:r w:rsidR="001669C1"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և</w:t>
      </w:r>
      <w:r w:rsidR="003755FD" w:rsidRPr="003E093F">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3755FD" w:rsidRPr="00640568">
        <w:rPr>
          <w:rFonts w:ascii="GHEA Grapalat" w:hAnsi="GHEA Grapalat" w:cs="Sylfaen"/>
          <w:sz w:val="20"/>
          <w:szCs w:val="24"/>
          <w:lang w:val="hy-AM" w:eastAsia="en-US"/>
        </w:rPr>
        <w:t>մասնակիցների</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որոշման</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նպատակով</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հանձնաժողովի</w:t>
      </w:r>
      <w:r w:rsidR="003755FD" w:rsidRPr="003E093F">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նախագահն</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ավտոմատ</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եղանակով</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ստեղծում</w:t>
      </w:r>
      <w:r w:rsidR="003755FD" w:rsidRPr="00F05954">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է</w:t>
      </w:r>
      <w:r w:rsidR="003755FD" w:rsidRPr="00D26E4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հայտերի</w:t>
      </w:r>
      <w:r w:rsidR="003755FD" w:rsidRPr="00D26E4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գնահատման</w:t>
      </w:r>
      <w:r w:rsidR="003755FD" w:rsidRPr="005670AA">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մասին</w:t>
      </w:r>
      <w:r w:rsidR="003755FD" w:rsidRPr="006C135E">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արձանագրություն</w:t>
      </w:r>
      <w:r w:rsidR="003755FD" w:rsidRPr="004E4706">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որը</w:t>
      </w:r>
      <w:r w:rsidR="003755FD" w:rsidRPr="00376D5B">
        <w:rPr>
          <w:rFonts w:ascii="GHEA Grapalat" w:hAnsi="GHEA Grapalat" w:cs="Sylfaen"/>
          <w:sz w:val="20"/>
          <w:szCs w:val="24"/>
          <w:lang w:val="af-ZA" w:eastAsia="en-US"/>
        </w:rPr>
        <w:t xml:space="preserve"> </w:t>
      </w:r>
      <w:r w:rsidR="00153C87" w:rsidRPr="00640568">
        <w:rPr>
          <w:rFonts w:ascii="GHEA Grapalat" w:hAnsi="GHEA Grapalat" w:cs="Sylfaen"/>
          <w:sz w:val="20"/>
          <w:szCs w:val="24"/>
          <w:lang w:val="hy-AM" w:eastAsia="en-US"/>
        </w:rPr>
        <w:t>հ</w:t>
      </w:r>
      <w:r w:rsidR="003755FD" w:rsidRPr="00640568">
        <w:rPr>
          <w:rFonts w:ascii="GHEA Grapalat" w:hAnsi="GHEA Grapalat" w:cs="Sylfaen"/>
          <w:sz w:val="20"/>
          <w:szCs w:val="24"/>
          <w:lang w:val="hy-AM" w:eastAsia="en-US"/>
        </w:rPr>
        <w:t>ամակարգում</w:t>
      </w:r>
      <w:r w:rsidR="003755FD" w:rsidRPr="00AF27D0">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հաստատվում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է</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հանձնաժողովի</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անդամների</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կողմից</w:t>
      </w:r>
      <w:r w:rsidR="003755FD" w:rsidRPr="000677B2">
        <w:rPr>
          <w:rFonts w:ascii="GHEA Grapalat" w:hAnsi="GHEA Grapalat" w:cs="Sylfaen"/>
          <w:sz w:val="20"/>
          <w:szCs w:val="24"/>
          <w:lang w:val="af-ZA" w:eastAsia="en-US"/>
        </w:rPr>
        <w:t xml:space="preserve">` </w:t>
      </w:r>
      <w:r w:rsidR="00AE4008" w:rsidRPr="00640568">
        <w:rPr>
          <w:rFonts w:ascii="GHEA Grapalat" w:hAnsi="GHEA Grapalat" w:cs="Sylfaen"/>
          <w:sz w:val="20"/>
          <w:szCs w:val="24"/>
          <w:lang w:val="hy-AM" w:eastAsia="en-US"/>
        </w:rPr>
        <w:t>հ</w:t>
      </w:r>
      <w:r w:rsidR="003755FD" w:rsidRPr="00640568">
        <w:rPr>
          <w:rFonts w:ascii="GHEA Grapalat" w:hAnsi="GHEA Grapalat" w:cs="Sylfaen"/>
          <w:sz w:val="20"/>
          <w:szCs w:val="24"/>
          <w:lang w:val="hy-AM" w:eastAsia="en-US"/>
        </w:rPr>
        <w:t>ամակարգում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նշում</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կատարելու</w:t>
      </w:r>
      <w:r w:rsidR="003755FD" w:rsidRPr="000677B2">
        <w:rPr>
          <w:rFonts w:ascii="GHEA Grapalat" w:hAnsi="GHEA Grapalat" w:cs="Sylfaen"/>
          <w:sz w:val="20"/>
          <w:szCs w:val="24"/>
          <w:lang w:val="af-ZA" w:eastAsia="en-US"/>
        </w:rPr>
        <w:t xml:space="preserve"> </w:t>
      </w:r>
      <w:r w:rsidR="003755FD" w:rsidRPr="00640568">
        <w:rPr>
          <w:rFonts w:ascii="GHEA Grapalat" w:hAnsi="GHEA Grapalat" w:cs="Sylfaen"/>
          <w:sz w:val="20"/>
          <w:szCs w:val="24"/>
          <w:lang w:val="hy-AM" w:eastAsia="en-US"/>
        </w:rPr>
        <w:t>միջոցով</w:t>
      </w:r>
      <w:r w:rsidR="003755FD" w:rsidRPr="0060505A">
        <w:rPr>
          <w:rFonts w:ascii="GHEA Grapalat" w:hAnsi="GHEA Grapalat" w:cs="Sylfaen"/>
          <w:sz w:val="20"/>
          <w:szCs w:val="24"/>
          <w:lang w:val="af-ZA" w:eastAsia="en-US"/>
        </w:rPr>
        <w:t>:</w:t>
      </w:r>
    </w:p>
    <w:p w14:paraId="71990674" w14:textId="513CCCBE" w:rsidR="00B514E8" w:rsidRPr="005E1F72" w:rsidRDefault="00FD2748"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8011E4">
        <w:rPr>
          <w:rFonts w:ascii="GHEA Grapalat" w:hAnsi="GHEA Grapalat" w:cs="Sylfaen"/>
          <w:szCs w:val="24"/>
          <w:lang w:val="hy-AM"/>
        </w:rPr>
        <w:t>այդպիսին չճանաչված</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16998C00" w14:textId="7E645009" w:rsidR="00096865" w:rsidRPr="005E1F72" w:rsidRDefault="00FD274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 xml:space="preserve">` </w:t>
      </w:r>
      <w:r w:rsidR="0015159B">
        <w:rPr>
          <w:rFonts w:ascii="GHEA Grapalat" w:hAnsi="GHEA Grapalat" w:cs="Sylfaen"/>
          <w:i w:val="0"/>
          <w:szCs w:val="24"/>
          <w:lang w:val="af-ZA"/>
        </w:rPr>
        <w:t xml:space="preserve">հայտերի </w:t>
      </w:r>
      <w:r w:rsidR="003B215E">
        <w:rPr>
          <w:rFonts w:ascii="GHEA Grapalat" w:hAnsi="GHEA Grapalat" w:cs="Sylfaen"/>
          <w:i w:val="0"/>
          <w:szCs w:val="24"/>
          <w:lang w:val="af-ZA"/>
        </w:rPr>
        <w:t>բացման օրվա դրությամբ ՀՀ Կենտրոնական բանկի կողմից սահմանված</w:t>
      </w:r>
      <w:r w:rsidR="0015159B">
        <w:rPr>
          <w:rFonts w:ascii="GHEA Grapalat" w:hAnsi="GHEA Grapalat" w:cs="Sylfaen"/>
          <w:i w:val="0"/>
          <w:color w:val="FFFFFF"/>
          <w:szCs w:val="24"/>
          <w:lang w:val="af-ZA"/>
        </w:rPr>
        <w:t xml:space="preserve"> </w:t>
      </w:r>
      <w:r w:rsidR="00096865" w:rsidRPr="005E1F72">
        <w:rPr>
          <w:rFonts w:ascii="GHEA Grapalat" w:hAnsi="GHEA Grapalat" w:cs="Sylfaen"/>
          <w:i w:val="0"/>
          <w:szCs w:val="24"/>
          <w:lang w:val="ru-RU"/>
        </w:rPr>
        <w:t>փոխարժեքով</w:t>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14:paraId="1B9C9938" w14:textId="77777777" w:rsidR="00096865" w:rsidRPr="005E1F72" w:rsidRDefault="00FD274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14:paraId="61AEBC2E" w14:textId="77777777" w:rsidR="00096865" w:rsidRPr="005E1F72" w:rsidRDefault="00096865" w:rsidP="00EF3662">
      <w:pPr>
        <w:pStyle w:val="BodyTextIndent"/>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կամ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գնումն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իրականացվում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մասի</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հիման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վրա</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14:paraId="07760B74" w14:textId="77777777" w:rsidR="00096865" w:rsidRPr="005E1F72" w:rsidDel="00992C40" w:rsidRDefault="00096865"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14:paraId="56A21357" w14:textId="5680709D" w:rsidR="009B6D58" w:rsidRPr="005E1F72" w:rsidRDefault="00FD2748" w:rsidP="00EF3662">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eastAsia="x-none"/>
        </w:rPr>
        <w:t>8</w:t>
      </w:r>
      <w:r w:rsidR="00633389" w:rsidRPr="00F6799D">
        <w:rPr>
          <w:rFonts w:ascii="GHEA Grapalat" w:hAnsi="GHEA Grapalat"/>
          <w:sz w:val="20"/>
          <w:lang w:val="af-ZA" w:eastAsia="x-none"/>
        </w:rPr>
        <w:t>.</w:t>
      </w:r>
      <w:r w:rsidR="00D770E9" w:rsidRPr="00F6799D">
        <w:rPr>
          <w:rFonts w:ascii="GHEA Grapalat" w:hAnsi="GHEA Grapalat"/>
          <w:sz w:val="20"/>
          <w:lang w:val="hy-AM" w:eastAsia="x-none"/>
        </w:rPr>
        <w:t>7</w:t>
      </w:r>
      <w:r w:rsidR="00D7435F" w:rsidRPr="00F6799D">
        <w:rPr>
          <w:rFonts w:ascii="GHEA Grapalat" w:hAnsi="GHEA Grapalat"/>
          <w:sz w:val="20"/>
          <w:lang w:val="af-ZA" w:eastAsia="x-none"/>
        </w:rPr>
        <w:t xml:space="preserve"> </w:t>
      </w:r>
      <w:r w:rsidR="00973FB1" w:rsidRPr="00F6799D">
        <w:rPr>
          <w:rFonts w:ascii="GHEA Grapalat" w:hAnsi="GHEA Grapalat"/>
          <w:sz w:val="20"/>
          <w:lang w:val="af-ZA" w:eastAsia="x-none"/>
        </w:rPr>
        <w:t>Հ</w:t>
      </w:r>
      <w:r w:rsidR="00973FB1" w:rsidRPr="00F6799D">
        <w:rPr>
          <w:rFonts w:ascii="GHEA Grapalat" w:hAnsi="GHEA Grapalat" w:cs="Sylfaen"/>
          <w:sz w:val="20"/>
          <w:szCs w:val="24"/>
          <w:lang w:val="ru-RU" w:eastAsia="en-US"/>
        </w:rPr>
        <w:t>անձնաժողովը</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հրավերի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պահանջների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նկատմամբ</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բավարար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գնահատված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ներկայացրած</w:t>
      </w:r>
      <w:r w:rsidR="00973FB1"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r w:rsidR="00973FB1" w:rsidRPr="00F6799D">
        <w:rPr>
          <w:rFonts w:ascii="GHEA Grapalat" w:hAnsi="GHEA Grapalat" w:cs="Sylfaen"/>
          <w:sz w:val="20"/>
          <w:szCs w:val="24"/>
          <w:lang w:val="ru-RU" w:eastAsia="en-US"/>
        </w:rPr>
        <w:t>ասնակիցներից</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որոշում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հայտարարում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է</w:t>
      </w:r>
      <w:r w:rsidR="00973FB1"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hy-AM" w:eastAsia="en-US"/>
        </w:rPr>
        <w:t>ընտրված</w:t>
      </w:r>
      <w:r w:rsidR="00D32414"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973FB1" w:rsidRPr="00F6799D">
        <w:rPr>
          <w:rFonts w:ascii="GHEA Grapalat" w:hAnsi="GHEA Grapalat" w:cs="Sylfaen"/>
          <w:sz w:val="20"/>
          <w:szCs w:val="24"/>
          <w:lang w:val="ru-RU" w:eastAsia="en-US"/>
        </w:rPr>
        <w:t>մասնակիցներին</w:t>
      </w:r>
      <w:r w:rsidR="00973FB1" w:rsidRPr="00F6799D">
        <w:rPr>
          <w:rFonts w:ascii="GHEA Grapalat" w:hAnsi="GHEA Grapalat" w:cs="Sylfaen"/>
          <w:sz w:val="20"/>
          <w:szCs w:val="24"/>
          <w:lang w:val="af-ZA" w:eastAsia="en-US"/>
        </w:rPr>
        <w:t>:</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Շինարարական ծրագրերի գնման դեպքում </w:t>
      </w:r>
      <w:r w:rsidR="00D32414" w:rsidRPr="00F6799D">
        <w:rPr>
          <w:rFonts w:ascii="GHEA Grapalat" w:hAnsi="GHEA Grapalat" w:cs="Sylfaen"/>
          <w:sz w:val="20"/>
          <w:szCs w:val="24"/>
          <w:lang w:val="ru-RU" w:eastAsia="en-US"/>
        </w:rPr>
        <w:t>հանձնաժողովը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գնահատում</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է</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նաև</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ներկայացված</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սարքերի և սարքավորումների տեխնիկական բնութագրերի </w:t>
      </w:r>
      <w:r w:rsidR="00D32414" w:rsidRPr="00F6799D">
        <w:rPr>
          <w:rFonts w:ascii="GHEA Grapalat" w:hAnsi="GHEA Grapalat" w:cs="Sylfaen"/>
          <w:sz w:val="20"/>
          <w:szCs w:val="24"/>
          <w:lang w:val="ru-RU" w:eastAsia="en-US"/>
        </w:rPr>
        <w:t>համապատասխանությունը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հրավերի</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պահանջներին</w:t>
      </w:r>
      <w:r w:rsidR="00D32414" w:rsidRPr="00F6799D">
        <w:rPr>
          <w:rFonts w:ascii="GHEA Grapalat" w:hAnsi="GHEA Grapalat" w:cs="Sylfaen"/>
          <w:sz w:val="20"/>
          <w:szCs w:val="24"/>
          <w:lang w:val="af-ZA" w:eastAsia="en-US"/>
        </w:rPr>
        <w:t>:</w:t>
      </w:r>
      <w:r w:rsidR="00973FB1"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նվազագույն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հավասարության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դեպքում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կամ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եթե</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ոչ</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պայմաններին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բավարարող</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գնահատված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հայտեր</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բոլոր</w:t>
      </w:r>
      <w:r w:rsidR="009B6D58"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af-ZA" w:eastAsia="en-US"/>
        </w:rPr>
        <w:t>մ</w:t>
      </w:r>
      <w:r w:rsidR="009B6D58" w:rsidRPr="00F6799D">
        <w:rPr>
          <w:rFonts w:ascii="GHEA Grapalat" w:hAnsi="GHEA Grapalat" w:cs="Sylfaen"/>
          <w:sz w:val="20"/>
          <w:szCs w:val="24"/>
          <w:lang w:val="ru-RU" w:eastAsia="en-US"/>
        </w:rPr>
        <w:t>ասնակիցների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առաջարկները</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գերազանցում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են</w:t>
      </w:r>
      <w:r w:rsidR="009B6D58"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սույն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ընթացակարգի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շրջանակում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գնվելիք</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ա</w:t>
      </w:r>
      <w:r w:rsidR="001B6591" w:rsidRPr="00F6799D">
        <w:rPr>
          <w:rFonts w:ascii="GHEA Grapalat" w:hAnsi="GHEA Grapalat" w:cs="Sylfaen"/>
          <w:sz w:val="20"/>
          <w:szCs w:val="24"/>
          <w:lang w:eastAsia="en-US"/>
        </w:rPr>
        <w:t>շխատանքների</w:t>
      </w:r>
      <w:r w:rsidR="001B6591" w:rsidRPr="004B2068">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գնման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գինը</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կամ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գնումն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իրականացվում</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է</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Օրենքի</w:t>
      </w:r>
      <w:r w:rsidR="00FF3E3D" w:rsidRPr="00F6799D">
        <w:rPr>
          <w:rFonts w:ascii="GHEA Grapalat" w:hAnsi="GHEA Grapalat" w:cs="Sylfaen"/>
          <w:sz w:val="20"/>
          <w:szCs w:val="24"/>
          <w:lang w:val="af-ZA" w:eastAsia="en-US"/>
        </w:rPr>
        <w:t xml:space="preserve"> 15-</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հոդվածի</w:t>
      </w:r>
      <w:r w:rsidR="00FF3E3D" w:rsidRPr="00F6799D">
        <w:rPr>
          <w:rFonts w:ascii="GHEA Grapalat" w:hAnsi="GHEA Grapalat" w:cs="Sylfaen"/>
          <w:sz w:val="20"/>
          <w:szCs w:val="24"/>
          <w:lang w:val="af-ZA" w:eastAsia="en-US"/>
        </w:rPr>
        <w:t xml:space="preserve"> 6-</w:t>
      </w:r>
      <w:r w:rsidR="00FF3E3D" w:rsidRPr="00F6799D">
        <w:rPr>
          <w:rFonts w:ascii="GHEA Grapalat" w:hAnsi="GHEA Grapalat" w:cs="Sylfaen"/>
          <w:sz w:val="20"/>
          <w:szCs w:val="24"/>
          <w:lang w:val="ru-RU" w:eastAsia="en-US"/>
        </w:rPr>
        <w:t>րդ</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մասի</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հիման</w:t>
      </w:r>
      <w:r w:rsidR="00FF3E3D" w:rsidRPr="00F6799D">
        <w:rPr>
          <w:rFonts w:ascii="GHEA Grapalat" w:hAnsi="GHEA Grapalat" w:cs="Sylfaen"/>
          <w:sz w:val="20"/>
          <w:szCs w:val="24"/>
          <w:lang w:val="af-ZA" w:eastAsia="en-US"/>
        </w:rPr>
        <w:t xml:space="preserve"> </w:t>
      </w:r>
      <w:r w:rsidR="00FF3E3D" w:rsidRPr="00F6799D">
        <w:rPr>
          <w:rFonts w:ascii="GHEA Grapalat" w:hAnsi="GHEA Grapalat" w:cs="Sylfaen"/>
          <w:sz w:val="20"/>
          <w:szCs w:val="24"/>
          <w:lang w:val="ru-RU" w:eastAsia="en-US"/>
        </w:rPr>
        <w:t>վրա</w:t>
      </w:r>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14:paraId="22CCE545" w14:textId="6E5CBEFC"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14:paraId="29845ACA" w14:textId="7892A3DA"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 xml:space="preserve">պայմանների, տևողության,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14:paraId="559BBF3D" w14:textId="77777777"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proofErr w:type="gramStart"/>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proofErr w:type="gramEnd"/>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14:paraId="5304686B"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14:paraId="6B26A1DE" w14:textId="2021F806"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008011E4">
        <w:rPr>
          <w:rFonts w:ascii="GHEA Grapalat" w:hAnsi="GHEA Grapalat" w:cs="Sylfaen"/>
          <w:sz w:val="20"/>
          <w:szCs w:val="24"/>
          <w:lang w:val="hy-AM" w:eastAsia="en-US"/>
        </w:rPr>
        <w:t>այդպիսին չճանաչված</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14:paraId="5F00495D" w14:textId="30407A66" w:rsidR="008011E4" w:rsidRDefault="009B6D58" w:rsidP="00EE5DD1">
      <w:pPr>
        <w:shd w:val="clear" w:color="auto" w:fill="FFFFFF"/>
        <w:ind w:firstLine="375"/>
        <w:jc w:val="both"/>
        <w:rPr>
          <w:rFonts w:ascii="Cambria Math" w:hAnsi="Cambria Math"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021C9D" w:rsidRPr="005E1F72">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վերջնաժամկետը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լրանալու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պահին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ապա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գնահատող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հանձնաժողովը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կարող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արդյունքում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ցածր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առաջարկ</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մասնակցին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հայտարարել</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ընտրված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վերջինիս</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հետ</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իրավունքներն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պարտականություններն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ուժի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մեջ</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մտնում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չափով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հիման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դեպքում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Ընդ</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տասնհինգ</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lastRenderedPageBreak/>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կատարման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ժամկետները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երկարաձգելով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օրվանից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մինչև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ընկած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ժամանակահատվածով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Սույն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պարբերության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լուծվում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վաթսուն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օրացուցային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նախատեսվում</w:t>
      </w:r>
      <w:r w:rsidR="008011E4">
        <w:rPr>
          <w:rFonts w:ascii="Cambria Math" w:hAnsi="Cambria Math" w:cs="Sylfaen"/>
          <w:sz w:val="20"/>
          <w:lang w:val="hy-AM"/>
        </w:rPr>
        <w:t>:</w:t>
      </w:r>
    </w:p>
    <w:p w14:paraId="33D6AAA6" w14:textId="77777777" w:rsidR="008011E4" w:rsidRPr="00616808" w:rsidRDefault="008011E4" w:rsidP="008011E4">
      <w:pPr>
        <w:shd w:val="clear" w:color="auto" w:fill="FFFFFF"/>
        <w:ind w:firstLine="375"/>
        <w:jc w:val="both"/>
        <w:rPr>
          <w:rFonts w:ascii="GHEA Grapalat" w:hAnsi="GHEA Grapalat" w:cs="Sylfaen"/>
          <w:sz w:val="20"/>
          <w:lang w:val="hy-AM"/>
        </w:rPr>
      </w:pPr>
      <w:r w:rsidRPr="00640568">
        <w:rPr>
          <w:rFonts w:ascii="GHEA Grapalat" w:hAnsi="GHEA Grapalat" w:cs="Sylfaen"/>
          <w:sz w:val="20"/>
          <w:lang w:val="hy-AM"/>
        </w:rPr>
        <w:t>Սույն</w:t>
      </w:r>
      <w:r w:rsidRPr="004B72E3">
        <w:rPr>
          <w:rFonts w:ascii="GHEA Grapalat" w:hAnsi="GHEA Grapalat" w:cs="Sylfaen"/>
          <w:sz w:val="20"/>
          <w:lang w:val="af-ZA"/>
        </w:rPr>
        <w:t xml:space="preserve"> </w:t>
      </w:r>
      <w:r w:rsidRPr="00640568">
        <w:rPr>
          <w:rFonts w:ascii="GHEA Grapalat" w:hAnsi="GHEA Grapalat" w:cs="Sylfaen"/>
          <w:sz w:val="20"/>
          <w:lang w:val="hy-AM"/>
        </w:rPr>
        <w:t>պարբերության</w:t>
      </w:r>
      <w:r w:rsidRPr="004B72E3">
        <w:rPr>
          <w:rFonts w:ascii="GHEA Grapalat" w:hAnsi="GHEA Grapalat" w:cs="Sylfaen"/>
          <w:sz w:val="20"/>
          <w:lang w:val="af-ZA"/>
        </w:rPr>
        <w:t xml:space="preserve"> </w:t>
      </w:r>
      <w:r w:rsidRPr="00640568">
        <w:rPr>
          <w:rFonts w:ascii="GHEA Grapalat" w:hAnsi="GHEA Grapalat" w:cs="Sylfaen"/>
          <w:sz w:val="20"/>
          <w:lang w:val="hy-AM"/>
        </w:rPr>
        <w:t>պահանջները</w:t>
      </w:r>
      <w:r w:rsidRPr="004B72E3">
        <w:rPr>
          <w:rFonts w:ascii="GHEA Grapalat" w:hAnsi="GHEA Grapalat" w:cs="Sylfaen"/>
          <w:sz w:val="20"/>
          <w:lang w:val="af-ZA"/>
        </w:rPr>
        <w:t xml:space="preserve"> </w:t>
      </w:r>
      <w:r w:rsidRPr="00640568">
        <w:rPr>
          <w:rFonts w:ascii="GHEA Grapalat" w:hAnsi="GHEA Grapalat" w:cs="Sylfaen"/>
          <w:sz w:val="20"/>
          <w:lang w:val="hy-AM"/>
        </w:rPr>
        <w:t>չեն</w:t>
      </w:r>
      <w:r w:rsidRPr="004B72E3">
        <w:rPr>
          <w:rFonts w:ascii="GHEA Grapalat" w:hAnsi="GHEA Grapalat" w:cs="Sylfaen"/>
          <w:sz w:val="20"/>
          <w:lang w:val="af-ZA"/>
        </w:rPr>
        <w:t xml:space="preserve"> </w:t>
      </w:r>
      <w:r w:rsidRPr="00640568">
        <w:rPr>
          <w:rFonts w:ascii="GHEA Grapalat" w:hAnsi="GHEA Grapalat" w:cs="Sylfaen"/>
          <w:sz w:val="20"/>
          <w:lang w:val="hy-AM"/>
        </w:rPr>
        <w:t>կիրառվում</w:t>
      </w:r>
      <w:r w:rsidRPr="004B72E3">
        <w:rPr>
          <w:rFonts w:ascii="GHEA Grapalat" w:hAnsi="GHEA Grapalat" w:cs="Sylfaen"/>
          <w:sz w:val="20"/>
          <w:lang w:val="af-ZA"/>
        </w:rPr>
        <w:t xml:space="preserve"> </w:t>
      </w:r>
      <w:r w:rsidRPr="00640568">
        <w:rPr>
          <w:rFonts w:ascii="GHEA Grapalat" w:hAnsi="GHEA Grapalat" w:cs="Sylfaen"/>
          <w:sz w:val="20"/>
          <w:lang w:val="hy-AM"/>
        </w:rPr>
        <w:t>այն</w:t>
      </w:r>
      <w:r w:rsidRPr="004B72E3">
        <w:rPr>
          <w:rFonts w:ascii="GHEA Grapalat" w:hAnsi="GHEA Grapalat" w:cs="Sylfaen"/>
          <w:sz w:val="20"/>
          <w:lang w:val="af-ZA"/>
        </w:rPr>
        <w:t xml:space="preserve"> </w:t>
      </w:r>
      <w:r w:rsidRPr="00640568">
        <w:rPr>
          <w:rFonts w:ascii="GHEA Grapalat" w:hAnsi="GHEA Grapalat" w:cs="Sylfaen"/>
          <w:sz w:val="20"/>
          <w:lang w:val="hy-AM"/>
        </w:rPr>
        <w:t>դեպքում</w:t>
      </w:r>
      <w:r w:rsidRPr="004B72E3">
        <w:rPr>
          <w:rFonts w:ascii="GHEA Grapalat" w:hAnsi="GHEA Grapalat" w:cs="Sylfaen"/>
          <w:sz w:val="20"/>
          <w:lang w:val="af-ZA"/>
        </w:rPr>
        <w:t xml:space="preserve">, </w:t>
      </w:r>
      <w:r w:rsidRPr="00640568">
        <w:rPr>
          <w:rFonts w:ascii="GHEA Grapalat" w:hAnsi="GHEA Grapalat" w:cs="Sylfaen"/>
          <w:sz w:val="20"/>
          <w:lang w:val="hy-AM"/>
        </w:rPr>
        <w:t>երբ</w:t>
      </w:r>
      <w:r w:rsidRPr="004B72E3">
        <w:rPr>
          <w:rFonts w:ascii="GHEA Grapalat" w:hAnsi="GHEA Grapalat" w:cs="Sylfaen"/>
          <w:sz w:val="20"/>
          <w:lang w:val="af-ZA"/>
        </w:rPr>
        <w:t xml:space="preserve"> </w:t>
      </w:r>
      <w:r w:rsidRPr="00640568">
        <w:rPr>
          <w:rFonts w:ascii="GHEA Grapalat" w:hAnsi="GHEA Grapalat" w:cs="Sylfaen"/>
          <w:sz w:val="20"/>
          <w:lang w:val="hy-AM"/>
        </w:rPr>
        <w:t>հայտ</w:t>
      </w:r>
      <w:r w:rsidRPr="004B72E3">
        <w:rPr>
          <w:rFonts w:ascii="GHEA Grapalat" w:hAnsi="GHEA Grapalat" w:cs="Sylfaen"/>
          <w:sz w:val="20"/>
          <w:lang w:val="af-ZA"/>
        </w:rPr>
        <w:t xml:space="preserve"> </w:t>
      </w:r>
      <w:r w:rsidRPr="00640568">
        <w:rPr>
          <w:rFonts w:ascii="GHEA Grapalat" w:hAnsi="GHEA Grapalat" w:cs="Sylfaen"/>
          <w:sz w:val="20"/>
          <w:lang w:val="hy-AM"/>
        </w:rPr>
        <w:t>է</w:t>
      </w:r>
      <w:r w:rsidRPr="004B72E3">
        <w:rPr>
          <w:rFonts w:ascii="GHEA Grapalat" w:hAnsi="GHEA Grapalat" w:cs="Sylfaen"/>
          <w:sz w:val="20"/>
          <w:lang w:val="af-ZA"/>
        </w:rPr>
        <w:t xml:space="preserve"> </w:t>
      </w:r>
      <w:r w:rsidRPr="00640568">
        <w:rPr>
          <w:rFonts w:ascii="GHEA Grapalat" w:hAnsi="GHEA Grapalat" w:cs="Sylfaen"/>
          <w:sz w:val="20"/>
          <w:lang w:val="hy-AM"/>
        </w:rPr>
        <w:t>ներկայացել</w:t>
      </w:r>
      <w:r w:rsidRPr="004B72E3">
        <w:rPr>
          <w:rFonts w:ascii="GHEA Grapalat" w:hAnsi="GHEA Grapalat" w:cs="Sylfaen"/>
          <w:sz w:val="20"/>
          <w:lang w:val="af-ZA"/>
        </w:rPr>
        <w:t xml:space="preserve"> </w:t>
      </w:r>
      <w:r w:rsidRPr="00640568">
        <w:rPr>
          <w:rFonts w:ascii="GHEA Grapalat" w:hAnsi="GHEA Grapalat" w:cs="Sylfaen"/>
          <w:sz w:val="20"/>
          <w:lang w:val="hy-AM"/>
        </w:rPr>
        <w:t>մեկ</w:t>
      </w:r>
      <w:r w:rsidRPr="004B72E3">
        <w:rPr>
          <w:rFonts w:ascii="GHEA Grapalat" w:hAnsi="GHEA Grapalat" w:cs="Sylfaen"/>
          <w:sz w:val="20"/>
          <w:lang w:val="af-ZA"/>
        </w:rPr>
        <w:t xml:space="preserve"> </w:t>
      </w:r>
      <w:r w:rsidRPr="00640568">
        <w:rPr>
          <w:rFonts w:ascii="GHEA Grapalat" w:hAnsi="GHEA Grapalat" w:cs="Sylfaen"/>
          <w:sz w:val="20"/>
          <w:lang w:val="hy-AM"/>
        </w:rPr>
        <w:t>մասնակից</w:t>
      </w:r>
      <w:r w:rsidRPr="004B72E3">
        <w:rPr>
          <w:rFonts w:ascii="GHEA Grapalat" w:hAnsi="GHEA Grapalat" w:cs="Sylfaen"/>
          <w:sz w:val="20"/>
          <w:lang w:val="af-ZA"/>
        </w:rPr>
        <w:t xml:space="preserve"> </w:t>
      </w:r>
      <w:r w:rsidRPr="00640568">
        <w:rPr>
          <w:rFonts w:ascii="GHEA Grapalat" w:hAnsi="GHEA Grapalat" w:cs="Sylfaen"/>
          <w:sz w:val="20"/>
          <w:lang w:val="hy-AM"/>
        </w:rPr>
        <w:t>կամ</w:t>
      </w:r>
      <w:r w:rsidRPr="004B72E3">
        <w:rPr>
          <w:rFonts w:ascii="GHEA Grapalat" w:hAnsi="GHEA Grapalat" w:cs="Sylfaen"/>
          <w:sz w:val="20"/>
          <w:lang w:val="af-ZA"/>
        </w:rPr>
        <w:t xml:space="preserve"> </w:t>
      </w:r>
      <w:r w:rsidRPr="00640568">
        <w:rPr>
          <w:rFonts w:ascii="GHEA Grapalat" w:hAnsi="GHEA Grapalat" w:cs="Sylfaen"/>
          <w:sz w:val="20"/>
          <w:lang w:val="hy-AM"/>
        </w:rPr>
        <w:t>հրավերի</w:t>
      </w:r>
      <w:r w:rsidRPr="004B72E3">
        <w:rPr>
          <w:rFonts w:ascii="GHEA Grapalat" w:hAnsi="GHEA Grapalat" w:cs="Sylfaen"/>
          <w:sz w:val="20"/>
          <w:lang w:val="af-ZA"/>
        </w:rPr>
        <w:t xml:space="preserve"> </w:t>
      </w:r>
      <w:r w:rsidRPr="00640568">
        <w:rPr>
          <w:rFonts w:ascii="GHEA Grapalat" w:hAnsi="GHEA Grapalat" w:cs="Sylfaen"/>
          <w:sz w:val="20"/>
          <w:lang w:val="hy-AM"/>
        </w:rPr>
        <w:t>պահանջներին</w:t>
      </w:r>
      <w:r w:rsidRPr="004B72E3">
        <w:rPr>
          <w:rFonts w:ascii="GHEA Grapalat" w:hAnsi="GHEA Grapalat" w:cs="Sylfaen"/>
          <w:sz w:val="20"/>
          <w:lang w:val="af-ZA"/>
        </w:rPr>
        <w:t xml:space="preserve"> </w:t>
      </w:r>
      <w:r w:rsidRPr="00640568">
        <w:rPr>
          <w:rFonts w:ascii="GHEA Grapalat" w:hAnsi="GHEA Grapalat" w:cs="Sylfaen"/>
          <w:sz w:val="20"/>
          <w:lang w:val="hy-AM"/>
        </w:rPr>
        <w:t>բավարար</w:t>
      </w:r>
      <w:r w:rsidRPr="004B72E3">
        <w:rPr>
          <w:rFonts w:ascii="GHEA Grapalat" w:hAnsi="GHEA Grapalat" w:cs="Sylfaen"/>
          <w:sz w:val="20"/>
          <w:lang w:val="af-ZA"/>
        </w:rPr>
        <w:t xml:space="preserve"> </w:t>
      </w:r>
      <w:r w:rsidRPr="00640568">
        <w:rPr>
          <w:rFonts w:ascii="GHEA Grapalat" w:hAnsi="GHEA Grapalat" w:cs="Sylfaen"/>
          <w:sz w:val="20"/>
          <w:lang w:val="hy-AM"/>
        </w:rPr>
        <w:t>է</w:t>
      </w:r>
      <w:r w:rsidRPr="004B72E3">
        <w:rPr>
          <w:rFonts w:ascii="GHEA Grapalat" w:hAnsi="GHEA Grapalat" w:cs="Sylfaen"/>
          <w:sz w:val="20"/>
          <w:lang w:val="af-ZA"/>
        </w:rPr>
        <w:t xml:space="preserve"> </w:t>
      </w:r>
      <w:r w:rsidRPr="00640568">
        <w:rPr>
          <w:rFonts w:ascii="GHEA Grapalat" w:hAnsi="GHEA Grapalat" w:cs="Sylfaen"/>
          <w:sz w:val="20"/>
          <w:lang w:val="hy-AM"/>
        </w:rPr>
        <w:t>գնահատվել</w:t>
      </w:r>
      <w:r w:rsidRPr="004B72E3">
        <w:rPr>
          <w:rFonts w:ascii="GHEA Grapalat" w:hAnsi="GHEA Grapalat" w:cs="Sylfaen"/>
          <w:sz w:val="20"/>
          <w:lang w:val="af-ZA"/>
        </w:rPr>
        <w:t xml:space="preserve"> </w:t>
      </w:r>
      <w:r w:rsidRPr="00640568">
        <w:rPr>
          <w:rFonts w:ascii="GHEA Grapalat" w:hAnsi="GHEA Grapalat" w:cs="Sylfaen"/>
          <w:sz w:val="20"/>
          <w:lang w:val="hy-AM"/>
        </w:rPr>
        <w:t>միայն</w:t>
      </w:r>
      <w:r w:rsidRPr="004B72E3">
        <w:rPr>
          <w:rFonts w:ascii="GHEA Grapalat" w:hAnsi="GHEA Grapalat" w:cs="Sylfaen"/>
          <w:sz w:val="20"/>
          <w:lang w:val="af-ZA"/>
        </w:rPr>
        <w:t xml:space="preserve"> </w:t>
      </w:r>
      <w:r w:rsidRPr="00640568">
        <w:rPr>
          <w:rFonts w:ascii="GHEA Grapalat" w:hAnsi="GHEA Grapalat" w:cs="Sylfaen"/>
          <w:sz w:val="20"/>
          <w:lang w:val="hy-AM"/>
        </w:rPr>
        <w:t>մեկ</w:t>
      </w:r>
      <w:r w:rsidRPr="004B72E3">
        <w:rPr>
          <w:rFonts w:ascii="GHEA Grapalat" w:hAnsi="GHEA Grapalat" w:cs="Sylfaen"/>
          <w:sz w:val="20"/>
          <w:lang w:val="af-ZA"/>
        </w:rPr>
        <w:t xml:space="preserve"> </w:t>
      </w:r>
      <w:r w:rsidRPr="00640568">
        <w:rPr>
          <w:rFonts w:ascii="GHEA Grapalat" w:hAnsi="GHEA Grapalat" w:cs="Sylfaen"/>
          <w:sz w:val="20"/>
          <w:lang w:val="hy-AM"/>
        </w:rPr>
        <w:t>մասնակցի</w:t>
      </w:r>
      <w:r w:rsidRPr="004B72E3">
        <w:rPr>
          <w:rFonts w:ascii="GHEA Grapalat" w:hAnsi="GHEA Grapalat" w:cs="Sylfaen"/>
          <w:sz w:val="20"/>
          <w:lang w:val="af-ZA"/>
        </w:rPr>
        <w:t xml:space="preserve"> </w:t>
      </w:r>
      <w:r w:rsidRPr="00640568">
        <w:rPr>
          <w:rFonts w:ascii="GHEA Grapalat" w:hAnsi="GHEA Grapalat" w:cs="Sylfaen"/>
          <w:sz w:val="20"/>
          <w:lang w:val="hy-AM"/>
        </w:rPr>
        <w:t>հայտ</w:t>
      </w:r>
      <w:r w:rsidRPr="004B72E3">
        <w:rPr>
          <w:rFonts w:ascii="GHEA Grapalat" w:hAnsi="GHEA Grapalat" w:cs="Sylfaen"/>
          <w:sz w:val="20"/>
          <w:lang w:val="af-ZA"/>
        </w:rPr>
        <w:t>:</w:t>
      </w:r>
    </w:p>
    <w:p w14:paraId="441CA90D" w14:textId="34A46A41" w:rsidR="00387F66" w:rsidRPr="00616808" w:rsidRDefault="00387F66" w:rsidP="00EE5DD1">
      <w:pPr>
        <w:shd w:val="clear" w:color="auto" w:fill="FFFFFF"/>
        <w:ind w:firstLine="375"/>
        <w:jc w:val="both"/>
        <w:rPr>
          <w:rFonts w:ascii="GHEA Grapalat" w:hAnsi="GHEA Grapalat" w:cs="Sylfaen"/>
          <w:sz w:val="20"/>
          <w:lang w:val="hy-AM"/>
        </w:rPr>
      </w:pPr>
    </w:p>
    <w:p w14:paraId="1A8E24AD" w14:textId="228D193B" w:rsidR="00F6799D" w:rsidRDefault="00704862" w:rsidP="00EF366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14:paraId="5A21C93A" w14:textId="77777777" w:rsidR="00B514E8" w:rsidRPr="005E1F72" w:rsidRDefault="00FD2748" w:rsidP="00EF366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5D31A1BE" w14:textId="150ED906"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7"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w:t>
      </w:r>
      <w:r w:rsidR="008011E4">
        <w:rPr>
          <w:rFonts w:ascii="GHEA Grapalat" w:hAnsi="GHEA Grapalat" w:cs="Sylfaen"/>
          <w:sz w:val="20"/>
          <w:szCs w:val="24"/>
          <w:lang w:val="hy-AM" w:eastAsia="en-US"/>
        </w:rPr>
        <w:t xml:space="preserve">այնդեպքը, </w:t>
      </w:r>
      <w:r w:rsidR="00476579" w:rsidRPr="00C33722">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7"/>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14:paraId="5416D089" w14:textId="6EEE4756" w:rsidR="002B121D" w:rsidRPr="0026557B" w:rsidRDefault="00116E47" w:rsidP="00EF3662">
      <w:pPr>
        <w:pStyle w:val="norm"/>
        <w:spacing w:line="240" w:lineRule="auto"/>
        <w:rPr>
          <w:rFonts w:ascii="GHEA Grapalat" w:hAnsi="GHEA Grapalat" w:cs="Sylfaen"/>
          <w:sz w:val="20"/>
          <w:szCs w:val="24"/>
          <w:lang w:val="hy-AM" w:eastAsia="en-US"/>
        </w:rPr>
      </w:pPr>
      <w:r w:rsidRPr="0026557B">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14:paraId="0A4B01CC" w14:textId="77777777"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5B615814" w14:textId="33C0C31F" w:rsidR="00491A74" w:rsidRPr="005E1F72" w:rsidRDefault="00A150A9" w:rsidP="00491A74">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անդամը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քարտուղարը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չի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կարող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մասնակցել</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աշխատանքներին</w:t>
      </w:r>
      <w:r w:rsidR="00491A74" w:rsidRPr="005E1F72">
        <w:rPr>
          <w:rFonts w:ascii="GHEA Grapalat" w:hAnsi="GHEA Grapalat" w:cs="Sylfaen"/>
          <w:szCs w:val="24"/>
        </w:rPr>
        <w:t xml:space="preserve">, </w:t>
      </w:r>
      <w:r w:rsidR="00491A74">
        <w:rPr>
          <w:rFonts w:ascii="GHEA Grapalat" w:hAnsi="GHEA Grapalat" w:cs="Sylfaen"/>
          <w:szCs w:val="24"/>
          <w:lang w:val="hy-AM"/>
        </w:rPr>
        <w:t>եթե հանձնաժողովի գործունեության ընթացքում</w:t>
      </w:r>
      <w:r w:rsidR="00491A74" w:rsidRPr="000D2054">
        <w:rPr>
          <w:rFonts w:ascii="GHEA Grapalat" w:hAnsi="GHEA Grapalat" w:cs="Sylfaen"/>
          <w:szCs w:val="24"/>
          <w:lang w:val="hy-AM"/>
        </w:rPr>
        <w:t>պարզվում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վերջիններիս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հիմնադրված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բաժնեմաս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փայաբաժին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կազմակերպությունը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իրենց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մերձավոր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ազգակցությամբ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խնամիությամբ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կապված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անձը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ծնող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ամուսին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երեխա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եղբայր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քույր</w:t>
      </w:r>
      <w:r w:rsidR="00491A74" w:rsidRPr="005E1F72">
        <w:rPr>
          <w:rFonts w:ascii="GHEA Grapalat" w:hAnsi="GHEA Grapalat" w:cs="Sylfaen"/>
          <w:szCs w:val="24"/>
        </w:rPr>
        <w:t>,</w:t>
      </w:r>
      <w:r w:rsidR="00491A74">
        <w:rPr>
          <w:rFonts w:ascii="GHEA Grapalat" w:hAnsi="GHEA Grapalat" w:cs="Sylfaen"/>
          <w:szCs w:val="24"/>
          <w:lang w:val="hy-AM"/>
        </w:rPr>
        <w:t>տատ, պապ, թոռ,</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ինչպես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նաև</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ամուսնու</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ծնող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երեխա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եղբայր</w:t>
      </w:r>
      <w:r w:rsidR="00491A74">
        <w:rPr>
          <w:rFonts w:ascii="GHEA Grapalat" w:hAnsi="GHEA Grapalat" w:cs="Sylfaen"/>
          <w:szCs w:val="24"/>
          <w:lang w:val="hy-AM"/>
        </w:rPr>
        <w:t>,</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քույր</w:t>
      </w:r>
      <w:r w:rsidR="00491A74">
        <w:rPr>
          <w:rFonts w:ascii="GHEA Grapalat" w:hAnsi="GHEA Grapalat" w:cs="Sylfaen"/>
          <w:szCs w:val="24"/>
          <w:lang w:val="hy-AM"/>
        </w:rPr>
        <w:t>, տատ, պապ, թոռ</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այդ</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անձի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հիմնադրված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բաժնեմաս</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փայաբաժին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կազմակերպությունը</w:t>
      </w:r>
      <w:r w:rsidR="00491A74" w:rsidRPr="005E1F72">
        <w:rPr>
          <w:rFonts w:ascii="GHEA Grapalat" w:hAnsi="GHEA Grapalat" w:cs="Sylfaen"/>
          <w:szCs w:val="24"/>
        </w:rPr>
        <w:t xml:space="preserve"> </w:t>
      </w:r>
      <w:r w:rsidR="00491A74">
        <w:rPr>
          <w:rFonts w:ascii="GHEA Grapalat" w:hAnsi="GHEA Grapalat" w:cs="Sylfaen"/>
          <w:szCs w:val="24"/>
          <w:lang w:val="hy-AM"/>
        </w:rPr>
        <w:t>սույն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ընթացակարգին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մասնակցելու</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համար</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ներկայացրել</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հայտ</w:t>
      </w:r>
      <w:r w:rsidR="00491A74" w:rsidRPr="005E1F72">
        <w:rPr>
          <w:rFonts w:ascii="GHEA Grapalat" w:hAnsi="GHEA Grapalat" w:cs="Sylfaen"/>
          <w:szCs w:val="24"/>
        </w:rPr>
        <w:t>:</w:t>
      </w:r>
      <w:r w:rsidR="00491A74" w:rsidRPr="005E1F72">
        <w:rPr>
          <w:rFonts w:ascii="GHEA Grapalat" w:hAnsi="GHEA Grapalat" w:cs="Sylfaen"/>
          <w:szCs w:val="24"/>
          <w:lang w:val="hy-AM"/>
        </w:rPr>
        <w:t xml:space="preserve"> </w:t>
      </w:r>
      <w:r w:rsidR="00491A74" w:rsidRPr="000D2054">
        <w:rPr>
          <w:rFonts w:ascii="GHEA Grapalat" w:hAnsi="GHEA Grapalat" w:cs="Sylfaen"/>
          <w:szCs w:val="24"/>
          <w:lang w:val="hy-AM"/>
        </w:rPr>
        <w:t>Եթե</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առկա</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սույն</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կետով</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նախատեսված</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պայմանը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ապա</w:t>
      </w:r>
      <w:r w:rsidR="00491A74" w:rsidRPr="005E1F72">
        <w:rPr>
          <w:rFonts w:ascii="GHEA Grapalat" w:hAnsi="GHEA Grapalat" w:cs="Sylfaen"/>
          <w:szCs w:val="24"/>
        </w:rPr>
        <w:t xml:space="preserve"> </w:t>
      </w:r>
      <w:r w:rsidR="00491A74">
        <w:rPr>
          <w:rFonts w:ascii="GHEA Grapalat" w:hAnsi="GHEA Grapalat" w:cs="Sylfaen"/>
          <w:szCs w:val="24"/>
          <w:lang w:val="hy-AM"/>
        </w:rPr>
        <w:t xml:space="preserve"> սույն </w:t>
      </w:r>
      <w:r w:rsidR="00491A74" w:rsidRPr="000D2054">
        <w:rPr>
          <w:rFonts w:ascii="GHEA Grapalat" w:hAnsi="GHEA Grapalat" w:cs="Sylfaen"/>
          <w:szCs w:val="24"/>
          <w:lang w:val="hy-AM"/>
        </w:rPr>
        <w:t>ընթացակարգի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առնչությամբ</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շահերի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բախում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ունեցող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հանձնաժողովի</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անդամը</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կամ</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քարտուղարը</w:t>
      </w:r>
      <w:r w:rsidR="00491A74">
        <w:rPr>
          <w:rFonts w:ascii="GHEA Grapalat" w:hAnsi="GHEA Grapalat" w:cs="Sylfaen"/>
          <w:szCs w:val="24"/>
          <w:lang w:val="hy-AM"/>
        </w:rPr>
        <w:t xml:space="preserve"> անհապաղ</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ինքնաբացարկ</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է</w:t>
      </w:r>
      <w:r w:rsidR="00491A74" w:rsidRPr="005E1F72">
        <w:rPr>
          <w:rFonts w:ascii="GHEA Grapalat" w:hAnsi="GHEA Grapalat" w:cs="Sylfaen"/>
          <w:szCs w:val="24"/>
        </w:rPr>
        <w:t xml:space="preserve"> </w:t>
      </w:r>
      <w:r w:rsidR="00491A74" w:rsidRPr="000D2054">
        <w:rPr>
          <w:rFonts w:ascii="GHEA Grapalat" w:hAnsi="GHEA Grapalat" w:cs="Sylfaen"/>
          <w:szCs w:val="24"/>
          <w:lang w:val="hy-AM"/>
        </w:rPr>
        <w:t>հայտնում</w:t>
      </w:r>
      <w:r w:rsidR="00491A74" w:rsidRPr="005E1F72">
        <w:rPr>
          <w:rFonts w:ascii="GHEA Grapalat" w:hAnsi="GHEA Grapalat" w:cs="Sylfaen"/>
          <w:szCs w:val="24"/>
        </w:rPr>
        <w:t xml:space="preserve"> </w:t>
      </w:r>
      <w:r w:rsidR="00491A74">
        <w:rPr>
          <w:rFonts w:ascii="GHEA Grapalat" w:hAnsi="GHEA Grapalat" w:cs="Sylfaen"/>
          <w:szCs w:val="24"/>
          <w:lang w:val="hy-AM"/>
        </w:rPr>
        <w:t>սույն</w:t>
      </w:r>
      <w:r w:rsidR="00491A74" w:rsidRPr="000D2054">
        <w:rPr>
          <w:rFonts w:ascii="GHEA Grapalat" w:hAnsi="GHEA Grapalat" w:cs="Sylfaen"/>
          <w:szCs w:val="24"/>
          <w:lang w:val="hy-AM"/>
        </w:rPr>
        <w:t>ընթացակարգից</w:t>
      </w:r>
      <w:r w:rsidR="00491A74" w:rsidRPr="005E1F72">
        <w:rPr>
          <w:rFonts w:ascii="GHEA Grapalat" w:hAnsi="GHEA Grapalat" w:cs="Sylfaen"/>
          <w:szCs w:val="24"/>
        </w:rPr>
        <w:t xml:space="preserve">: </w:t>
      </w:r>
    </w:p>
    <w:p w14:paraId="6D5B1C80" w14:textId="77777777" w:rsidR="00491A74" w:rsidRDefault="00491A74" w:rsidP="00D571F0">
      <w:pPr>
        <w:pStyle w:val="BodyTextIndent2"/>
        <w:spacing w:line="240" w:lineRule="auto"/>
        <w:ind w:firstLine="567"/>
        <w:rPr>
          <w:rFonts w:ascii="GHEA Grapalat" w:hAnsi="GHEA Grapalat" w:cs="Sylfaen"/>
          <w:szCs w:val="24"/>
          <w:lang w:val="hy-AM"/>
        </w:rPr>
      </w:pPr>
    </w:p>
    <w:p w14:paraId="525D7F85" w14:textId="77777777" w:rsidR="00E65F37" w:rsidRPr="005E1F72" w:rsidRDefault="00A150A9" w:rsidP="00D571F0">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67F1EAA1" w14:textId="77777777" w:rsidR="00F6799D" w:rsidRDefault="00A24827" w:rsidP="00EF3662">
      <w:pPr>
        <w:pStyle w:val="BodyTextIndent2"/>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77777777" w:rsidR="008B73CD" w:rsidRPr="00640568" w:rsidRDefault="008B73CD"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 xml:space="preserve">նիստից հետո հրավիրվող նիստերին, ստորագրում են սույն ենթակետում </w:t>
      </w:r>
      <w:r w:rsidRPr="00640568">
        <w:rPr>
          <w:rFonts w:ascii="GHEA Grapalat" w:hAnsi="GHEA Grapalat" w:cs="Sylfaen"/>
          <w:szCs w:val="24"/>
        </w:rPr>
        <w:t>նախատեսված հայտարարությունները, որոնք տեղեկագրում քարտուղարը հրապարակում է ստորագրմանը հաջորդող աշխատանքային օրը.</w:t>
      </w:r>
    </w:p>
    <w:p w14:paraId="3DAC1C47" w14:textId="208000E8" w:rsidR="002A0AD3" w:rsidRPr="00640568" w:rsidRDefault="008769B4" w:rsidP="002A0AD3">
      <w:pPr>
        <w:shd w:val="clear" w:color="auto" w:fill="FFFFFF"/>
        <w:ind w:firstLine="375"/>
        <w:jc w:val="both"/>
        <w:rPr>
          <w:rFonts w:ascii="GHEA Grapalat" w:hAnsi="GHEA Grapalat" w:cs="Sylfaen"/>
          <w:sz w:val="20"/>
          <w:lang w:val="af-ZA"/>
        </w:rPr>
      </w:pPr>
      <w:r w:rsidRPr="00640568">
        <w:rPr>
          <w:rFonts w:ascii="GHEA Grapalat" w:hAnsi="GHEA Grapalat"/>
          <w:lang w:val="af-ZA"/>
        </w:rPr>
        <w:tab/>
      </w:r>
      <w:r w:rsidR="00A150A9" w:rsidRPr="00640568">
        <w:rPr>
          <w:rFonts w:ascii="GHEA Grapalat" w:hAnsi="GHEA Grapalat" w:cs="Sylfaen"/>
          <w:sz w:val="20"/>
          <w:lang w:val="af-ZA"/>
        </w:rPr>
        <w:t>8</w:t>
      </w:r>
      <w:r w:rsidR="0036230B" w:rsidRPr="00640568">
        <w:rPr>
          <w:rFonts w:ascii="GHEA Grapalat" w:hAnsi="GHEA Grapalat" w:cs="Sylfaen"/>
          <w:sz w:val="20"/>
          <w:lang w:val="af-ZA"/>
        </w:rPr>
        <w:t>.</w:t>
      </w:r>
      <w:r w:rsidR="009D03A4" w:rsidRPr="00640568">
        <w:rPr>
          <w:rFonts w:ascii="GHEA Grapalat" w:hAnsi="GHEA Grapalat" w:cs="Sylfaen"/>
          <w:sz w:val="20"/>
          <w:lang w:val="af-ZA"/>
        </w:rPr>
        <w:t>1</w:t>
      </w:r>
      <w:r w:rsidR="00FE348B" w:rsidRPr="00640568">
        <w:rPr>
          <w:rFonts w:ascii="GHEA Grapalat" w:hAnsi="GHEA Grapalat" w:cs="Sylfaen"/>
          <w:sz w:val="20"/>
          <w:lang w:val="af-ZA"/>
        </w:rPr>
        <w:t>4</w:t>
      </w:r>
      <w:r w:rsidR="009D03A4" w:rsidRPr="00640568">
        <w:rPr>
          <w:rFonts w:ascii="GHEA Grapalat" w:hAnsi="GHEA Grapalat" w:cs="Sylfaen"/>
          <w:sz w:val="20"/>
          <w:lang w:val="af-ZA"/>
        </w:rPr>
        <w:t xml:space="preserve"> </w:t>
      </w:r>
      <w:r w:rsidR="00491A74" w:rsidRPr="00640568">
        <w:rPr>
          <w:rFonts w:ascii="GHEA Grapalat" w:hAnsi="GHEA Grapalat" w:cs="Sylfaen"/>
          <w:sz w:val="20"/>
        </w:rPr>
        <w:t>Օրենքի</w:t>
      </w:r>
      <w:r w:rsidR="00491A74" w:rsidRPr="00640568">
        <w:rPr>
          <w:rFonts w:ascii="GHEA Grapalat" w:hAnsi="GHEA Grapalat" w:cs="Sylfaen"/>
          <w:sz w:val="20"/>
          <w:lang w:val="af-ZA"/>
        </w:rPr>
        <w:t xml:space="preserve"> 6-</w:t>
      </w:r>
      <w:r w:rsidR="00491A74" w:rsidRPr="00640568">
        <w:rPr>
          <w:rFonts w:ascii="GHEA Grapalat" w:hAnsi="GHEA Grapalat" w:cs="Sylfaen"/>
          <w:sz w:val="20"/>
        </w:rPr>
        <w:t>րդ</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հոդվածի</w:t>
      </w:r>
      <w:r w:rsidR="00491A74" w:rsidRPr="00640568">
        <w:rPr>
          <w:rFonts w:ascii="GHEA Grapalat" w:hAnsi="GHEA Grapalat" w:cs="Sylfaen"/>
          <w:sz w:val="20"/>
          <w:lang w:val="af-ZA"/>
        </w:rPr>
        <w:t xml:space="preserve"> 1-</w:t>
      </w:r>
      <w:r w:rsidR="00491A74" w:rsidRPr="00640568">
        <w:rPr>
          <w:rFonts w:ascii="GHEA Grapalat" w:hAnsi="GHEA Grapalat" w:cs="Sylfaen"/>
          <w:sz w:val="20"/>
        </w:rPr>
        <w:t>ին</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մասի</w:t>
      </w:r>
      <w:r w:rsidR="00491A74" w:rsidRPr="00640568">
        <w:rPr>
          <w:rFonts w:ascii="GHEA Grapalat" w:hAnsi="GHEA Grapalat" w:cs="Sylfaen"/>
          <w:sz w:val="20"/>
          <w:lang w:val="af-ZA"/>
        </w:rPr>
        <w:t xml:space="preserve"> 6-</w:t>
      </w:r>
      <w:r w:rsidR="00491A74" w:rsidRPr="00640568">
        <w:rPr>
          <w:rFonts w:ascii="GHEA Grapalat" w:hAnsi="GHEA Grapalat" w:cs="Sylfaen"/>
          <w:sz w:val="20"/>
        </w:rPr>
        <w:t>րդ</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կետով</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նախատեսված</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հիմքերն</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ի</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հայտ</w:t>
      </w:r>
      <w:r w:rsidR="00491A74" w:rsidRPr="00640568">
        <w:rPr>
          <w:rFonts w:ascii="GHEA Grapalat" w:hAnsi="GHEA Grapalat" w:cs="Sylfaen"/>
          <w:sz w:val="20"/>
          <w:lang w:val="af-ZA"/>
        </w:rPr>
        <w:t xml:space="preserve"> </w:t>
      </w:r>
      <w:r w:rsidR="00491A74" w:rsidRPr="00640568">
        <w:rPr>
          <w:rFonts w:ascii="GHEA Grapalat" w:hAnsi="GHEA Grapalat" w:cs="Sylfaen"/>
          <w:sz w:val="20"/>
        </w:rPr>
        <w:t>գալու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դեպքում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պատվիրատուի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ղեկավարի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պատճառաբանված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հիման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վրա</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մարմինը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ներառում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lastRenderedPageBreak/>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գնումների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գործընթացին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իրավունք</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չունեցող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մասնակիցների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ցուցակում։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որում</w:t>
      </w:r>
      <w:r w:rsidR="00491A74" w:rsidRPr="00640568">
        <w:rPr>
          <w:rFonts w:ascii="GHEA Grapalat" w:hAnsi="GHEA Grapalat" w:cs="Sylfaen"/>
          <w:sz w:val="20"/>
          <w:lang w:val="af-ZA"/>
        </w:rPr>
        <w:t xml:space="preserve"> </w:t>
      </w:r>
      <w:r w:rsidR="00491A74" w:rsidRPr="00640568">
        <w:rPr>
          <w:rFonts w:ascii="Calibri" w:hAnsi="Calibri" w:cs="Calibri"/>
          <w:sz w:val="20"/>
          <w:lang w:val="af-ZA"/>
        </w:rPr>
        <w:t> </w:t>
      </w:r>
      <w:r w:rsidR="00491A74" w:rsidRPr="00640568">
        <w:rPr>
          <w:rFonts w:ascii="GHEA Grapalat" w:hAnsi="GHEA Grapalat" w:cs="Sylfaen"/>
          <w:sz w:val="20"/>
          <w:lang w:val="ru-RU"/>
        </w:rPr>
        <w:t>սույն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կետում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նշված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որոշումը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պատվիրատուի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ղեկավարը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կայացնում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ընթացակարգը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չկայացած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հայտարարվելու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կնքված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պայմանագրի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վերաբերյալ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հայտարարությունը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հրապարակելու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պայմանագիրը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միակողմանի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լուծելու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հայտարարությունը</w:t>
      </w:r>
      <w:r w:rsidR="002A0AD3" w:rsidRPr="00640568">
        <w:rPr>
          <w:rFonts w:ascii="GHEA Grapalat" w:hAnsi="GHEA Grapalat" w:cs="Sylfaen"/>
          <w:sz w:val="20"/>
          <w:lang w:val="hy-AM"/>
        </w:rPr>
        <w:t xml:space="preserve"> </w:t>
      </w:r>
      <w:r w:rsidR="002A0AD3" w:rsidRPr="00640568">
        <w:rPr>
          <w:rFonts w:ascii="GHEA Grapalat" w:hAnsi="GHEA Grapalat" w:cs="Sylfaen"/>
          <w:sz w:val="20"/>
          <w:lang w:val="af-ZA"/>
        </w:rPr>
        <w:t>(</w:t>
      </w:r>
      <w:r w:rsidR="002A0AD3" w:rsidRPr="00640568">
        <w:rPr>
          <w:rFonts w:ascii="GHEA Grapalat" w:hAnsi="GHEA Grapalat" w:cs="Sylfaen"/>
          <w:sz w:val="20"/>
          <w:lang w:val="hy-AM"/>
        </w:rPr>
        <w:t>ծանուցումը</w:t>
      </w:r>
      <w:r w:rsidR="002A0AD3" w:rsidRPr="00640568">
        <w:rPr>
          <w:rFonts w:ascii="GHEA Grapalat" w:hAnsi="GHEA Grapalat" w:cs="Sylfaen"/>
          <w:sz w:val="20"/>
          <w:lang w:val="af-ZA"/>
        </w:rPr>
        <w:t xml:space="preserve">) </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հրապարակելու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տասն</w:t>
      </w:r>
      <w:r w:rsidR="002A0AD3" w:rsidRPr="00640568">
        <w:rPr>
          <w:rFonts w:ascii="GHEA Grapalat" w:hAnsi="GHEA Grapalat" w:cs="Sylfaen"/>
          <w:sz w:val="20"/>
          <w:lang w:val="hy-AM"/>
        </w:rPr>
        <w:t>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w:t>
      </w:r>
      <w:r w:rsidR="002A0AD3" w:rsidRPr="00640568">
        <w:rPr>
          <w:rFonts w:ascii="GHEA Grapalat" w:hAnsi="GHEA Grapalat" w:cs="Sylfaen"/>
          <w:sz w:val="20"/>
          <w:lang w:val="hy-AM"/>
        </w:rPr>
        <w:t>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Որոշումը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կայացվելուն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այն</w:t>
      </w:r>
      <w:r w:rsidR="00491A74" w:rsidRPr="00640568">
        <w:rPr>
          <w:rFonts w:ascii="GHEA Grapalat" w:hAnsi="GHEA Grapalat" w:cs="Sylfaen"/>
          <w:sz w:val="20"/>
          <w:lang w:val="af-ZA"/>
        </w:rPr>
        <w:t xml:space="preserve"> գրավոր </w:t>
      </w:r>
      <w:r w:rsidR="00491A74" w:rsidRPr="00640568">
        <w:rPr>
          <w:rFonts w:ascii="GHEA Grapalat" w:hAnsi="GHEA Grapalat" w:cs="Sylfaen"/>
          <w:sz w:val="20"/>
          <w:lang w:val="ru-RU"/>
        </w:rPr>
        <w:t>տրամադրվում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մարմնին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Լիազորված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մարմինը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ներառում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գնումների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գործընթացին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մասնակցելու</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իրավունք</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չունեցող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մասնակիցների</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ցուցակում</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որոշումն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ստանալուն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քառասուներորդ</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օրվան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հինգ</w:t>
      </w:r>
      <w:r w:rsidR="00491A74">
        <w:rPr>
          <w:rFonts w:ascii="GHEA Grapalat" w:hAnsi="GHEA Grapalat" w:cs="Sylfaen"/>
          <w:sz w:val="20"/>
        </w:rPr>
        <w:t>երորդ</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օր</w:t>
      </w:r>
      <w:r w:rsidR="00491A74">
        <w:rPr>
          <w:rFonts w:ascii="GHEA Grapalat" w:hAnsi="GHEA Grapalat" w:cs="Sylfaen"/>
          <w:sz w:val="20"/>
        </w:rPr>
        <w:t>ը</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իսկ</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որոշումն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ստանալուն</w:t>
      </w:r>
      <w:r w:rsidR="00491A74" w:rsidRPr="00BA41C0">
        <w:rPr>
          <w:rFonts w:ascii="GHEA Grapalat" w:hAnsi="GHEA Grapalat" w:cs="Sylfaen"/>
          <w:sz w:val="20"/>
          <w:lang w:val="af-ZA"/>
        </w:rPr>
        <w:t xml:space="preserve"> </w:t>
      </w:r>
      <w:r w:rsidR="00491A74" w:rsidRPr="00BA41C0">
        <w:rPr>
          <w:rFonts w:ascii="GHEA Grapalat" w:hAnsi="GHEA Grapalat" w:cs="Sylfaen"/>
          <w:sz w:val="20"/>
          <w:lang w:val="ru-RU"/>
        </w:rPr>
        <w:t>հաջորդող</w:t>
      </w:r>
      <w:r w:rsidR="00491A74" w:rsidRPr="00BA41C0">
        <w:rPr>
          <w:rFonts w:ascii="GHEA Grapalat" w:hAnsi="GHEA Grapalat" w:cs="Sylfaen"/>
          <w:sz w:val="20"/>
          <w:lang w:val="af-ZA"/>
        </w:rPr>
        <w:t xml:space="preserve"> </w:t>
      </w:r>
      <w:r w:rsidR="00491A74" w:rsidRPr="00640568">
        <w:rPr>
          <w:rFonts w:ascii="GHEA Grapalat" w:hAnsi="GHEA Grapalat" w:cs="Sylfaen"/>
          <w:sz w:val="20"/>
          <w:lang w:val="ru-RU"/>
        </w:rPr>
        <w:t>քառասուներորդ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դրությամբ</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մասնակցի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կողմից</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բողոքարկման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վերաբերյալ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հարուցված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չավարտված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առկայության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դեպքում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տվյալ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գործով</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եզրափակիչ</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ակտն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ուժի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մեջ</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մտնելու</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օրվան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հաջորդող</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հինգ</w:t>
      </w:r>
      <w:r w:rsidR="00491A74" w:rsidRPr="00640568">
        <w:rPr>
          <w:rFonts w:ascii="GHEA Grapalat" w:hAnsi="GHEA Grapalat" w:cs="Sylfaen"/>
          <w:sz w:val="20"/>
        </w:rPr>
        <w:t>երորդ</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օր</w:t>
      </w:r>
      <w:r w:rsidR="00491A74" w:rsidRPr="00640568">
        <w:rPr>
          <w:rFonts w:ascii="GHEA Grapalat" w:hAnsi="GHEA Grapalat" w:cs="Sylfaen"/>
          <w:sz w:val="20"/>
        </w:rPr>
        <w:t>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եթե</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դատական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քննության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արդյունքով</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որոշման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կատարման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հնարավորությունը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չի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վերացել</w:t>
      </w:r>
      <w:r w:rsidR="00491A74" w:rsidRPr="00640568">
        <w:rPr>
          <w:rFonts w:ascii="GHEA Grapalat" w:hAnsi="GHEA Grapalat" w:cs="Sylfaen"/>
          <w:sz w:val="20"/>
          <w:lang w:val="af-ZA"/>
        </w:rPr>
        <w:t>:</w:t>
      </w:r>
      <w:r w:rsidR="002A0AD3" w:rsidRPr="00640568">
        <w:rPr>
          <w:rFonts w:ascii="GHEA Grapalat" w:hAnsi="GHEA Grapalat" w:cs="Sylfaen"/>
          <w:sz w:val="20"/>
          <w:lang w:val="af-ZA"/>
        </w:rPr>
        <w:t xml:space="preserve"> </w:t>
      </w:r>
    </w:p>
    <w:p w14:paraId="75FCB2E2" w14:textId="0EC599FA" w:rsidR="002A0AD3" w:rsidRPr="00640568" w:rsidRDefault="002A0AD3" w:rsidP="002A0AD3">
      <w:pPr>
        <w:shd w:val="clear" w:color="auto" w:fill="FFFFFF"/>
        <w:ind w:firstLine="375"/>
        <w:jc w:val="both"/>
        <w:rPr>
          <w:rFonts w:ascii="GHEA Grapalat" w:hAnsi="GHEA Grapalat" w:cs="Sylfaen"/>
          <w:sz w:val="20"/>
          <w:lang w:val="af-ZA"/>
        </w:rPr>
      </w:pPr>
      <w:r w:rsidRPr="00640568">
        <w:rPr>
          <w:rFonts w:ascii="GHEA Grapalat" w:hAnsi="GHEA Grapalat" w:cs="Sylfaen"/>
          <w:sz w:val="20"/>
          <w:lang w:val="af-ZA"/>
        </w:rPr>
        <w:t>Ընդ որում, եթե՝</w:t>
      </w:r>
    </w:p>
    <w:p w14:paraId="7A67890D" w14:textId="77777777" w:rsidR="002A0AD3" w:rsidRPr="00640568" w:rsidRDefault="002A0AD3" w:rsidP="002A0AD3">
      <w:pPr>
        <w:pStyle w:val="ListParagraph"/>
        <w:numPr>
          <w:ilvl w:val="0"/>
          <w:numId w:val="18"/>
        </w:numPr>
        <w:shd w:val="clear" w:color="auto" w:fill="FFFFFF"/>
        <w:ind w:left="0" w:firstLine="630"/>
        <w:jc w:val="both"/>
        <w:rPr>
          <w:rFonts w:ascii="GHEA Grapalat" w:hAnsi="GHEA Grapalat" w:cs="Sylfaen"/>
          <w:sz w:val="20"/>
          <w:lang w:val="af-ZA"/>
        </w:rPr>
      </w:pPr>
      <w:r w:rsidRPr="00640568">
        <w:rPr>
          <w:rFonts w:ascii="GHEA Grapalat" w:hAnsi="GHEA Grapalat" w:cs="Sylfaen"/>
          <w:sz w:val="20"/>
          <w:lang w:val="af-ZA"/>
        </w:rPr>
        <w:t xml:space="preserve">սույն կետով նախատեսված՝ </w:t>
      </w:r>
      <w:r w:rsidRPr="00640568">
        <w:rPr>
          <w:rFonts w:ascii="GHEA Grapalat" w:hAnsi="GHEA Grapalat" w:cs="Sylfaen"/>
          <w:sz w:val="20"/>
          <w:lang w:val="ru-RU"/>
        </w:rPr>
        <w:t>լիազորված</w:t>
      </w:r>
      <w:r w:rsidRPr="00640568">
        <w:rPr>
          <w:rFonts w:ascii="GHEA Grapalat" w:hAnsi="GHEA Grapalat" w:cs="Sylfaen"/>
          <w:sz w:val="20"/>
          <w:lang w:val="af-ZA"/>
        </w:rPr>
        <w:t xml:space="preserve"> </w:t>
      </w:r>
      <w:r w:rsidRPr="00640568">
        <w:rPr>
          <w:rFonts w:ascii="GHEA Grapalat" w:hAnsi="GHEA Grapalat" w:cs="Sylfaen"/>
          <w:sz w:val="20"/>
          <w:lang w:val="ru-RU"/>
        </w:rPr>
        <w:t>մարմ</w:t>
      </w:r>
      <w:r w:rsidRPr="00640568">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40568">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101A8C9" w14:textId="77777777" w:rsidR="002A0AD3" w:rsidRPr="00640568" w:rsidRDefault="002A0AD3" w:rsidP="002A0AD3">
      <w:pPr>
        <w:pStyle w:val="ListParagraph"/>
        <w:numPr>
          <w:ilvl w:val="0"/>
          <w:numId w:val="18"/>
        </w:numPr>
        <w:shd w:val="clear" w:color="auto" w:fill="FFFFFF"/>
        <w:ind w:left="0" w:firstLine="375"/>
        <w:jc w:val="both"/>
        <w:rPr>
          <w:rFonts w:ascii="GHEA Grapalat" w:hAnsi="GHEA Grapalat" w:cs="Sylfaen"/>
          <w:sz w:val="20"/>
          <w:lang w:val="af-ZA"/>
        </w:rPr>
      </w:pPr>
      <w:r w:rsidRPr="00640568">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40568">
        <w:rPr>
          <w:rFonts w:ascii="GHEA Grapalat" w:hAnsi="GHEA Grapalat" w:cs="Sylfaen"/>
          <w:sz w:val="20"/>
          <w:lang w:val="ru-RU"/>
        </w:rPr>
        <w:t>լիազորված</w:t>
      </w:r>
      <w:r w:rsidRPr="00640568">
        <w:rPr>
          <w:rFonts w:ascii="GHEA Grapalat" w:hAnsi="GHEA Grapalat" w:cs="Sylfaen"/>
          <w:sz w:val="20"/>
          <w:lang w:val="af-ZA"/>
        </w:rPr>
        <w:t xml:space="preserve"> </w:t>
      </w:r>
      <w:r w:rsidRPr="00640568">
        <w:rPr>
          <w:rFonts w:ascii="GHEA Grapalat" w:hAnsi="GHEA Grapalat" w:cs="Sylfaen"/>
          <w:sz w:val="20"/>
          <w:lang w:val="ru-RU"/>
        </w:rPr>
        <w:t>մարմ</w:t>
      </w:r>
      <w:r w:rsidRPr="00640568">
        <w:rPr>
          <w:rFonts w:ascii="GHEA Grapalat" w:hAnsi="GHEA Grapalat" w:cs="Sylfaen"/>
          <w:sz w:val="20"/>
        </w:rPr>
        <w:t>նին որոշումը ներկայացվելու վերջնաժամկետը լրանալու</w:t>
      </w:r>
      <w:r w:rsidRPr="00640568">
        <w:rPr>
          <w:rFonts w:ascii="GHEA Grapalat" w:hAnsi="GHEA Grapalat" w:cs="Sylfaen"/>
          <w:sz w:val="20"/>
          <w:lang w:val="en-US"/>
        </w:rPr>
        <w:t>ց</w:t>
      </w:r>
      <w:r w:rsidRPr="00640568">
        <w:rPr>
          <w:rFonts w:ascii="GHEA Grapalat" w:hAnsi="GHEA Grapalat" w:cs="Sylfaen"/>
          <w:sz w:val="20"/>
          <w:lang w:val="af-ZA"/>
        </w:rPr>
        <w:t xml:space="preserve"> </w:t>
      </w:r>
      <w:r w:rsidRPr="00640568">
        <w:rPr>
          <w:rFonts w:ascii="GHEA Grapalat" w:hAnsi="GHEA Grapalat" w:cs="Sylfaen"/>
          <w:sz w:val="20"/>
          <w:lang w:val="en-US"/>
        </w:rPr>
        <w:t>հետո</w:t>
      </w:r>
      <w:r w:rsidRPr="00640568">
        <w:rPr>
          <w:rFonts w:ascii="GHEA Grapalat" w:hAnsi="GHEA Grapalat" w:cs="Sylfaen"/>
          <w:sz w:val="20"/>
          <w:lang w:val="af-ZA"/>
        </w:rPr>
        <w:t xml:space="preserve">, </w:t>
      </w:r>
      <w:r w:rsidRPr="00640568">
        <w:rPr>
          <w:rFonts w:ascii="GHEA Grapalat" w:hAnsi="GHEA Grapalat" w:cs="Sylfaen"/>
          <w:sz w:val="20"/>
          <w:lang w:val="en-US"/>
        </w:rPr>
        <w:t>բայց</w:t>
      </w:r>
      <w:r w:rsidRPr="00640568">
        <w:rPr>
          <w:rFonts w:ascii="GHEA Grapalat" w:hAnsi="GHEA Grapalat" w:cs="Sylfaen"/>
          <w:sz w:val="20"/>
          <w:lang w:val="af-ZA"/>
        </w:rPr>
        <w:t xml:space="preserve"> </w:t>
      </w:r>
      <w:r w:rsidRPr="00640568">
        <w:rPr>
          <w:rFonts w:ascii="GHEA Grapalat" w:hAnsi="GHEA Grapalat" w:cs="Sylfaen"/>
          <w:sz w:val="20"/>
          <w:lang w:val="en-US"/>
        </w:rPr>
        <w:t>ոչ</w:t>
      </w:r>
      <w:r w:rsidRPr="00640568">
        <w:rPr>
          <w:rFonts w:ascii="GHEA Grapalat" w:hAnsi="GHEA Grapalat" w:cs="Sylfaen"/>
          <w:sz w:val="20"/>
          <w:lang w:val="af-ZA"/>
        </w:rPr>
        <w:t xml:space="preserve"> </w:t>
      </w:r>
      <w:r w:rsidRPr="00640568">
        <w:rPr>
          <w:rFonts w:ascii="GHEA Grapalat" w:hAnsi="GHEA Grapalat" w:cs="Sylfaen"/>
          <w:sz w:val="20"/>
          <w:lang w:val="en-US"/>
        </w:rPr>
        <w:t>ուշ</w:t>
      </w:r>
      <w:r w:rsidRPr="00640568">
        <w:rPr>
          <w:rFonts w:ascii="GHEA Grapalat" w:hAnsi="GHEA Grapalat" w:cs="Sylfaen"/>
          <w:sz w:val="20"/>
          <w:lang w:val="af-ZA"/>
        </w:rPr>
        <w:t xml:space="preserve">, </w:t>
      </w:r>
      <w:r w:rsidRPr="00640568">
        <w:rPr>
          <w:rFonts w:ascii="GHEA Grapalat" w:hAnsi="GHEA Grapalat" w:cs="Sylfaen"/>
          <w:sz w:val="20"/>
          <w:lang w:val="en-US"/>
        </w:rPr>
        <w:t>քան</w:t>
      </w:r>
      <w:r w:rsidRPr="00640568">
        <w:rPr>
          <w:rFonts w:ascii="GHEA Grapalat" w:hAnsi="GHEA Grapalat" w:cs="Sylfaen"/>
          <w:sz w:val="20"/>
          <w:lang w:val="af-ZA"/>
        </w:rPr>
        <w:t xml:space="preserve"> </w:t>
      </w:r>
      <w:r w:rsidRPr="00640568">
        <w:rPr>
          <w:rFonts w:ascii="GHEA Grapalat" w:hAnsi="GHEA Grapalat" w:cs="Sylfaen"/>
          <w:sz w:val="20"/>
          <w:lang w:val="en-US"/>
        </w:rPr>
        <w:t>մասնակցին</w:t>
      </w:r>
      <w:r w:rsidRPr="00640568">
        <w:rPr>
          <w:rFonts w:ascii="GHEA Grapalat" w:hAnsi="GHEA Grapalat" w:cs="Sylfaen"/>
          <w:sz w:val="20"/>
          <w:lang w:val="af-ZA"/>
        </w:rPr>
        <w:t xml:space="preserve"> </w:t>
      </w:r>
      <w:r w:rsidRPr="00640568">
        <w:rPr>
          <w:rFonts w:ascii="GHEA Grapalat" w:hAnsi="GHEA Grapalat" w:cs="Sylfaen"/>
          <w:sz w:val="20"/>
          <w:lang w:val="en-US"/>
        </w:rPr>
        <w:t>կամ</w:t>
      </w:r>
      <w:r w:rsidRPr="00640568">
        <w:rPr>
          <w:rFonts w:ascii="GHEA Grapalat" w:hAnsi="GHEA Grapalat" w:cs="Sylfaen"/>
          <w:sz w:val="20"/>
          <w:lang w:val="af-ZA"/>
        </w:rPr>
        <w:t xml:space="preserve"> </w:t>
      </w:r>
      <w:r w:rsidRPr="00640568">
        <w:rPr>
          <w:rFonts w:ascii="GHEA Grapalat" w:hAnsi="GHEA Grapalat" w:cs="Sylfaen"/>
          <w:sz w:val="20"/>
          <w:lang w:val="en-US"/>
        </w:rPr>
        <w:t>պայմանագիր</w:t>
      </w:r>
      <w:r w:rsidRPr="00640568">
        <w:rPr>
          <w:rFonts w:ascii="GHEA Grapalat" w:hAnsi="GHEA Grapalat" w:cs="Sylfaen"/>
          <w:sz w:val="20"/>
          <w:lang w:val="af-ZA"/>
        </w:rPr>
        <w:t xml:space="preserve"> </w:t>
      </w:r>
      <w:r w:rsidRPr="00640568">
        <w:rPr>
          <w:rFonts w:ascii="GHEA Grapalat" w:hAnsi="GHEA Grapalat" w:cs="Sylfaen"/>
          <w:sz w:val="20"/>
          <w:lang w:val="en-US"/>
        </w:rPr>
        <w:t>կնքած</w:t>
      </w:r>
      <w:r w:rsidRPr="00640568">
        <w:rPr>
          <w:rFonts w:ascii="GHEA Grapalat" w:hAnsi="GHEA Grapalat" w:cs="Sylfaen"/>
          <w:sz w:val="20"/>
          <w:lang w:val="af-ZA"/>
        </w:rPr>
        <w:t xml:space="preserve"> </w:t>
      </w:r>
      <w:r w:rsidRPr="00640568">
        <w:rPr>
          <w:rFonts w:ascii="GHEA Grapalat" w:hAnsi="GHEA Grapalat" w:cs="Sylfaen"/>
          <w:sz w:val="20"/>
          <w:lang w:val="en-US"/>
        </w:rPr>
        <w:t>անձին</w:t>
      </w:r>
      <w:r w:rsidRPr="00640568">
        <w:rPr>
          <w:rFonts w:ascii="GHEA Grapalat" w:hAnsi="GHEA Grapalat" w:cs="Sylfaen"/>
          <w:sz w:val="20"/>
          <w:lang w:val="af-ZA"/>
        </w:rPr>
        <w:t xml:space="preserve"> </w:t>
      </w:r>
      <w:r w:rsidRPr="00640568">
        <w:rPr>
          <w:rFonts w:ascii="GHEA Grapalat" w:hAnsi="GHEA Grapalat" w:cs="Sylfaen"/>
          <w:sz w:val="20"/>
          <w:lang w:val="en-US"/>
        </w:rPr>
        <w:t>ցուցակում</w:t>
      </w:r>
      <w:r w:rsidRPr="00640568">
        <w:rPr>
          <w:rFonts w:ascii="GHEA Grapalat" w:hAnsi="GHEA Grapalat" w:cs="Sylfaen"/>
          <w:sz w:val="20"/>
          <w:lang w:val="af-ZA"/>
        </w:rPr>
        <w:t xml:space="preserve"> </w:t>
      </w:r>
      <w:r w:rsidRPr="00640568">
        <w:rPr>
          <w:rFonts w:ascii="GHEA Grapalat" w:hAnsi="GHEA Grapalat" w:cs="Sylfaen"/>
          <w:sz w:val="20"/>
          <w:lang w:val="en-US"/>
        </w:rPr>
        <w:t>ներառելու</w:t>
      </w:r>
      <w:r w:rsidRPr="00640568">
        <w:rPr>
          <w:rFonts w:ascii="GHEA Grapalat" w:hAnsi="GHEA Grapalat" w:cs="Sylfaen"/>
          <w:sz w:val="20"/>
          <w:lang w:val="af-ZA"/>
        </w:rPr>
        <w:t xml:space="preserve"> </w:t>
      </w:r>
      <w:r w:rsidRPr="00640568">
        <w:rPr>
          <w:rFonts w:ascii="GHEA Grapalat" w:hAnsi="GHEA Grapalat" w:cs="Sylfaen"/>
          <w:sz w:val="20"/>
          <w:lang w:val="en-US"/>
        </w:rPr>
        <w:t>վերջնաժամկետը</w:t>
      </w:r>
      <w:r w:rsidRPr="00640568">
        <w:rPr>
          <w:rFonts w:ascii="GHEA Grapalat" w:hAnsi="GHEA Grapalat" w:cs="Sylfaen"/>
          <w:sz w:val="20"/>
          <w:lang w:val="af-ZA"/>
        </w:rPr>
        <w:t xml:space="preserve"> </w:t>
      </w:r>
      <w:r w:rsidRPr="00640568">
        <w:rPr>
          <w:rFonts w:ascii="GHEA Grapalat" w:hAnsi="GHEA Grapalat" w:cs="Sylfaen"/>
          <w:sz w:val="20"/>
          <w:lang w:val="en-US"/>
        </w:rPr>
        <w:t>լրանալու</w:t>
      </w:r>
      <w:r w:rsidRPr="00640568">
        <w:rPr>
          <w:rFonts w:ascii="GHEA Grapalat" w:hAnsi="GHEA Grapalat" w:cs="Sylfaen"/>
          <w:sz w:val="20"/>
          <w:lang w:val="af-ZA"/>
        </w:rPr>
        <w:t xml:space="preserve"> </w:t>
      </w:r>
      <w:r w:rsidRPr="00640568">
        <w:rPr>
          <w:rFonts w:ascii="GHEA Grapalat" w:hAnsi="GHEA Grapalat" w:cs="Sylfaen"/>
          <w:sz w:val="20"/>
          <w:lang w:val="en-US"/>
        </w:rPr>
        <w:t>օրը</w:t>
      </w:r>
      <w:r w:rsidRPr="00640568">
        <w:rPr>
          <w:rFonts w:ascii="GHEA Grapalat" w:hAnsi="GHEA Grapalat" w:cs="Sylfaen"/>
          <w:sz w:val="20"/>
          <w:lang w:val="af-ZA"/>
        </w:rPr>
        <w:t xml:space="preserve">, </w:t>
      </w:r>
      <w:r w:rsidRPr="00640568">
        <w:rPr>
          <w:rFonts w:ascii="GHEA Grapalat" w:hAnsi="GHEA Grapalat" w:cs="Sylfaen"/>
          <w:sz w:val="20"/>
          <w:lang w:val="en-US"/>
        </w:rPr>
        <w:t>ապա</w:t>
      </w:r>
      <w:r w:rsidRPr="00640568">
        <w:rPr>
          <w:rFonts w:ascii="GHEA Grapalat" w:hAnsi="GHEA Grapalat" w:cs="Sylfaen"/>
          <w:sz w:val="20"/>
          <w:lang w:val="af-ZA"/>
        </w:rPr>
        <w:t xml:space="preserve"> </w:t>
      </w:r>
      <w:r w:rsidRPr="00640568">
        <w:rPr>
          <w:rFonts w:ascii="GHEA Grapalat" w:hAnsi="GHEA Grapalat" w:cs="Sylfaen"/>
          <w:sz w:val="20"/>
          <w:lang w:val="en-US"/>
        </w:rPr>
        <w:t>պատվիրատուն</w:t>
      </w:r>
      <w:r w:rsidRPr="00640568">
        <w:rPr>
          <w:rFonts w:ascii="GHEA Grapalat" w:hAnsi="GHEA Grapalat" w:cs="Sylfaen"/>
          <w:sz w:val="20"/>
          <w:lang w:val="af-ZA"/>
        </w:rPr>
        <w:t xml:space="preserve"> </w:t>
      </w:r>
      <w:r w:rsidRPr="00640568">
        <w:rPr>
          <w:rFonts w:ascii="GHEA Grapalat" w:hAnsi="GHEA Grapalat" w:cs="Sylfaen"/>
          <w:sz w:val="20"/>
          <w:lang w:val="en-US"/>
        </w:rPr>
        <w:t>դրա</w:t>
      </w:r>
      <w:r w:rsidRPr="00640568">
        <w:rPr>
          <w:rFonts w:ascii="GHEA Grapalat" w:hAnsi="GHEA Grapalat" w:cs="Sylfaen"/>
          <w:sz w:val="20"/>
          <w:lang w:val="af-ZA"/>
        </w:rPr>
        <w:t xml:space="preserve"> </w:t>
      </w:r>
      <w:r w:rsidRPr="00640568">
        <w:rPr>
          <w:rFonts w:ascii="GHEA Grapalat" w:hAnsi="GHEA Grapalat" w:cs="Sylfaen"/>
          <w:sz w:val="20"/>
          <w:lang w:val="en-US"/>
        </w:rPr>
        <w:t>մասին</w:t>
      </w:r>
      <w:r w:rsidRPr="00640568">
        <w:rPr>
          <w:rFonts w:ascii="GHEA Grapalat" w:hAnsi="GHEA Grapalat" w:cs="Sylfaen"/>
          <w:sz w:val="20"/>
          <w:lang w:val="af-ZA"/>
        </w:rPr>
        <w:t xml:space="preserve"> </w:t>
      </w:r>
      <w:r w:rsidRPr="00640568">
        <w:rPr>
          <w:rFonts w:ascii="GHEA Grapalat" w:hAnsi="GHEA Grapalat" w:cs="Sylfaen"/>
          <w:sz w:val="20"/>
          <w:lang w:val="en-US"/>
        </w:rPr>
        <w:t>գրավոր</w:t>
      </w:r>
      <w:r w:rsidRPr="00640568">
        <w:rPr>
          <w:rFonts w:ascii="GHEA Grapalat" w:hAnsi="GHEA Grapalat" w:cs="Sylfaen"/>
          <w:sz w:val="20"/>
          <w:lang w:val="af-ZA"/>
        </w:rPr>
        <w:t xml:space="preserve"> </w:t>
      </w:r>
      <w:r w:rsidRPr="00640568">
        <w:rPr>
          <w:rFonts w:ascii="GHEA Grapalat" w:hAnsi="GHEA Grapalat" w:cs="Sylfaen"/>
          <w:sz w:val="20"/>
          <w:lang w:val="en-US"/>
        </w:rPr>
        <w:t>տեղեկացնում</w:t>
      </w:r>
      <w:r w:rsidRPr="00640568">
        <w:rPr>
          <w:rFonts w:ascii="GHEA Grapalat" w:hAnsi="GHEA Grapalat" w:cs="Sylfaen"/>
          <w:sz w:val="20"/>
          <w:lang w:val="af-ZA"/>
        </w:rPr>
        <w:t xml:space="preserve"> </w:t>
      </w:r>
      <w:r w:rsidRPr="00640568">
        <w:rPr>
          <w:rFonts w:ascii="GHEA Grapalat" w:hAnsi="GHEA Grapalat" w:cs="Sylfaen"/>
          <w:sz w:val="20"/>
          <w:lang w:val="en-US"/>
        </w:rPr>
        <w:t>է</w:t>
      </w:r>
      <w:r w:rsidRPr="00640568">
        <w:rPr>
          <w:rFonts w:ascii="GHEA Grapalat" w:hAnsi="GHEA Grapalat" w:cs="Sylfaen"/>
          <w:sz w:val="20"/>
          <w:lang w:val="af-ZA"/>
        </w:rPr>
        <w:t xml:space="preserve"> </w:t>
      </w:r>
      <w:r w:rsidRPr="00640568">
        <w:rPr>
          <w:rFonts w:ascii="GHEA Grapalat" w:hAnsi="GHEA Grapalat" w:cs="Sylfaen"/>
          <w:sz w:val="20"/>
          <w:lang w:val="en-US"/>
        </w:rPr>
        <w:t>լիազորված</w:t>
      </w:r>
      <w:r w:rsidRPr="00640568">
        <w:rPr>
          <w:rFonts w:ascii="GHEA Grapalat" w:hAnsi="GHEA Grapalat" w:cs="Sylfaen"/>
          <w:sz w:val="20"/>
          <w:lang w:val="af-ZA"/>
        </w:rPr>
        <w:t xml:space="preserve"> </w:t>
      </w:r>
      <w:r w:rsidRPr="00640568">
        <w:rPr>
          <w:rFonts w:ascii="GHEA Grapalat" w:hAnsi="GHEA Grapalat" w:cs="Sylfaen"/>
          <w:sz w:val="20"/>
          <w:lang w:val="en-US"/>
        </w:rPr>
        <w:t>մարմին</w:t>
      </w:r>
      <w:r w:rsidRPr="00640568">
        <w:rPr>
          <w:rFonts w:ascii="GHEA Grapalat" w:hAnsi="GHEA Grapalat" w:cs="Sylfaen"/>
          <w:sz w:val="20"/>
          <w:lang w:val="af-ZA"/>
        </w:rPr>
        <w:t xml:space="preserve">, </w:t>
      </w:r>
      <w:r w:rsidRPr="00640568">
        <w:rPr>
          <w:rFonts w:ascii="GHEA Grapalat" w:hAnsi="GHEA Grapalat" w:cs="Sylfaen"/>
          <w:sz w:val="20"/>
          <w:lang w:val="en-US"/>
        </w:rPr>
        <w:t>որի</w:t>
      </w:r>
      <w:r w:rsidRPr="00640568">
        <w:rPr>
          <w:rFonts w:ascii="GHEA Grapalat" w:hAnsi="GHEA Grapalat" w:cs="Sylfaen"/>
          <w:sz w:val="20"/>
          <w:lang w:val="af-ZA"/>
        </w:rPr>
        <w:t xml:space="preserve"> </w:t>
      </w:r>
      <w:r w:rsidRPr="00640568">
        <w:rPr>
          <w:rFonts w:ascii="GHEA Grapalat" w:hAnsi="GHEA Grapalat" w:cs="Sylfaen"/>
          <w:sz w:val="20"/>
          <w:lang w:val="en-US"/>
        </w:rPr>
        <w:t>հիման</w:t>
      </w:r>
      <w:r w:rsidRPr="00640568">
        <w:rPr>
          <w:rFonts w:ascii="GHEA Grapalat" w:hAnsi="GHEA Grapalat" w:cs="Sylfaen"/>
          <w:sz w:val="20"/>
          <w:lang w:val="af-ZA"/>
        </w:rPr>
        <w:t xml:space="preserve"> </w:t>
      </w:r>
      <w:r w:rsidRPr="00640568">
        <w:rPr>
          <w:rFonts w:ascii="GHEA Grapalat" w:hAnsi="GHEA Grapalat" w:cs="Sylfaen"/>
          <w:sz w:val="20"/>
          <w:lang w:val="en-US"/>
        </w:rPr>
        <w:t>վրա</w:t>
      </w:r>
      <w:r w:rsidRPr="00640568">
        <w:rPr>
          <w:rFonts w:ascii="GHEA Grapalat" w:hAnsi="GHEA Grapalat" w:cs="Sylfaen"/>
          <w:sz w:val="20"/>
          <w:lang w:val="af-ZA"/>
        </w:rPr>
        <w:t xml:space="preserve"> </w:t>
      </w:r>
      <w:r w:rsidRPr="00640568">
        <w:rPr>
          <w:rFonts w:ascii="GHEA Grapalat" w:hAnsi="GHEA Grapalat" w:cs="Sylfaen"/>
          <w:sz w:val="20"/>
          <w:lang w:val="en-US"/>
        </w:rPr>
        <w:t>մասնակիցը</w:t>
      </w:r>
      <w:r w:rsidRPr="00640568">
        <w:rPr>
          <w:rFonts w:ascii="GHEA Grapalat" w:hAnsi="GHEA Grapalat" w:cs="Sylfaen"/>
          <w:sz w:val="20"/>
          <w:lang w:val="af-ZA"/>
        </w:rPr>
        <w:t xml:space="preserve"> </w:t>
      </w:r>
      <w:r w:rsidRPr="00640568">
        <w:rPr>
          <w:rFonts w:ascii="GHEA Grapalat" w:hAnsi="GHEA Grapalat" w:cs="Sylfaen"/>
          <w:sz w:val="20"/>
          <w:lang w:val="en-US"/>
        </w:rPr>
        <w:t>չի</w:t>
      </w:r>
      <w:r w:rsidRPr="00640568">
        <w:rPr>
          <w:rFonts w:ascii="GHEA Grapalat" w:hAnsi="GHEA Grapalat" w:cs="Sylfaen"/>
          <w:sz w:val="20"/>
          <w:lang w:val="af-ZA"/>
        </w:rPr>
        <w:t xml:space="preserve"> </w:t>
      </w:r>
      <w:r w:rsidRPr="00640568">
        <w:rPr>
          <w:rFonts w:ascii="GHEA Grapalat" w:hAnsi="GHEA Grapalat" w:cs="Sylfaen"/>
          <w:sz w:val="20"/>
          <w:lang w:val="en-US"/>
        </w:rPr>
        <w:t>ներառվում</w:t>
      </w:r>
      <w:r w:rsidRPr="00640568">
        <w:rPr>
          <w:rFonts w:ascii="GHEA Grapalat" w:hAnsi="GHEA Grapalat" w:cs="Sylfaen"/>
          <w:sz w:val="20"/>
          <w:lang w:val="af-ZA"/>
        </w:rPr>
        <w:t xml:space="preserve"> </w:t>
      </w:r>
      <w:r w:rsidRPr="00640568">
        <w:rPr>
          <w:rFonts w:ascii="GHEA Grapalat" w:hAnsi="GHEA Grapalat" w:cs="Sylfaen"/>
          <w:sz w:val="20"/>
          <w:lang w:val="en-US"/>
        </w:rPr>
        <w:t>ցուցակում</w:t>
      </w:r>
      <w:r w:rsidRPr="00640568">
        <w:rPr>
          <w:rFonts w:ascii="GHEA Grapalat" w:hAnsi="GHEA Grapalat" w:cs="Sylfaen"/>
          <w:sz w:val="20"/>
          <w:lang w:val="af-ZA"/>
        </w:rPr>
        <w:t>:</w:t>
      </w:r>
    </w:p>
    <w:p w14:paraId="07195B2B" w14:textId="77777777" w:rsidR="002A0AD3" w:rsidRDefault="002A0AD3" w:rsidP="00491A74">
      <w:pPr>
        <w:ind w:firstLine="375"/>
        <w:jc w:val="both"/>
        <w:rPr>
          <w:rFonts w:ascii="GHEA Grapalat" w:hAnsi="GHEA Grapalat" w:cs="Sylfaen"/>
          <w:sz w:val="20"/>
          <w:lang w:val="af-ZA"/>
        </w:rPr>
      </w:pPr>
    </w:p>
    <w:p w14:paraId="444DD20C" w14:textId="251F748A" w:rsidR="003D4374" w:rsidRPr="00955CC1" w:rsidRDefault="003D4374">
      <w:pPr>
        <w:ind w:firstLine="375"/>
        <w:jc w:val="both"/>
        <w:rPr>
          <w:rFonts w:ascii="GHEA Grapalat" w:hAnsi="GHEA Grapalat" w:cs="Sylfaen"/>
          <w:sz w:val="20"/>
          <w:lang w:val="af-ZA"/>
        </w:rPr>
      </w:pPr>
    </w:p>
    <w:p w14:paraId="787FE1F5" w14:textId="77777777" w:rsidR="00B54F63" w:rsidRPr="00955CC1" w:rsidRDefault="00B97D91"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14:paraId="5D0C7EC5" w14:textId="31BC689C"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 xml:space="preserve">8.9 </w:t>
      </w:r>
      <w:r w:rsidRPr="00EF2159">
        <w:rPr>
          <w:rFonts w:ascii="GHEA Grapalat" w:hAnsi="GHEA Grapalat" w:cs="Sylfaen"/>
          <w:sz w:val="20"/>
          <w:szCs w:val="24"/>
          <w:lang w:val="ru-RU" w:eastAsia="en-US"/>
        </w:rPr>
        <w:t>կետում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14:paraId="436834B1" w14:textId="77777777" w:rsidR="002B121D"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14:paraId="0FBA3E13" w14:textId="77777777"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76EC1539" w14:textId="77777777" w:rsidR="00265D18" w:rsidRPr="005E1F72" w:rsidRDefault="00265D18"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5E1F72" w:rsidRDefault="00E02F60"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proofErr w:type="gramStart"/>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proofErr w:type="gramEnd"/>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14:paraId="78934FE0" w14:textId="77777777" w:rsidR="003E7941" w:rsidRPr="00C33722" w:rsidRDefault="003E7941" w:rsidP="003E7941">
      <w:pPr>
        <w:pStyle w:val="BodyTextIndent2"/>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66C4733" w14:textId="56244056" w:rsidR="002B103D" w:rsidRPr="005E1F72" w:rsidRDefault="00A150A9" w:rsidP="00EF3662">
      <w:pPr>
        <w:pStyle w:val="BodyTextIndent2"/>
        <w:spacing w:line="240" w:lineRule="auto"/>
        <w:ind w:firstLine="567"/>
        <w:rPr>
          <w:rFonts w:ascii="GHEA Grapalat" w:hAnsi="GHEA Grapalat"/>
          <w:lang w:val="hy-AM"/>
        </w:rPr>
      </w:pPr>
      <w:r w:rsidRPr="005E1F72">
        <w:rPr>
          <w:rFonts w:ascii="GHEA Grapalat" w:hAnsi="GHEA Grapalat"/>
        </w:rPr>
        <w:t>8</w:t>
      </w:r>
      <w:r w:rsidR="00947D03" w:rsidRPr="005E1F72">
        <w:rPr>
          <w:rFonts w:ascii="GHEA Grapalat" w:hAnsi="GHEA Grapalat"/>
          <w:lang w:val="hy-AM"/>
        </w:rPr>
        <w:t>.</w:t>
      </w:r>
      <w:r w:rsidR="00FE348B" w:rsidRPr="004B2068">
        <w:rPr>
          <w:rFonts w:ascii="GHEA Grapalat" w:hAnsi="GHEA Grapalat"/>
        </w:rPr>
        <w:t>19</w:t>
      </w:r>
      <w:r w:rsidR="003F288F" w:rsidRPr="005E1F72">
        <w:rPr>
          <w:rFonts w:ascii="GHEA Grapalat" w:hAnsi="GHEA Grapalat" w:cs="Sylfaen"/>
        </w:rPr>
        <w:t xml:space="preserve"> </w:t>
      </w:r>
      <w:r w:rsidR="00571F29" w:rsidRPr="005E1F72">
        <w:rPr>
          <w:rFonts w:ascii="GHEA Grapalat" w:hAnsi="GHEA Grapalat" w:cs="Sylfaen"/>
        </w:rPr>
        <w:t>Հայտերի</w:t>
      </w:r>
      <w:r w:rsidR="00571F29" w:rsidRPr="005E1F72">
        <w:rPr>
          <w:rFonts w:ascii="GHEA Grapalat" w:hAnsi="GHEA Grapalat" w:cs="Arial"/>
        </w:rPr>
        <w:t xml:space="preserve"> </w:t>
      </w:r>
      <w:r w:rsidR="00571F29" w:rsidRPr="005E1F72">
        <w:rPr>
          <w:rFonts w:ascii="GHEA Grapalat" w:hAnsi="GHEA Grapalat" w:cs="Sylfaen"/>
        </w:rPr>
        <w:t>գնահատումը</w:t>
      </w:r>
      <w:r w:rsidR="00571F29" w:rsidRPr="005E1F72">
        <w:rPr>
          <w:rFonts w:ascii="GHEA Grapalat" w:hAnsi="GHEA Grapalat" w:cs="Arial"/>
        </w:rPr>
        <w:t xml:space="preserve"> </w:t>
      </w:r>
      <w:r w:rsidR="00571F29" w:rsidRPr="005E1F72">
        <w:rPr>
          <w:rFonts w:ascii="GHEA Grapalat" w:hAnsi="GHEA Grapalat" w:cs="Sylfaen"/>
        </w:rPr>
        <w:t>և</w:t>
      </w:r>
      <w:r w:rsidR="00571F29" w:rsidRPr="005E1F72">
        <w:rPr>
          <w:rFonts w:ascii="GHEA Grapalat" w:hAnsi="GHEA Grapalat" w:cs="Arial"/>
        </w:rPr>
        <w:t xml:space="preserve"> </w:t>
      </w:r>
      <w:r w:rsidR="00571F29" w:rsidRPr="005E1F72">
        <w:rPr>
          <w:rFonts w:ascii="GHEA Grapalat" w:hAnsi="GHEA Grapalat" w:cs="Sylfaen"/>
        </w:rPr>
        <w:t>ընտրված մասնակցի որոշումն</w:t>
      </w:r>
      <w:r w:rsidR="00571F29" w:rsidRPr="005E1F72">
        <w:rPr>
          <w:rFonts w:ascii="GHEA Grapalat" w:hAnsi="GHEA Grapalat" w:cs="Arial"/>
        </w:rPr>
        <w:t xml:space="preserve"> </w:t>
      </w:r>
      <w:r w:rsidR="00571F29" w:rsidRPr="005E1F72">
        <w:rPr>
          <w:rFonts w:ascii="GHEA Grapalat" w:hAnsi="GHEA Grapalat" w:cs="Sylfaen"/>
        </w:rPr>
        <w:t>իրականացվում</w:t>
      </w:r>
      <w:r w:rsidR="00571F29" w:rsidRPr="005E1F72">
        <w:rPr>
          <w:rFonts w:ascii="GHEA Grapalat" w:hAnsi="GHEA Grapalat" w:cs="Arial"/>
        </w:rPr>
        <w:t xml:space="preserve"> </w:t>
      </w:r>
      <w:r w:rsidR="00571F29" w:rsidRPr="005E1F72">
        <w:rPr>
          <w:rFonts w:ascii="GHEA Grapalat" w:hAnsi="GHEA Grapalat" w:cs="Sylfaen"/>
        </w:rPr>
        <w:t>է</w:t>
      </w:r>
      <w:r w:rsidR="00571F29" w:rsidRPr="005E1F72">
        <w:rPr>
          <w:rFonts w:ascii="GHEA Grapalat" w:hAnsi="GHEA Grapalat" w:cs="Arial"/>
        </w:rPr>
        <w:t xml:space="preserve"> </w:t>
      </w:r>
      <w:r w:rsidR="00571F29" w:rsidRPr="005E1F72">
        <w:rPr>
          <w:rFonts w:ascii="GHEA Grapalat" w:hAnsi="GHEA Grapalat" w:cs="Sylfaen"/>
        </w:rPr>
        <w:t>ըստ</w:t>
      </w:r>
      <w:r w:rsidR="00571F29" w:rsidRPr="005E1F72">
        <w:rPr>
          <w:rFonts w:ascii="GHEA Grapalat" w:hAnsi="GHEA Grapalat" w:cs="Arial"/>
        </w:rPr>
        <w:t xml:space="preserve"> </w:t>
      </w:r>
      <w:r w:rsidR="00571F29" w:rsidRPr="005E1F72">
        <w:rPr>
          <w:rFonts w:ascii="GHEA Grapalat" w:hAnsi="GHEA Grapalat" w:cs="Sylfaen"/>
        </w:rPr>
        <w:t>առանձին</w:t>
      </w:r>
      <w:r w:rsidR="00571F29" w:rsidRPr="005E1F72">
        <w:rPr>
          <w:rFonts w:ascii="GHEA Grapalat" w:hAnsi="GHEA Grapalat" w:cs="Arial"/>
        </w:rPr>
        <w:t xml:space="preserve"> </w:t>
      </w:r>
      <w:r w:rsidR="00571F29" w:rsidRPr="005E1F72">
        <w:rPr>
          <w:rFonts w:ascii="GHEA Grapalat" w:hAnsi="GHEA Grapalat" w:cs="Sylfaen"/>
        </w:rPr>
        <w:t>չափաբաժինների</w:t>
      </w:r>
      <w:r w:rsidR="00571F29" w:rsidRPr="005E1F72">
        <w:rPr>
          <w:rFonts w:ascii="GHEA Grapalat" w:hAnsi="GHEA Grapalat" w:cs="Tahoma"/>
        </w:rPr>
        <w:t>։</w:t>
      </w:r>
      <w:r w:rsidR="002B103D" w:rsidRPr="005E1F72">
        <w:rPr>
          <w:rFonts w:ascii="GHEA Grapalat" w:hAnsi="GHEA Grapalat" w:cs="Tahoma"/>
          <w:lang w:val="hy-AM"/>
        </w:rPr>
        <w:t xml:space="preserve"> </w:t>
      </w:r>
    </w:p>
    <w:p w14:paraId="42F44F10" w14:textId="77777777" w:rsidR="00583092" w:rsidRPr="005E1F72" w:rsidRDefault="00A150A9"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FE348B" w:rsidRPr="004B2068">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FE348B" w:rsidRPr="004B2068">
        <w:rPr>
          <w:rFonts w:ascii="GHEA Grapalat" w:hAnsi="GHEA Grapalat"/>
          <w:sz w:val="20"/>
          <w:szCs w:val="20"/>
          <w:lang w:val="hy-AM" w:eastAsia="x-none"/>
        </w:rPr>
        <w:t>19</w:t>
      </w:r>
      <w:r w:rsidR="00537173" w:rsidRPr="005E1F72">
        <w:rPr>
          <w:rFonts w:ascii="GHEA Grapalat" w:hAnsi="GHEA Grapalat"/>
          <w:sz w:val="20"/>
          <w:szCs w:val="20"/>
          <w:lang w:val="hy-AM" w:eastAsia="x-none"/>
        </w:rPr>
        <w:t>-րդ կետերով սահմանված ընթացակարգ</w:t>
      </w:r>
      <w:r w:rsidR="002E0966" w:rsidRPr="004B2068">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3189E2FE" w14:textId="77777777"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FE348B">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14:paraId="11D5FD5F" w14:textId="77777777" w:rsidR="00583092" w:rsidRPr="005E79C4" w:rsidRDefault="00662165"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lastRenderedPageBreak/>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5965E9D8" w14:textId="77777777"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FE348B" w:rsidRPr="004B2068">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35C8F67C" w14:textId="77777777"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FE348B">
        <w:rPr>
          <w:rFonts w:ascii="GHEA Grapalat" w:hAnsi="GHEA Grapalat" w:cs="Sylfaen"/>
          <w:sz w:val="20"/>
          <w:lang w:val="af-ZA"/>
        </w:rPr>
        <w:t>3</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79A4C5EA" w14:textId="77777777" w:rsidR="00196487" w:rsidRPr="00F6799D" w:rsidRDefault="00196487" w:rsidP="00EF3662">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14:paraId="41499E2A" w14:textId="77777777" w:rsidR="00196487" w:rsidRPr="00F6799D" w:rsidRDefault="00196487" w:rsidP="00EF3662">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14:paraId="40458A59" w14:textId="77777777"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FE348B" w:rsidRPr="004B2068">
        <w:rPr>
          <w:rFonts w:ascii="GHEA Grapalat" w:hAnsi="GHEA Grapalat"/>
          <w:spacing w:val="-6"/>
          <w:sz w:val="20"/>
          <w:lang w:val="hy-AM"/>
        </w:rPr>
        <w:t>4</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81DAFAF" w14:textId="77777777" w:rsidR="00491A74" w:rsidRPr="005E1F72" w:rsidRDefault="00A150A9" w:rsidP="00491A74">
      <w:pPr>
        <w:pStyle w:val="BodyTextIndent2"/>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lang w:val="hy-AM"/>
        </w:rPr>
        <w:t>5</w:t>
      </w:r>
      <w:r w:rsidR="00D61B60" w:rsidRPr="005E1F72">
        <w:rPr>
          <w:rFonts w:ascii="GHEA Grapalat" w:hAnsi="GHEA Grapalat" w:cs="Sylfaen"/>
          <w:szCs w:val="24"/>
        </w:rPr>
        <w:t xml:space="preserve"> </w:t>
      </w:r>
      <w:r w:rsidR="00491A74" w:rsidRPr="005E1F72">
        <w:rPr>
          <w:rFonts w:ascii="GHEA Grapalat" w:hAnsi="GHEA Grapalat" w:cs="Sylfaen"/>
          <w:szCs w:val="24"/>
          <w:lang w:val="hy-AM"/>
        </w:rPr>
        <w:t>Անգործության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ժամկետը</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պայմանագիր</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կնքելու</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մասին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որոշման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հայտարարության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հրապարակման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հաջորդող</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և</w:t>
      </w:r>
      <w:r w:rsidR="00491A74" w:rsidRPr="005E1F72">
        <w:rPr>
          <w:rFonts w:ascii="GHEA Grapalat" w:hAnsi="GHEA Grapalat" w:cs="Sylfaen"/>
          <w:szCs w:val="24"/>
        </w:rPr>
        <w:t xml:space="preserve"> պ</w:t>
      </w:r>
      <w:r w:rsidR="00491A74" w:rsidRPr="005E1F72">
        <w:rPr>
          <w:rFonts w:ascii="GHEA Grapalat" w:hAnsi="GHEA Grapalat" w:cs="Sylfaen"/>
          <w:szCs w:val="24"/>
          <w:lang w:val="hy-AM"/>
        </w:rPr>
        <w:t>ատվիրատուի</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կողմից</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պայմանագիրը</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կնքելու</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իրավասության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առաջացման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օրվա</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միջև</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ընկած</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ժամանակահատվածն</w:t>
      </w:r>
      <w:r w:rsidR="00491A74" w:rsidRPr="005E1F72">
        <w:rPr>
          <w:rFonts w:ascii="GHEA Grapalat" w:hAnsi="GHEA Grapalat" w:cs="Sylfaen"/>
          <w:szCs w:val="24"/>
        </w:rPr>
        <w:t xml:space="preserve"> </w:t>
      </w:r>
      <w:r w:rsidR="00491A74" w:rsidRPr="005E1F72">
        <w:rPr>
          <w:rFonts w:ascii="GHEA Grapalat" w:hAnsi="GHEA Grapalat" w:cs="Sylfaen"/>
          <w:szCs w:val="24"/>
          <w:lang w:val="hy-AM"/>
        </w:rPr>
        <w:t>է։</w:t>
      </w:r>
    </w:p>
    <w:p w14:paraId="25E9C49C" w14:textId="581BDF4C" w:rsidR="00491A74" w:rsidRDefault="00491A74" w:rsidP="00491A74">
      <w:pPr>
        <w:pStyle w:val="BodyTextIndent2"/>
        <w:spacing w:line="240" w:lineRule="auto"/>
        <w:ind w:firstLine="567"/>
        <w:rPr>
          <w:rFonts w:ascii="GHEA Grapalat" w:hAnsi="GHEA Grapalat" w:cs="Sylfaen"/>
          <w:lang w:val="hy-AM"/>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դեպքում «</w:t>
      </w:r>
      <w:r w:rsidR="0015159B">
        <w:rPr>
          <w:rFonts w:ascii="GHEA Grapalat" w:hAnsi="GHEA Grapalat" w:cs="Sylfaen"/>
          <w:lang w:val="es-ES"/>
        </w:rPr>
        <w:t>10</w:t>
      </w:r>
      <w:r w:rsidRPr="005E1F72">
        <w:rPr>
          <w:rFonts w:ascii="GHEA Grapalat" w:hAnsi="GHEA Grapalat" w:cs="Sylfaen"/>
          <w:lang w:val="es-ES"/>
        </w:rPr>
        <w:t>»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Pr>
          <w:rFonts w:ascii="GHEA Grapalat" w:hAnsi="GHEA Grapalat" w:cs="Sylfaen"/>
          <w:lang w:val="hy-AM"/>
        </w:rPr>
        <w:t>.</w:t>
      </w:r>
    </w:p>
    <w:p w14:paraId="14286E37" w14:textId="77777777" w:rsidR="00491A74" w:rsidRDefault="00491A74" w:rsidP="00491A74">
      <w:pPr>
        <w:pStyle w:val="BodyTextIndent2"/>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Pr>
          <w:rFonts w:ascii="GHEA Grapalat" w:hAnsi="GHEA Grapalat" w:cs="Arial"/>
          <w:lang w:val="hy-AM"/>
        </w:rPr>
        <w:t>,</w:t>
      </w:r>
    </w:p>
    <w:p w14:paraId="6E18E9C7" w14:textId="77777777" w:rsidR="00491A74" w:rsidRPr="00BA41C0" w:rsidRDefault="00491A74" w:rsidP="00491A74">
      <w:pPr>
        <w:pStyle w:val="BodyTextIndent2"/>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CCD612B" w14:textId="77777777" w:rsidR="00491A74" w:rsidRPr="004B72E3" w:rsidRDefault="00491A74" w:rsidP="00491A74">
      <w:pPr>
        <w:pStyle w:val="BodyTextIndent2"/>
        <w:spacing w:line="240" w:lineRule="auto"/>
        <w:ind w:firstLine="0"/>
        <w:rPr>
          <w:rFonts w:ascii="GHEA Grapalat" w:hAnsi="GHEA Grapalat"/>
          <w:i/>
          <w:lang w:val="hy-AM"/>
        </w:rPr>
      </w:pPr>
    </w:p>
    <w:p w14:paraId="7E157B6B" w14:textId="77777777" w:rsidR="00491A74" w:rsidRPr="003B135C" w:rsidRDefault="00491A74" w:rsidP="00491A74">
      <w:pPr>
        <w:pStyle w:val="BodyTextIndent2"/>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պայմանագիրը</w:t>
      </w:r>
      <w:r w:rsidRPr="005E1F72">
        <w:rPr>
          <w:rFonts w:ascii="GHEA Grapalat" w:hAnsi="GHEA Grapalat" w:cs="Sylfaen"/>
          <w:szCs w:val="24"/>
          <w:lang w:val="es-ES"/>
        </w:rPr>
        <w:t xml:space="preserve"> </w:t>
      </w:r>
      <w:r w:rsidRPr="004B72E3">
        <w:rPr>
          <w:rFonts w:ascii="GHEA Grapalat" w:hAnsi="GHEA Grapalat" w:cs="Sylfaen"/>
          <w:szCs w:val="24"/>
          <w:lang w:val="hy-AM"/>
        </w:rPr>
        <w:t>կնքում</w:t>
      </w:r>
      <w:r w:rsidRPr="005E1F72">
        <w:rPr>
          <w:rFonts w:ascii="GHEA Grapalat" w:hAnsi="GHEA Grapalat" w:cs="Sylfaen"/>
          <w:szCs w:val="24"/>
          <w:lang w:val="es-ES"/>
        </w:rPr>
        <w:t xml:space="preserve"> </w:t>
      </w:r>
      <w:r w:rsidRPr="004B72E3">
        <w:rPr>
          <w:rFonts w:ascii="GHEA Grapalat" w:hAnsi="GHEA Grapalat" w:cs="Sylfaen"/>
          <w:szCs w:val="24"/>
          <w:lang w:val="hy-AM"/>
        </w:rPr>
        <w:t>է</w:t>
      </w:r>
      <w:r w:rsidRPr="005E1F72">
        <w:rPr>
          <w:rFonts w:ascii="GHEA Grapalat" w:hAnsi="GHEA Grapalat" w:cs="Sylfaen"/>
          <w:szCs w:val="24"/>
          <w:lang w:val="es-ES"/>
        </w:rPr>
        <w:t xml:space="preserve">, </w:t>
      </w:r>
      <w:r w:rsidRPr="004B72E3">
        <w:rPr>
          <w:rFonts w:ascii="GHEA Grapalat" w:hAnsi="GHEA Grapalat" w:cs="Sylfaen"/>
          <w:szCs w:val="24"/>
          <w:lang w:val="hy-AM"/>
        </w:rPr>
        <w:t>եթե</w:t>
      </w:r>
      <w:r w:rsidRPr="005E1F72">
        <w:rPr>
          <w:rFonts w:ascii="GHEA Grapalat" w:hAnsi="GHEA Grapalat" w:cs="Sylfaen"/>
          <w:szCs w:val="24"/>
          <w:lang w:val="es-ES"/>
        </w:rPr>
        <w:t xml:space="preserve"> </w:t>
      </w:r>
      <w:r w:rsidRPr="004B72E3">
        <w:rPr>
          <w:rFonts w:ascii="GHEA Grapalat" w:hAnsi="GHEA Grapalat" w:cs="Sylfaen"/>
          <w:szCs w:val="24"/>
          <w:lang w:val="hy-AM"/>
        </w:rPr>
        <w:t>սույն</w:t>
      </w:r>
      <w:r w:rsidRPr="005E1F72">
        <w:rPr>
          <w:rFonts w:ascii="GHEA Grapalat" w:hAnsi="GHEA Grapalat" w:cs="Sylfaen"/>
          <w:szCs w:val="24"/>
          <w:lang w:val="es-ES"/>
        </w:rPr>
        <w:t xml:space="preserve"> </w:t>
      </w:r>
      <w:r w:rsidRPr="004B72E3">
        <w:rPr>
          <w:rFonts w:ascii="GHEA Grapalat" w:hAnsi="GHEA Grapalat" w:cs="Sylfaen"/>
          <w:szCs w:val="24"/>
          <w:lang w:val="hy-AM"/>
        </w:rPr>
        <w:t>կետով</w:t>
      </w:r>
      <w:r w:rsidRPr="005E1F72">
        <w:rPr>
          <w:rFonts w:ascii="GHEA Grapalat" w:hAnsi="GHEA Grapalat" w:cs="Sylfaen"/>
          <w:szCs w:val="24"/>
          <w:lang w:val="es-ES"/>
        </w:rPr>
        <w:t xml:space="preserve"> </w:t>
      </w:r>
      <w:r w:rsidRPr="004B72E3">
        <w:rPr>
          <w:rFonts w:ascii="GHEA Grapalat" w:hAnsi="GHEA Grapalat" w:cs="Sylfaen"/>
          <w:szCs w:val="24"/>
          <w:lang w:val="hy-AM"/>
        </w:rPr>
        <w:t>նախատեսված</w:t>
      </w:r>
      <w:r w:rsidRPr="005E1F72">
        <w:rPr>
          <w:rFonts w:ascii="GHEA Grapalat" w:hAnsi="GHEA Grapalat" w:cs="Sylfaen"/>
          <w:szCs w:val="24"/>
          <w:lang w:val="es-ES"/>
        </w:rPr>
        <w:t xml:space="preserve"> </w:t>
      </w:r>
      <w:r w:rsidRPr="004B72E3">
        <w:rPr>
          <w:rFonts w:ascii="GHEA Grapalat" w:hAnsi="GHEA Grapalat" w:cs="Sylfaen"/>
          <w:szCs w:val="24"/>
          <w:lang w:val="hy-AM"/>
        </w:rPr>
        <w:t>անգործության</w:t>
      </w:r>
      <w:r w:rsidRPr="005E1F72">
        <w:rPr>
          <w:rFonts w:ascii="GHEA Grapalat" w:hAnsi="GHEA Grapalat" w:cs="Sylfaen"/>
          <w:szCs w:val="24"/>
          <w:lang w:val="es-ES"/>
        </w:rPr>
        <w:t xml:space="preserve"> </w:t>
      </w:r>
      <w:r w:rsidRPr="004B72E3">
        <w:rPr>
          <w:rFonts w:ascii="GHEA Grapalat" w:hAnsi="GHEA Grapalat" w:cs="Sylfaen"/>
          <w:szCs w:val="24"/>
          <w:lang w:val="hy-AM"/>
        </w:rPr>
        <w:t>ժամկետում</w:t>
      </w:r>
      <w:r w:rsidRPr="005E1F72">
        <w:rPr>
          <w:rFonts w:ascii="GHEA Grapalat" w:hAnsi="GHEA Grapalat" w:cs="Sylfaen"/>
          <w:szCs w:val="24"/>
          <w:lang w:val="es-ES"/>
        </w:rPr>
        <w:t xml:space="preserve"> </w:t>
      </w:r>
      <w:r w:rsidRPr="004B72E3">
        <w:rPr>
          <w:rFonts w:ascii="GHEA Grapalat" w:hAnsi="GHEA Grapalat" w:cs="Sylfaen"/>
          <w:szCs w:val="24"/>
          <w:lang w:val="hy-AM"/>
        </w:rPr>
        <w:t>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w:t>
      </w:r>
      <w:r w:rsidRPr="005E1F72">
        <w:rPr>
          <w:rFonts w:ascii="GHEA Grapalat" w:hAnsi="GHEA Grapalat" w:cs="Sylfaen"/>
          <w:szCs w:val="24"/>
          <w:lang w:val="es-ES"/>
        </w:rPr>
        <w:t xml:space="preserve"> </w:t>
      </w:r>
      <w:r w:rsidRPr="004B72E3">
        <w:rPr>
          <w:rFonts w:ascii="GHEA Grapalat" w:hAnsi="GHEA Grapalat" w:cs="Sylfaen"/>
          <w:szCs w:val="24"/>
          <w:lang w:val="hy-AM"/>
        </w:rPr>
        <w:t>չի</w:t>
      </w:r>
      <w:r w:rsidRPr="005E1F72">
        <w:rPr>
          <w:rFonts w:ascii="GHEA Grapalat" w:hAnsi="GHEA Grapalat" w:cs="Sylfaen"/>
          <w:szCs w:val="24"/>
          <w:lang w:val="es-ES"/>
        </w:rPr>
        <w:t xml:space="preserve"> </w:t>
      </w:r>
      <w:r w:rsidRPr="004B72E3">
        <w:rPr>
          <w:rFonts w:ascii="GHEA Grapalat" w:hAnsi="GHEA Grapalat" w:cs="Sylfaen"/>
          <w:szCs w:val="24"/>
          <w:lang w:val="hy-AM"/>
        </w:rPr>
        <w:t>բողոքարկում</w:t>
      </w:r>
      <w:r w:rsidRPr="005E1F72">
        <w:rPr>
          <w:rFonts w:ascii="GHEA Grapalat" w:hAnsi="GHEA Grapalat" w:cs="Sylfaen"/>
          <w:szCs w:val="24"/>
          <w:lang w:val="es-ES"/>
        </w:rPr>
        <w:t xml:space="preserve"> </w:t>
      </w:r>
      <w:r w:rsidRPr="004B72E3">
        <w:rPr>
          <w:rFonts w:ascii="GHEA Grapalat" w:hAnsi="GHEA Grapalat" w:cs="Sylfaen"/>
          <w:szCs w:val="24"/>
          <w:lang w:val="hy-AM"/>
        </w:rPr>
        <w:t>պայմանագիր</w:t>
      </w:r>
      <w:r w:rsidRPr="005E1F72">
        <w:rPr>
          <w:rFonts w:ascii="GHEA Grapalat" w:hAnsi="GHEA Grapalat" w:cs="Sylfaen"/>
          <w:szCs w:val="24"/>
          <w:lang w:val="es-ES"/>
        </w:rPr>
        <w:t xml:space="preserve"> </w:t>
      </w:r>
      <w:r w:rsidRPr="004B72E3">
        <w:rPr>
          <w:rFonts w:ascii="GHEA Grapalat" w:hAnsi="GHEA Grapalat" w:cs="Sylfaen"/>
          <w:szCs w:val="24"/>
          <w:lang w:val="hy-AM"/>
        </w:rPr>
        <w:t>կնքելու</w:t>
      </w:r>
      <w:r w:rsidRPr="005E1F72">
        <w:rPr>
          <w:rFonts w:ascii="GHEA Grapalat" w:hAnsi="GHEA Grapalat" w:cs="Sylfaen"/>
          <w:szCs w:val="24"/>
          <w:lang w:val="es-ES"/>
        </w:rPr>
        <w:t xml:space="preserve"> </w:t>
      </w:r>
      <w:r w:rsidRPr="004B72E3">
        <w:rPr>
          <w:rFonts w:ascii="GHEA Grapalat" w:hAnsi="GHEA Grapalat" w:cs="Sylfaen"/>
          <w:szCs w:val="24"/>
          <w:lang w:val="hy-AM"/>
        </w:rPr>
        <w:t>մասին</w:t>
      </w:r>
      <w:r w:rsidRPr="005E1F72">
        <w:rPr>
          <w:rFonts w:ascii="GHEA Grapalat" w:hAnsi="GHEA Grapalat" w:cs="Sylfaen"/>
          <w:szCs w:val="24"/>
          <w:lang w:val="es-ES"/>
        </w:rPr>
        <w:t xml:space="preserve"> </w:t>
      </w:r>
      <w:r w:rsidRPr="004B72E3">
        <w:rPr>
          <w:rFonts w:ascii="GHEA Grapalat" w:hAnsi="GHEA Grapalat" w:cs="Sylfaen"/>
          <w:szCs w:val="24"/>
          <w:lang w:val="hy-AM"/>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Pr="005E1F72">
        <w:rPr>
          <w:rFonts w:ascii="GHEA Grapalat" w:hAnsi="GHEA Grapalat" w:cs="Sylfaen"/>
          <w:szCs w:val="24"/>
          <w:lang w:val="ru-RU"/>
        </w:rPr>
        <w:t>կամ</w:t>
      </w:r>
      <w:r w:rsidRPr="005E1F72">
        <w:rPr>
          <w:rFonts w:ascii="GHEA Grapalat" w:hAnsi="GHEA Grapalat" w:cs="Sylfaen"/>
          <w:szCs w:val="24"/>
          <w:lang w:val="es-ES"/>
        </w:rPr>
        <w:t xml:space="preserve"> </w:t>
      </w:r>
      <w:r w:rsidRPr="005E1F72">
        <w:rPr>
          <w:rFonts w:ascii="GHEA Grapalat" w:hAnsi="GHEA Grapalat" w:cs="Sylfaen"/>
          <w:szCs w:val="24"/>
          <w:lang w:val="ru-RU"/>
        </w:rPr>
        <w:t>առանց</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7E2C83">
        <w:rPr>
          <w:rFonts w:ascii="GHEA Grapalat" w:hAnsi="GHEA Grapalat" w:cs="Sylfaen"/>
          <w:szCs w:val="24"/>
          <w:lang w:val="es-ES"/>
        </w:rPr>
        <w:t xml:space="preserve"> </w:t>
      </w:r>
      <w:r>
        <w:rPr>
          <w:rFonts w:ascii="GHEA Grapalat" w:hAnsi="GHEA Grapalat" w:cs="Sylfaen"/>
          <w:szCs w:val="24"/>
          <w:lang w:val="hy-AM"/>
        </w:rPr>
        <w:t xml:space="preserve"> կամ գնման ընթացակարգը չկայացած հայտարարելու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հայտարարության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հրապարակման</w:t>
      </w:r>
      <w:r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14:paraId="1CD45910" w14:textId="000E1032" w:rsidR="00583092" w:rsidRDefault="00583092">
      <w:pPr>
        <w:pStyle w:val="BodyTextIndent2"/>
        <w:spacing w:line="240" w:lineRule="auto"/>
        <w:ind w:firstLine="567"/>
        <w:rPr>
          <w:rFonts w:ascii="GHEA Grapalat" w:hAnsi="GHEA Grapalat" w:cs="Sylfaen"/>
          <w:lang w:val="hy-AM"/>
        </w:rPr>
      </w:pPr>
    </w:p>
    <w:p w14:paraId="6871FDAC" w14:textId="77777777" w:rsidR="00491A74" w:rsidRPr="00640568" w:rsidRDefault="00491A74">
      <w:pPr>
        <w:pStyle w:val="BodyTextIndent2"/>
        <w:spacing w:line="240" w:lineRule="auto"/>
        <w:ind w:firstLine="567"/>
        <w:rPr>
          <w:rFonts w:ascii="GHEA Grapalat" w:hAnsi="GHEA Grapalat" w:cs="Sylfaen"/>
          <w:lang w:val="hy-AM"/>
        </w:rPr>
      </w:pPr>
    </w:p>
    <w:p w14:paraId="1969836C" w14:textId="503475B0" w:rsidR="00583092" w:rsidRPr="00D4485C" w:rsidRDefault="00583092" w:rsidP="00D4485C">
      <w:pPr>
        <w:ind w:firstLine="567"/>
        <w:jc w:val="both"/>
        <w:rPr>
          <w:rFonts w:ascii="GHEA Grapalat" w:hAnsi="GHEA Grapalat" w:cs="Sylfaen"/>
          <w:sz w:val="20"/>
          <w:szCs w:val="20"/>
          <w:lang w:val="es-ES"/>
        </w:rPr>
      </w:pPr>
    </w:p>
    <w:p w14:paraId="7FE37A15" w14:textId="77777777" w:rsidR="00037DDE" w:rsidRPr="005E1F72" w:rsidRDefault="00037DDE" w:rsidP="00EF3662">
      <w:pPr>
        <w:ind w:firstLine="567"/>
        <w:jc w:val="center"/>
        <w:rPr>
          <w:rFonts w:ascii="GHEA Grapalat" w:hAnsi="GHEA Grapalat"/>
          <w:b/>
          <w:sz w:val="20"/>
          <w:lang w:val="es-ES"/>
        </w:rPr>
      </w:pPr>
    </w:p>
    <w:p w14:paraId="54CF6C24" w14:textId="77777777"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34748C4D" w14:textId="77777777" w:rsidR="00096865" w:rsidRPr="005E1F72" w:rsidRDefault="00096865" w:rsidP="00EF3662">
      <w:pPr>
        <w:jc w:val="center"/>
        <w:rPr>
          <w:rFonts w:ascii="GHEA Grapalat" w:hAnsi="GHEA Grapalat"/>
          <w:b/>
          <w:iCs/>
          <w:sz w:val="20"/>
          <w:lang w:val="af-ZA"/>
        </w:rPr>
      </w:pPr>
    </w:p>
    <w:p w14:paraId="76373D09"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հանձնաժողովի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որոշման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Pr="005E1F72">
        <w:rPr>
          <w:rFonts w:ascii="GHEA Grapalat" w:hAnsi="GHEA Grapalat" w:cs="Sylfaen"/>
          <w:sz w:val="20"/>
        </w:rPr>
        <w:t>պ</w:t>
      </w:r>
      <w:r w:rsidR="00096865" w:rsidRPr="005E1F72">
        <w:rPr>
          <w:rFonts w:ascii="GHEA Grapalat" w:hAnsi="GHEA Grapalat" w:cs="Sylfaen"/>
          <w:sz w:val="20"/>
          <w:lang w:val="ru-RU"/>
        </w:rPr>
        <w:t>ատվիրատուի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կողմից</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402D8505" w14:textId="3ED80E16"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w:t>
      </w:r>
      <w:r w:rsidR="00491A74">
        <w:rPr>
          <w:rFonts w:ascii="GHEA Grapalat" w:hAnsi="GHEA Grapalat" w:cs="Sylfaen"/>
          <w:sz w:val="20"/>
          <w:lang w:val="hy-AM"/>
        </w:rPr>
        <w:t>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w:t>
      </w:r>
      <w:r w:rsidR="00491A74">
        <w:rPr>
          <w:rFonts w:ascii="GHEA Grapalat" w:hAnsi="GHEA Grapalat" w:cs="Sylfaen"/>
          <w:sz w:val="20"/>
          <w:lang w:val="hy-AM"/>
        </w:rPr>
        <w:t>ը</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F6799D">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491A74">
        <w:rPr>
          <w:rFonts w:ascii="GHEA Grapalat" w:hAnsi="GHEA Grapalat" w:cs="Sylfaen"/>
          <w:sz w:val="20"/>
          <w:lang w:val="hy-AM"/>
        </w:rPr>
        <w:t>չորրորդ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14:paraId="2D54E94F" w14:textId="77777777"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F6799D">
        <w:rPr>
          <w:rFonts w:ascii="GHEA Grapalat" w:hAnsi="GHEA Grapalat" w:cs="Sylfaen"/>
          <w:sz w:val="20"/>
          <w:lang w:val="ru-RU"/>
        </w:rPr>
        <w:t>Ընդ</w:t>
      </w:r>
      <w:r w:rsidR="00443B7A" w:rsidRPr="00F6799D">
        <w:rPr>
          <w:rFonts w:ascii="GHEA Grapalat" w:hAnsi="GHEA Grapalat" w:cs="Sylfaen"/>
          <w:sz w:val="20"/>
          <w:lang w:val="af-ZA"/>
        </w:rPr>
        <w:t xml:space="preserve"> </w:t>
      </w:r>
      <w:r w:rsidR="00443B7A" w:rsidRPr="00F6799D">
        <w:rPr>
          <w:rFonts w:ascii="GHEA Grapalat" w:hAnsi="GHEA Grapalat" w:cs="Sylfaen"/>
          <w:sz w:val="20"/>
          <w:lang w:val="ru-RU"/>
        </w:rPr>
        <w:t>որում</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 xml:space="preserve">շինարարական աշխատանքների գնման դեպքում  </w:t>
      </w:r>
      <w:r w:rsidR="00EB6E54" w:rsidRPr="00F6799D">
        <w:rPr>
          <w:rFonts w:ascii="GHEA Grapalat" w:hAnsi="GHEA Grapalat" w:cs="Sylfaen"/>
          <w:sz w:val="20"/>
          <w:lang w:val="ru-RU"/>
        </w:rPr>
        <w:t>պայմանագրում</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ներառվում</w:t>
      </w:r>
      <w:r w:rsidR="00EB6E54" w:rsidRPr="00F6799D">
        <w:rPr>
          <w:rFonts w:ascii="GHEA Grapalat" w:hAnsi="GHEA Grapalat" w:cs="Sylfaen"/>
          <w:sz w:val="20"/>
          <w:lang w:val="af-ZA"/>
        </w:rPr>
        <w:t xml:space="preserve"> </w:t>
      </w:r>
      <w:r w:rsidR="0005035B" w:rsidRPr="00F6799D">
        <w:rPr>
          <w:rFonts w:ascii="GHEA Grapalat" w:hAnsi="GHEA Grapalat" w:cs="Sylfaen"/>
          <w:sz w:val="20"/>
        </w:rPr>
        <w:t>են</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ընտրված</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մասնակցի</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կողմից</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հայտով</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ներկայացված</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14:paraId="2D874308" w14:textId="77777777"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14:paraId="392360C0" w14:textId="65291C7C"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491A74" w:rsidRPr="005E1F72">
        <w:rPr>
          <w:rFonts w:ascii="GHEA Grapalat" w:hAnsi="GHEA Grapalat" w:cs="Sylfaen"/>
          <w:sz w:val="20"/>
          <w:lang w:val="hy-AM"/>
        </w:rPr>
        <w:t>Եթե</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ընտրված</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մասնակիցը</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պայմանագիր</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կնքելու</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մասին</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ծանուցումը</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և</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պայմանագրի</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նախագիծ</w:t>
      </w:r>
      <w:r w:rsidR="00491A74" w:rsidRPr="005E1F72">
        <w:rPr>
          <w:rFonts w:ascii="GHEA Grapalat" w:hAnsi="GHEA Grapalat" w:cs="Sylfaen"/>
          <w:sz w:val="20"/>
        </w:rPr>
        <w:t>ն</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ստանալուց</w:t>
      </w:r>
      <w:r w:rsidR="00491A74" w:rsidRPr="005E1F72">
        <w:rPr>
          <w:rFonts w:ascii="GHEA Grapalat" w:hAnsi="GHEA Grapalat" w:cs="Sylfaen"/>
          <w:sz w:val="20"/>
          <w:lang w:val="af-ZA"/>
        </w:rPr>
        <w:t xml:space="preserve"> </w:t>
      </w:r>
      <w:r w:rsidR="00491A74" w:rsidRPr="005E1F72">
        <w:rPr>
          <w:rFonts w:ascii="GHEA Grapalat" w:hAnsi="GHEA Grapalat" w:cs="Sylfaen"/>
          <w:sz w:val="20"/>
          <w:lang w:val="hy-AM"/>
        </w:rPr>
        <w:t>հետո</w:t>
      </w:r>
      <w:r w:rsidR="00491A74" w:rsidRPr="00FE7A56">
        <w:rPr>
          <w:rFonts w:ascii="GHEA Grapalat" w:hAnsi="GHEA Grapalat" w:cs="Sylfaen"/>
          <w:sz w:val="20"/>
          <w:lang w:val="af-ZA"/>
        </w:rPr>
        <w:t xml:space="preserve">` </w:t>
      </w:r>
      <w:r w:rsidR="00491A74" w:rsidRPr="00BA41C0">
        <w:rPr>
          <w:rFonts w:ascii="GHEA Grapalat" w:hAnsi="GHEA Grapalat" w:cs="Sylfaen"/>
          <w:sz w:val="20"/>
          <w:lang w:val="hy-AM"/>
        </w:rPr>
        <w:t xml:space="preserve">սույն հրավերի </w:t>
      </w:r>
      <w:r w:rsidR="00491A74" w:rsidRPr="002C0D78">
        <w:rPr>
          <w:rFonts w:ascii="GHEA Grapalat" w:hAnsi="GHEA Grapalat" w:cs="Sylfaen"/>
          <w:sz w:val="20"/>
          <w:lang w:val="hy-AM"/>
        </w:rPr>
        <w:t>10</w:t>
      </w:r>
      <w:r w:rsidR="00491A74" w:rsidRPr="009D4781">
        <w:rPr>
          <w:rFonts w:ascii="Cambria Math" w:hAnsi="Cambria Math" w:cs="Cambria Math"/>
          <w:sz w:val="20"/>
          <w:lang w:val="hy-AM"/>
        </w:rPr>
        <w:t>․</w:t>
      </w:r>
      <w:r w:rsidR="00491A74" w:rsidRPr="009D4781">
        <w:rPr>
          <w:rFonts w:ascii="GHEA Grapalat" w:hAnsi="GHEA Grapalat" w:cs="Sylfaen"/>
          <w:sz w:val="20"/>
          <w:lang w:val="hy-AM"/>
        </w:rPr>
        <w:t>1</w:t>
      </w:r>
      <w:r w:rsidR="00491A74" w:rsidRPr="00BA41C0">
        <w:rPr>
          <w:rFonts w:ascii="GHEA Grapalat" w:hAnsi="GHEA Grapalat" w:cs="Sylfaen"/>
          <w:sz w:val="20"/>
          <w:lang w:val="hy-AM"/>
        </w:rPr>
        <w:t xml:space="preserve"> </w:t>
      </w:r>
      <w:r w:rsidR="00491A74" w:rsidRPr="00BA41C0">
        <w:rPr>
          <w:rFonts w:ascii="GHEA Grapalat" w:hAnsi="GHEA Grapalat" w:cs="GHEA Grapalat"/>
          <w:sz w:val="20"/>
          <w:lang w:val="hy-AM"/>
        </w:rPr>
        <w:t>կետով</w:t>
      </w:r>
      <w:r w:rsidR="00491A74" w:rsidRPr="00FE7A56">
        <w:rPr>
          <w:rFonts w:ascii="GHEA Grapalat" w:hAnsi="GHEA Grapalat" w:cs="Sylfaen"/>
          <w:sz w:val="20"/>
          <w:lang w:val="hy-AM"/>
        </w:rPr>
        <w:t xml:space="preserve"> նախատեսված ժամկետում</w:t>
      </w:r>
      <w:r w:rsidR="00491A74">
        <w:rPr>
          <w:rFonts w:ascii="GHEA Grapalat" w:hAnsi="GHEA Grapalat" w:cs="Sylfaen"/>
          <w:sz w:val="20"/>
          <w:lang w:val="hy-AM"/>
        </w:rPr>
        <w:t xml:space="preserve">, իսկ </w:t>
      </w:r>
      <w:r w:rsidR="00491A74" w:rsidRPr="00BA41C0">
        <w:rPr>
          <w:rFonts w:ascii="GHEA Grapalat" w:hAnsi="GHEA Grapalat" w:cs="Sylfaen"/>
          <w:sz w:val="20"/>
          <w:lang w:val="hy-AM"/>
        </w:rPr>
        <w:t>կնքվելիք պայմանագրի նախագծով</w:t>
      </w:r>
      <w:r w:rsidR="00491A74" w:rsidRPr="00BA41C0">
        <w:rPr>
          <w:rFonts w:ascii="Courier New" w:hAnsi="Courier New" w:cs="Courier New"/>
          <w:sz w:val="20"/>
          <w:lang w:val="hy-AM"/>
        </w:rPr>
        <w:t> </w:t>
      </w:r>
      <w:r w:rsidR="00491A74">
        <w:rPr>
          <w:rFonts w:ascii="GHEA Grapalat" w:hAnsi="GHEA Grapalat" w:cs="Sylfaen"/>
          <w:sz w:val="20"/>
          <w:lang w:val="hy-AM"/>
        </w:rPr>
        <w:t xml:space="preserve">կանխավճար նախատեսված լինելու դեպքում՝ 10 աշխատանքային օրվա ընթացքում </w:t>
      </w:r>
      <w:r w:rsidR="00491A74" w:rsidRPr="007E2C83">
        <w:rPr>
          <w:rFonts w:ascii="GHEA Grapalat" w:hAnsi="GHEA Grapalat" w:cs="Sylfaen"/>
          <w:sz w:val="20"/>
          <w:lang w:val="hy-AM"/>
        </w:rPr>
        <w:t>չի</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ստորագրում</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պայմանագիրը</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hy-AM"/>
        </w:rPr>
        <w:t>և</w:t>
      </w:r>
      <w:r w:rsidR="00491A74" w:rsidRPr="007E2C83">
        <w:rPr>
          <w:rFonts w:ascii="GHEA Grapalat" w:hAnsi="GHEA Grapalat" w:cs="Sylfaen"/>
          <w:sz w:val="20"/>
          <w:lang w:val="af-ZA"/>
        </w:rPr>
        <w:t xml:space="preserve"> պ</w:t>
      </w:r>
      <w:r w:rsidR="00491A74" w:rsidRPr="007E2C83">
        <w:rPr>
          <w:rFonts w:ascii="GHEA Grapalat" w:hAnsi="GHEA Grapalat" w:cs="Sylfaen"/>
          <w:sz w:val="20"/>
          <w:lang w:val="ru-RU"/>
        </w:rPr>
        <w:t>ատվիրատուին</w:t>
      </w:r>
      <w:r w:rsidR="00491A74" w:rsidRPr="007E2C83">
        <w:rPr>
          <w:rFonts w:ascii="GHEA Grapalat" w:hAnsi="GHEA Grapalat" w:cs="Sylfaen"/>
          <w:sz w:val="20"/>
          <w:lang w:val="af-ZA"/>
        </w:rPr>
        <w:t xml:space="preserve"> </w:t>
      </w:r>
      <w:r w:rsidR="00491A74" w:rsidRPr="007E2C83">
        <w:rPr>
          <w:rFonts w:ascii="GHEA Grapalat" w:hAnsi="GHEA Grapalat" w:cs="Sylfaen"/>
          <w:sz w:val="20"/>
          <w:lang w:val="ru-RU"/>
        </w:rPr>
        <w:t>ներկայացնում</w:t>
      </w:r>
      <w:r w:rsidR="00491A74" w:rsidRPr="007E2C83">
        <w:rPr>
          <w:rFonts w:ascii="GHEA Grapalat" w:hAnsi="GHEA Grapalat" w:cs="Sylfaen"/>
          <w:sz w:val="20"/>
          <w:lang w:val="af-ZA"/>
        </w:rPr>
        <w:t xml:space="preserve"> որակավորման և </w:t>
      </w:r>
      <w:r w:rsidR="00491A74" w:rsidRPr="007E2C83">
        <w:rPr>
          <w:rFonts w:ascii="GHEA Grapalat" w:hAnsi="GHEA Grapalat" w:cs="Sylfaen"/>
          <w:sz w:val="20"/>
          <w:lang w:val="ru-RU"/>
        </w:rPr>
        <w:t>պայմանագրի</w:t>
      </w:r>
      <w:r w:rsidR="00491A74" w:rsidRPr="007E2C83">
        <w:rPr>
          <w:rFonts w:ascii="GHEA Grapalat" w:hAnsi="GHEA Grapalat" w:cs="Sylfaen"/>
          <w:sz w:val="20"/>
          <w:lang w:val="af-ZA"/>
        </w:rPr>
        <w:t xml:space="preserve"> </w:t>
      </w:r>
      <w:r w:rsidR="00491A74" w:rsidRPr="007E2C83">
        <w:rPr>
          <w:rFonts w:ascii="GHEA Grapalat" w:hAnsi="GHEA Grapalat" w:cs="Sylfaen"/>
          <w:sz w:val="20"/>
        </w:rPr>
        <w:t>ապահովում</w:t>
      </w:r>
      <w:r w:rsidR="00491A74">
        <w:rPr>
          <w:rFonts w:ascii="GHEA Grapalat" w:hAnsi="GHEA Grapalat" w:cs="Sylfaen"/>
          <w:sz w:val="20"/>
          <w:lang w:val="hy-AM"/>
        </w:rPr>
        <w:t>ներ</w:t>
      </w:r>
      <w:r w:rsidR="00491A74" w:rsidRPr="007E2C83">
        <w:rPr>
          <w:rFonts w:ascii="GHEA Grapalat" w:hAnsi="GHEA Grapalat" w:cs="Sylfaen"/>
          <w:sz w:val="20"/>
        </w:rPr>
        <w:t>ը</w:t>
      </w:r>
      <w:r w:rsidR="00491A74" w:rsidRPr="007E2C83">
        <w:rPr>
          <w:rFonts w:ascii="GHEA Grapalat" w:hAnsi="GHEA Grapalat" w:cs="Sylfaen"/>
          <w:sz w:val="20"/>
          <w:lang w:val="af-ZA"/>
        </w:rPr>
        <w:t>,</w:t>
      </w:r>
      <w:r w:rsidR="00491A74">
        <w:rPr>
          <w:rFonts w:ascii="GHEA Grapalat" w:hAnsi="GHEA Grapalat" w:cs="Sylfaen"/>
          <w:sz w:val="20"/>
          <w:lang w:val="hy-AM"/>
        </w:rPr>
        <w:t xml:space="preserve"> </w:t>
      </w:r>
      <w:r w:rsidR="00491A74" w:rsidRPr="00680ED9">
        <w:rPr>
          <w:rFonts w:ascii="GHEA Grapalat" w:hAnsi="GHEA Grapalat" w:cs="Sylfaen"/>
          <w:sz w:val="20"/>
          <w:lang w:val="hy-AM"/>
        </w:rPr>
        <w:t>իսկ կնքվելիք պայմանագր</w:t>
      </w:r>
      <w:r w:rsidR="00491A74">
        <w:rPr>
          <w:rFonts w:ascii="GHEA Grapalat" w:hAnsi="GHEA Grapalat" w:cs="Sylfaen"/>
          <w:sz w:val="20"/>
          <w:lang w:val="hy-AM"/>
        </w:rPr>
        <w:t>ի նախագծով</w:t>
      </w:r>
      <w:r w:rsidR="00491A74" w:rsidRPr="00680ED9">
        <w:rPr>
          <w:rFonts w:ascii="GHEA Grapalat" w:hAnsi="GHEA Grapalat" w:cs="Sylfaen"/>
          <w:sz w:val="20"/>
          <w:lang w:val="hy-AM"/>
        </w:rPr>
        <w:t xml:space="preserve"> կանխավճար նախատեսված լինելու </w:t>
      </w:r>
      <w:r w:rsidR="00491A74">
        <w:rPr>
          <w:rFonts w:ascii="GHEA Grapalat" w:hAnsi="GHEA Grapalat" w:cs="Sylfaen"/>
          <w:sz w:val="20"/>
          <w:lang w:val="hy-AM"/>
        </w:rPr>
        <w:t xml:space="preserve">և ընտրված մասնակցի կողմից այդ պայմանն ընդունվելու </w:t>
      </w:r>
      <w:r w:rsidR="00491A74" w:rsidRPr="00680ED9">
        <w:rPr>
          <w:rFonts w:ascii="GHEA Grapalat" w:hAnsi="GHEA Grapalat" w:cs="Sylfaen"/>
          <w:sz w:val="20"/>
          <w:lang w:val="hy-AM"/>
        </w:rPr>
        <w:t>դեպքում նաև կանխավճարի ապահովումը,</w:t>
      </w:r>
      <w:r w:rsidR="00491A74" w:rsidRPr="007E2C83">
        <w:rPr>
          <w:rFonts w:ascii="GHEA Grapalat" w:hAnsi="GHEA Grapalat" w:cs="Sylfaen"/>
          <w:i/>
          <w:sz w:val="20"/>
          <w:lang w:val="af-ZA"/>
        </w:rPr>
        <w:t xml:space="preserve"> </w:t>
      </w:r>
      <w:r w:rsidR="00491A74" w:rsidRPr="007E2C83">
        <w:rPr>
          <w:rFonts w:ascii="GHEA Grapalat" w:hAnsi="GHEA Grapalat" w:cs="Sylfaen"/>
          <w:sz w:val="20"/>
          <w:lang w:val="hy-AM"/>
        </w:rPr>
        <w:t>ապա նա զրկվում է պայմանագիրը ստորագրելու իրավունքից։</w:t>
      </w:r>
    </w:p>
    <w:p w14:paraId="1D436D3C" w14:textId="77777777"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lastRenderedPageBreak/>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14:paraId="3EC25536" w14:textId="77777777"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14:paraId="404BDE38" w14:textId="4E619FC9" w:rsidR="00D612BC" w:rsidRPr="005E1F72" w:rsidRDefault="00AA0AD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491A74">
        <w:rPr>
          <w:rFonts w:ascii="GHEA Grapalat" w:hAnsi="GHEA Grapalat" w:cs="Sylfaen"/>
          <w:i w:val="0"/>
          <w:szCs w:val="24"/>
          <w:lang w:val="hy-AM"/>
        </w:rPr>
        <w:t>կանխավճարի չափի կամ</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3998EFDF" w14:textId="77777777" w:rsidR="00F23A51" w:rsidRDefault="00AA0AD8" w:rsidP="00EF3662">
      <w:pPr>
        <w:pStyle w:val="BodyTextIndent"/>
        <w:spacing w:line="240" w:lineRule="auto"/>
        <w:ind w:firstLine="567"/>
        <w:rPr>
          <w:rFonts w:ascii="GHEA Grapalat" w:hAnsi="GHEA Grapalat" w:cs="Sylfaen"/>
          <w:i w:val="0"/>
          <w:szCs w:val="24"/>
          <w:lang w:val="hy-AM"/>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14:paraId="3B371C92" w14:textId="77777777" w:rsidR="008957DB" w:rsidRDefault="008957DB" w:rsidP="00EF3662">
      <w:pPr>
        <w:pStyle w:val="BodyTextIndent"/>
        <w:spacing w:line="240" w:lineRule="auto"/>
        <w:ind w:firstLine="567"/>
        <w:rPr>
          <w:rFonts w:ascii="GHEA Grapalat" w:hAnsi="GHEA Grapalat" w:cs="Sylfaen"/>
          <w:i w:val="0"/>
          <w:szCs w:val="24"/>
          <w:lang w:val="hy-AM"/>
        </w:rPr>
      </w:pPr>
    </w:p>
    <w:p w14:paraId="4C4FEFB8" w14:textId="77777777" w:rsidR="008957DB" w:rsidRPr="009A7602" w:rsidRDefault="008957DB" w:rsidP="00EF3662">
      <w:pPr>
        <w:pStyle w:val="BodyTextIndent"/>
        <w:spacing w:line="240" w:lineRule="auto"/>
        <w:ind w:firstLine="567"/>
        <w:rPr>
          <w:rFonts w:ascii="GHEA Grapalat" w:hAnsi="GHEA Grapalat" w:cs="Sylfaen"/>
          <w:i w:val="0"/>
          <w:szCs w:val="24"/>
          <w:lang w:val="hy-AM"/>
        </w:rPr>
      </w:pPr>
    </w:p>
    <w:p w14:paraId="31AC4827" w14:textId="77777777" w:rsidR="00096865" w:rsidRPr="005E1F72" w:rsidRDefault="00096865" w:rsidP="00EF3662">
      <w:pPr>
        <w:jc w:val="center"/>
        <w:rPr>
          <w:rFonts w:ascii="GHEA Grapalat" w:hAnsi="GHEA Grapalat"/>
          <w:b/>
          <w:iCs/>
          <w:sz w:val="20"/>
          <w:lang w:val="af-ZA"/>
        </w:rPr>
      </w:pPr>
    </w:p>
    <w:p w14:paraId="3958BFA2" w14:textId="77777777"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14:paraId="1CBC7DEC" w14:textId="77777777" w:rsidR="00096865" w:rsidRPr="005E1F72" w:rsidRDefault="00096865" w:rsidP="00EF3662">
      <w:pPr>
        <w:jc w:val="center"/>
        <w:rPr>
          <w:rFonts w:ascii="GHEA Grapalat" w:hAnsi="GHEA Grapalat"/>
          <w:b/>
          <w:iCs/>
          <w:sz w:val="20"/>
          <w:lang w:val="af-ZA"/>
        </w:rPr>
      </w:pPr>
    </w:p>
    <w:p w14:paraId="063798EF" w14:textId="671EF144" w:rsidR="00096865" w:rsidRPr="005E1F72" w:rsidRDefault="00030D40" w:rsidP="00EF3662">
      <w:pPr>
        <w:ind w:firstLine="567"/>
        <w:jc w:val="both"/>
        <w:rPr>
          <w:rFonts w:ascii="GHEA Grapalat" w:hAnsi="GHEA Grapalat" w:cs="Sylfaen"/>
          <w:sz w:val="20"/>
          <w:lang w:val="af-ZA"/>
        </w:rPr>
      </w:pPr>
      <w:r w:rsidRPr="00D4097A">
        <w:rPr>
          <w:rFonts w:ascii="GHEA Grapalat" w:hAnsi="GHEA Grapalat"/>
          <w:iCs/>
          <w:sz w:val="20"/>
          <w:lang w:val="af-ZA"/>
        </w:rPr>
        <w:t>10</w:t>
      </w:r>
      <w:r w:rsidR="00096865" w:rsidRPr="00D4097A">
        <w:rPr>
          <w:rFonts w:ascii="GHEA Grapalat" w:hAnsi="GHEA Grapalat"/>
          <w:iCs/>
          <w:sz w:val="20"/>
          <w:lang w:val="af-ZA"/>
        </w:rPr>
        <w:t>.</w:t>
      </w:r>
      <w:r w:rsidR="00096865" w:rsidRPr="00D4097A">
        <w:rPr>
          <w:rFonts w:ascii="GHEA Grapalat" w:hAnsi="GHEA Grapalat" w:cs="Sylfaen"/>
          <w:sz w:val="20"/>
          <w:lang w:val="af-ZA"/>
        </w:rPr>
        <w:t>1</w:t>
      </w:r>
      <w:r w:rsidR="00491A74" w:rsidRPr="00D4097A">
        <w:rPr>
          <w:rFonts w:ascii="GHEA Grapalat" w:hAnsi="GHEA Grapalat" w:cs="Sylfaen"/>
          <w:sz w:val="20"/>
          <w:lang w:val="hy-AM"/>
        </w:rPr>
        <w:t xml:space="preserve"> Որակավորման</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hy-AM"/>
        </w:rPr>
        <w:t>և</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hy-AM"/>
        </w:rPr>
        <w:t>պ</w:t>
      </w:r>
      <w:r w:rsidR="00491A74" w:rsidRPr="00D4097A">
        <w:rPr>
          <w:rFonts w:ascii="GHEA Grapalat" w:hAnsi="GHEA Grapalat" w:cs="Sylfaen"/>
          <w:sz w:val="20"/>
          <w:lang w:val="ru-RU"/>
        </w:rPr>
        <w:t>այմանագրի</w:t>
      </w:r>
      <w:r w:rsidR="00491A74" w:rsidRPr="00D4097A">
        <w:rPr>
          <w:rFonts w:ascii="GHEA Grapalat" w:hAnsi="GHEA Grapalat" w:cs="Sylfaen"/>
          <w:sz w:val="20"/>
          <w:lang w:val="hy-AM"/>
        </w:rPr>
        <w:t xml:space="preserve"> </w:t>
      </w:r>
      <w:r w:rsidR="00491A74" w:rsidRPr="00D4097A">
        <w:rPr>
          <w:rFonts w:ascii="GHEA Grapalat" w:hAnsi="GHEA Grapalat" w:cs="Sylfaen"/>
          <w:sz w:val="20"/>
          <w:lang w:val="ru-RU"/>
        </w:rPr>
        <w:t>ապահովում</w:t>
      </w:r>
      <w:r w:rsidR="00491A74" w:rsidRPr="00D4097A">
        <w:rPr>
          <w:rFonts w:ascii="GHEA Grapalat" w:hAnsi="GHEA Grapalat" w:cs="Sylfaen"/>
          <w:sz w:val="20"/>
          <w:lang w:val="hy-AM"/>
        </w:rPr>
        <w:t>ները</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ներկայացնելու</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պահանջի</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հիման</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վրա</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այն</w:t>
      </w:r>
      <w:r w:rsidR="00491A74" w:rsidRPr="00D4097A">
        <w:rPr>
          <w:rFonts w:ascii="GHEA Grapalat" w:hAnsi="GHEA Grapalat" w:cs="Sylfaen"/>
          <w:sz w:val="20"/>
          <w:lang w:val="af-ZA"/>
        </w:rPr>
        <w:t xml:space="preserve"> </w:t>
      </w:r>
      <w:r w:rsidR="00491A74" w:rsidRPr="00D4097A">
        <w:rPr>
          <w:rFonts w:ascii="GHEA Grapalat" w:hAnsi="GHEA Grapalat" w:cs="Sylfaen"/>
          <w:sz w:val="20"/>
          <w:lang w:val="ru-RU"/>
        </w:rPr>
        <w:t>ստանալու</w:t>
      </w:r>
      <w:r w:rsidR="00491A74" w:rsidRPr="00590578">
        <w:rPr>
          <w:rFonts w:ascii="GHEA Grapalat" w:hAnsi="GHEA Grapalat" w:cs="Sylfaen"/>
          <w:sz w:val="20"/>
          <w:lang w:val="af-ZA"/>
        </w:rPr>
        <w:t xml:space="preserve"> </w:t>
      </w:r>
      <w:r w:rsidR="00491A74" w:rsidRPr="00BE4C88">
        <w:rPr>
          <w:rFonts w:ascii="GHEA Grapalat" w:hAnsi="GHEA Grapalat" w:cs="Sylfaen"/>
          <w:sz w:val="20"/>
          <w:lang w:val="ru-RU"/>
        </w:rPr>
        <w:t>օրվանից</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 xml:space="preserve">5 </w:t>
      </w:r>
      <w:r w:rsidR="00491A74" w:rsidRPr="00640568">
        <w:rPr>
          <w:rFonts w:ascii="GHEA Grapalat" w:hAnsi="GHEA Grapalat" w:cs="Sylfaen"/>
          <w:sz w:val="20"/>
          <w:lang w:val="af-ZA"/>
        </w:rPr>
        <w:t xml:space="preserve">աշխատանքային </w:t>
      </w:r>
      <w:r w:rsidR="00491A74" w:rsidRPr="00640568">
        <w:rPr>
          <w:rFonts w:ascii="GHEA Grapalat" w:hAnsi="GHEA Grapalat" w:cs="Sylfaen"/>
          <w:sz w:val="20"/>
          <w:lang w:val="ru-RU"/>
        </w:rPr>
        <w:t>օրվա</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ընթացքում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ընտրված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մասնակիցը</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պարտավոր</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ներկայացնել</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որակավորման</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ru-RU"/>
        </w:rPr>
        <w:t>պայմանագրի</w:t>
      </w:r>
      <w:r w:rsidR="00491A74" w:rsidRPr="00640568">
        <w:rPr>
          <w:rFonts w:ascii="GHEA Grapalat" w:hAnsi="GHEA Grapalat" w:cs="Sylfaen"/>
          <w:sz w:val="20"/>
          <w:lang w:val="hy-AM"/>
        </w:rPr>
        <w:t xml:space="preserve"> </w:t>
      </w:r>
      <w:r w:rsidR="00491A74" w:rsidRPr="00640568">
        <w:rPr>
          <w:rFonts w:ascii="GHEA Grapalat" w:hAnsi="GHEA Grapalat" w:cs="Sylfaen"/>
          <w:sz w:val="20"/>
          <w:lang w:val="ru-RU"/>
        </w:rPr>
        <w:t>ապահովում</w:t>
      </w:r>
      <w:r w:rsidR="00491A74" w:rsidRPr="00640568">
        <w:rPr>
          <w:rFonts w:ascii="GHEA Grapalat" w:hAnsi="GHEA Grapalat" w:cs="Sylfaen"/>
          <w:sz w:val="20"/>
          <w:lang w:val="hy-AM"/>
        </w:rPr>
        <w:t>ներ</w:t>
      </w:r>
      <w:r w:rsidR="00491A74" w:rsidRPr="00640568">
        <w:rPr>
          <w:rFonts w:ascii="GHEA Grapalat" w:hAnsi="GHEA Grapalat" w:cs="Sylfaen"/>
          <w:sz w:val="20"/>
          <w:lang w:val="ru-RU"/>
        </w:rPr>
        <w:t>։</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մասնակցի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հետ</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պայմանագիր</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կնքվում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եթե</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վերջինս</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ներկայացնում</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է</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որակավորման և</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 xml:space="preserve">պայմանագրի </w:t>
      </w:r>
      <w:r w:rsidR="00491A74" w:rsidRPr="00640568">
        <w:rPr>
          <w:rFonts w:ascii="GHEA Grapalat" w:hAnsi="GHEA Grapalat" w:cs="Sylfaen"/>
          <w:sz w:val="20"/>
          <w:lang w:val="af-ZA"/>
        </w:rPr>
        <w:t>(</w:t>
      </w:r>
      <w:r w:rsidR="00491A74" w:rsidRPr="00640568">
        <w:rPr>
          <w:rFonts w:ascii="GHEA Grapalat" w:hAnsi="GHEA Grapalat" w:cs="Sylfaen"/>
          <w:sz w:val="20"/>
          <w:lang w:val="hy-AM"/>
        </w:rPr>
        <w:t>կանխավճարի</w:t>
      </w:r>
      <w:r w:rsidR="00491A74" w:rsidRPr="00640568">
        <w:rPr>
          <w:rFonts w:ascii="GHEA Grapalat" w:hAnsi="GHEA Grapalat" w:cs="Sylfaen"/>
          <w:sz w:val="20"/>
          <w:lang w:val="af-ZA"/>
        </w:rPr>
        <w:t xml:space="preserve">) </w:t>
      </w:r>
      <w:r w:rsidR="00491A74" w:rsidRPr="00640568">
        <w:rPr>
          <w:rFonts w:ascii="GHEA Grapalat" w:hAnsi="GHEA Grapalat" w:cs="Sylfaen"/>
          <w:sz w:val="20"/>
          <w:lang w:val="hy-AM"/>
        </w:rPr>
        <w:t xml:space="preserve"> ապահովումները</w:t>
      </w:r>
    </w:p>
    <w:p w14:paraId="1DF2C645" w14:textId="11970132" w:rsidR="00CF24D6" w:rsidRDefault="00AD6D6A" w:rsidP="00775810">
      <w:pPr>
        <w:ind w:firstLine="567"/>
        <w:jc w:val="both"/>
        <w:rPr>
          <w:rFonts w:ascii="GHEA Grapalat" w:hAnsi="GHEA Grapalat" w:cs="Arial"/>
          <w:sz w:val="20"/>
          <w:lang w:val="hy-AM"/>
        </w:rPr>
      </w:pPr>
      <w:r>
        <w:rPr>
          <w:rFonts w:ascii="GHEA Grapalat" w:hAnsi="GHEA Grapalat" w:cs="Sylfaen"/>
          <w:sz w:val="20"/>
          <w:lang w:val="hy-AM"/>
        </w:rPr>
        <w:t>10.2</w:t>
      </w:r>
      <w:r w:rsidR="00F96621" w:rsidRPr="005E79C4">
        <w:rPr>
          <w:rFonts w:ascii="GHEA Grapalat" w:hAnsi="GHEA Grapalat" w:cs="Sylfaen"/>
          <w:sz w:val="20"/>
          <w:lang w:val="af-ZA"/>
        </w:rPr>
        <w:t xml:space="preserve"> </w:t>
      </w:r>
      <w:r w:rsidR="0074145B">
        <w:rPr>
          <w:rFonts w:ascii="GHEA Grapalat" w:hAnsi="GHEA Grapalat" w:cs="Sylfaen"/>
          <w:sz w:val="20"/>
        </w:rPr>
        <w:t>Որակավորման</w:t>
      </w:r>
      <w:r w:rsidR="0074145B" w:rsidRPr="005E79C4">
        <w:rPr>
          <w:rFonts w:ascii="GHEA Grapalat" w:hAnsi="GHEA Grapalat" w:cs="Sylfaen"/>
          <w:sz w:val="20"/>
          <w:lang w:val="af-ZA"/>
        </w:rPr>
        <w:t xml:space="preserve"> </w:t>
      </w:r>
      <w:r w:rsidR="0074145B">
        <w:rPr>
          <w:rFonts w:ascii="GHEA Grapalat" w:hAnsi="GHEA Grapalat" w:cs="Sylfaen"/>
          <w:sz w:val="20"/>
        </w:rPr>
        <w:t>ապահովման</w:t>
      </w:r>
      <w:r w:rsidR="0074145B" w:rsidRPr="005E79C4">
        <w:rPr>
          <w:rFonts w:ascii="GHEA Grapalat" w:hAnsi="GHEA Grapalat" w:cs="Sylfaen"/>
          <w:sz w:val="20"/>
          <w:lang w:val="af-ZA"/>
        </w:rPr>
        <w:t xml:space="preserve"> </w:t>
      </w:r>
      <w:r w:rsidR="0074145B">
        <w:rPr>
          <w:rFonts w:ascii="GHEA Grapalat" w:hAnsi="GHEA Grapalat" w:cs="Sylfaen"/>
          <w:sz w:val="20"/>
        </w:rPr>
        <w:t>չափը</w:t>
      </w:r>
      <w:r w:rsidR="0074145B" w:rsidRPr="005E79C4">
        <w:rPr>
          <w:rFonts w:ascii="GHEA Grapalat" w:hAnsi="GHEA Grapalat" w:cs="Sylfaen"/>
          <w:sz w:val="20"/>
          <w:lang w:val="af-ZA"/>
        </w:rPr>
        <w:t xml:space="preserve"> </w:t>
      </w:r>
      <w:r w:rsidR="0074145B">
        <w:rPr>
          <w:rFonts w:ascii="GHEA Grapalat" w:hAnsi="GHEA Grapalat" w:cs="Sylfaen"/>
          <w:sz w:val="20"/>
        </w:rPr>
        <w:t>հավասար</w:t>
      </w:r>
      <w:r w:rsidR="0074145B" w:rsidRPr="005E79C4">
        <w:rPr>
          <w:rFonts w:ascii="GHEA Grapalat" w:hAnsi="GHEA Grapalat" w:cs="Sylfaen"/>
          <w:sz w:val="20"/>
          <w:lang w:val="af-ZA"/>
        </w:rPr>
        <w:t xml:space="preserve"> </w:t>
      </w:r>
      <w:r w:rsidR="0074145B">
        <w:rPr>
          <w:rFonts w:ascii="GHEA Grapalat" w:hAnsi="GHEA Grapalat" w:cs="Sylfaen"/>
          <w:sz w:val="20"/>
        </w:rPr>
        <w:t>է</w:t>
      </w:r>
      <w:r w:rsidR="00491A74" w:rsidRPr="00491A74">
        <w:rPr>
          <w:rFonts w:ascii="GHEA Grapalat" w:hAnsi="GHEA Grapalat" w:cs="Sylfaen"/>
          <w:sz w:val="20"/>
          <w:lang w:val="hy-AM"/>
        </w:rPr>
        <w:t xml:space="preserve"> </w:t>
      </w:r>
      <w:r w:rsidR="00491A74">
        <w:rPr>
          <w:rFonts w:ascii="GHEA Grapalat" w:hAnsi="GHEA Grapalat" w:cs="Sylfaen"/>
          <w:sz w:val="20"/>
          <w:lang w:val="hy-AM"/>
        </w:rPr>
        <w:t>սույն</w:t>
      </w:r>
      <w:r w:rsidR="00491A74" w:rsidRPr="00BA41C0">
        <w:rPr>
          <w:rFonts w:ascii="GHEA Grapalat" w:hAnsi="GHEA Grapalat" w:cs="Sylfaen"/>
          <w:sz w:val="20"/>
          <w:lang w:val="hy-AM"/>
        </w:rPr>
        <w:t xml:space="preserve"> ընթացակարգի շրջանակում գնվելիք </w:t>
      </w:r>
      <w:r w:rsidR="00491A74">
        <w:rPr>
          <w:rFonts w:ascii="GHEA Grapalat" w:hAnsi="GHEA Grapalat" w:cs="Sylfaen"/>
          <w:sz w:val="20"/>
          <w:lang w:val="hy-AM"/>
        </w:rPr>
        <w:t>աշխատանքների</w:t>
      </w:r>
      <w:r w:rsidR="00491A74" w:rsidRPr="00BA41C0">
        <w:rPr>
          <w:rFonts w:ascii="GHEA Grapalat" w:hAnsi="GHEA Grapalat" w:cs="Sylfaen"/>
          <w:sz w:val="20"/>
          <w:lang w:val="hy-AM"/>
        </w:rPr>
        <w:t xml:space="preserve"> գնման գնի</w:t>
      </w:r>
      <w:r w:rsidR="0074145B" w:rsidRPr="005E79C4">
        <w:rPr>
          <w:rFonts w:ascii="GHEA Grapalat" w:hAnsi="GHEA Grapalat" w:cs="Sylfaen"/>
          <w:sz w:val="20"/>
          <w:lang w:val="af-ZA"/>
        </w:rPr>
        <w:t xml:space="preserve"> </w:t>
      </w:r>
      <w:r w:rsidR="000212A8">
        <w:rPr>
          <w:rFonts w:ascii="GHEA Grapalat" w:hAnsi="GHEA Grapalat" w:cs="Sylfaen"/>
          <w:sz w:val="20"/>
          <w:lang w:val="hy-AM"/>
        </w:rPr>
        <w:t>15 տոկոսին</w:t>
      </w:r>
      <w:r w:rsidR="0074145B" w:rsidRPr="005E79C4">
        <w:rPr>
          <w:rFonts w:ascii="GHEA Grapalat" w:hAnsi="GHEA Grapalat" w:cs="Sylfaen"/>
          <w:sz w:val="20"/>
          <w:lang w:val="af-ZA"/>
        </w:rPr>
        <w:t>:</w:t>
      </w:r>
      <w:r w:rsidR="00491A74" w:rsidRPr="00491A74">
        <w:rPr>
          <w:rFonts w:ascii="GHEA Grapalat" w:hAnsi="GHEA Grapalat" w:cs="Sylfaen"/>
          <w:sz w:val="20"/>
          <w:lang w:val="af-ZA"/>
        </w:rPr>
        <w:t xml:space="preserve"> </w:t>
      </w:r>
      <w:r w:rsidR="00491A74">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0074145B" w:rsidRPr="005E79C4">
        <w:rPr>
          <w:rFonts w:ascii="GHEA Grapalat" w:hAnsi="GHEA Grapalat" w:cs="Sylfaen"/>
          <w:sz w:val="20"/>
          <w:lang w:val="af-ZA"/>
        </w:rPr>
        <w:t xml:space="preserve"> </w:t>
      </w:r>
      <w:r w:rsidR="00F96621">
        <w:rPr>
          <w:rFonts w:ascii="GHEA Grapalat" w:hAnsi="GHEA Grapalat" w:cs="Sylfaen"/>
          <w:sz w:val="20"/>
        </w:rPr>
        <w:t>Որակավորման</w:t>
      </w:r>
      <w:r w:rsidR="00F96621" w:rsidRPr="005E79C4">
        <w:rPr>
          <w:rFonts w:ascii="GHEA Grapalat" w:hAnsi="GHEA Grapalat" w:cs="Sylfaen"/>
          <w:sz w:val="20"/>
          <w:lang w:val="af-ZA"/>
        </w:rPr>
        <w:t xml:space="preserve"> </w:t>
      </w:r>
      <w:r w:rsidR="00F96621">
        <w:rPr>
          <w:rFonts w:ascii="GHEA Grapalat" w:hAnsi="GHEA Grapalat" w:cs="Sylfaen"/>
          <w:sz w:val="20"/>
        </w:rPr>
        <w:t>ապահովումը</w:t>
      </w:r>
      <w:r w:rsidR="00F96621" w:rsidRPr="00EE5DD1">
        <w:rPr>
          <w:rFonts w:ascii="GHEA Grapalat" w:hAnsi="GHEA Grapalat" w:cs="Sylfaen"/>
          <w:sz w:val="20"/>
          <w:lang w:val="af-ZA"/>
        </w:rPr>
        <w:t xml:space="preserve"> </w:t>
      </w:r>
      <w:r w:rsidR="00F96621">
        <w:rPr>
          <w:rFonts w:ascii="GHEA Grapalat" w:hAnsi="GHEA Grapalat" w:cs="Sylfaen"/>
          <w:sz w:val="20"/>
        </w:rPr>
        <w:t>ներկայացվում</w:t>
      </w:r>
      <w:r w:rsidR="00F96621" w:rsidRPr="00EE5DD1">
        <w:rPr>
          <w:rFonts w:ascii="GHEA Grapalat" w:hAnsi="GHEA Grapalat" w:cs="Sylfaen"/>
          <w:sz w:val="20"/>
          <w:lang w:val="af-ZA"/>
        </w:rPr>
        <w:t xml:space="preserve"> </w:t>
      </w:r>
      <w:r w:rsidR="00F96621">
        <w:rPr>
          <w:rFonts w:ascii="GHEA Grapalat" w:hAnsi="GHEA Grapalat" w:cs="Sylfaen"/>
          <w:sz w:val="20"/>
        </w:rPr>
        <w:t>է</w:t>
      </w:r>
      <w:r w:rsidR="00F96621" w:rsidRPr="00EE5DD1">
        <w:rPr>
          <w:rFonts w:ascii="GHEA Grapalat" w:hAnsi="GHEA Grapalat" w:cs="Sylfaen"/>
          <w:sz w:val="20"/>
          <w:lang w:val="af-ZA"/>
        </w:rPr>
        <w:t xml:space="preserve"> </w:t>
      </w:r>
      <w:r w:rsidR="000212A8" w:rsidRPr="00D533CD">
        <w:rPr>
          <w:rFonts w:ascii="GHEA Grapalat" w:hAnsi="GHEA Grapalat" w:cs="Sylfaen"/>
          <w:sz w:val="20"/>
        </w:rPr>
        <w:t>տուժանքի</w:t>
      </w:r>
      <w:r w:rsidR="000212A8" w:rsidRPr="00F5285F">
        <w:rPr>
          <w:rFonts w:ascii="GHEA Grapalat" w:hAnsi="GHEA Grapalat" w:cs="Sylfaen"/>
          <w:sz w:val="20"/>
          <w:lang w:val="af-ZA"/>
        </w:rPr>
        <w:t xml:space="preserve"> </w:t>
      </w:r>
      <w:r w:rsidR="000212A8" w:rsidRPr="00EE5DD1">
        <w:rPr>
          <w:rFonts w:ascii="GHEA Grapalat" w:hAnsi="GHEA Grapalat" w:cs="Sylfaen"/>
          <w:sz w:val="20"/>
          <w:lang w:val="af-ZA"/>
        </w:rPr>
        <w:t>(</w:t>
      </w:r>
      <w:r w:rsidR="000212A8" w:rsidRPr="00F5285F">
        <w:rPr>
          <w:rFonts w:ascii="GHEA Grapalat" w:hAnsi="GHEA Grapalat" w:cs="Sylfaen"/>
          <w:sz w:val="20"/>
        </w:rPr>
        <w:t>հավելված</w:t>
      </w:r>
      <w:r w:rsidR="000212A8" w:rsidRPr="00F5285F">
        <w:rPr>
          <w:rFonts w:ascii="GHEA Grapalat" w:hAnsi="GHEA Grapalat" w:cs="Sylfaen"/>
          <w:sz w:val="20"/>
          <w:lang w:val="af-ZA"/>
        </w:rPr>
        <w:t xml:space="preserve"> 4</w:t>
      </w:r>
      <w:r w:rsidR="000212A8" w:rsidRPr="00F5285F">
        <w:rPr>
          <w:rFonts w:ascii="Cambria Math" w:hAnsi="Cambria Math" w:cs="Cambria Math"/>
          <w:sz w:val="20"/>
          <w:lang w:val="af-ZA"/>
        </w:rPr>
        <w:t>․</w:t>
      </w:r>
      <w:r w:rsidR="000212A8" w:rsidRPr="00F5285F">
        <w:rPr>
          <w:rFonts w:ascii="GHEA Grapalat" w:hAnsi="GHEA Grapalat" w:cs="Sylfaen"/>
          <w:sz w:val="20"/>
          <w:lang w:val="af-ZA"/>
        </w:rPr>
        <w:t>2</w:t>
      </w:r>
      <w:r w:rsidR="000212A8" w:rsidRPr="00EE5DD1">
        <w:rPr>
          <w:rFonts w:ascii="GHEA Grapalat" w:hAnsi="GHEA Grapalat" w:cs="Sylfaen"/>
          <w:sz w:val="20"/>
          <w:lang w:val="af-ZA"/>
        </w:rPr>
        <w:t>)</w:t>
      </w:r>
      <w:r w:rsidR="000212A8" w:rsidRPr="00F5285F">
        <w:rPr>
          <w:rFonts w:ascii="GHEA Grapalat" w:hAnsi="GHEA Grapalat" w:cs="Sylfaen"/>
          <w:sz w:val="20"/>
          <w:lang w:val="af-ZA"/>
        </w:rPr>
        <w:t xml:space="preserve"> </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կամ</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կանխիկ</w:t>
      </w:r>
      <w:r w:rsidR="000212A8" w:rsidRPr="00EE5DD1">
        <w:rPr>
          <w:rFonts w:ascii="GHEA Grapalat" w:hAnsi="GHEA Grapalat" w:cs="Sylfaen"/>
          <w:sz w:val="20"/>
          <w:lang w:val="af-ZA"/>
        </w:rPr>
        <w:t xml:space="preserve"> </w:t>
      </w:r>
      <w:r w:rsidR="000212A8" w:rsidRPr="00D533CD">
        <w:rPr>
          <w:rFonts w:ascii="GHEA Grapalat" w:hAnsi="GHEA Grapalat" w:cs="Sylfaen"/>
          <w:sz w:val="20"/>
        </w:rPr>
        <w:t>փողի</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կամ</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բանկերի</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կողմից</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տրամադրված</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երաշխիքների</w:t>
      </w:r>
      <w:r w:rsidR="000212A8" w:rsidRPr="00F5285F">
        <w:rPr>
          <w:rFonts w:ascii="GHEA Grapalat" w:hAnsi="GHEA Grapalat" w:cs="Sylfaen"/>
          <w:sz w:val="20"/>
          <w:lang w:val="af-ZA"/>
        </w:rPr>
        <w:t xml:space="preserve"> </w:t>
      </w:r>
      <w:r w:rsidR="000212A8" w:rsidRPr="00D533CD">
        <w:rPr>
          <w:rFonts w:ascii="GHEA Grapalat" w:hAnsi="GHEA Grapalat" w:cs="Sylfaen"/>
          <w:sz w:val="20"/>
        </w:rPr>
        <w:t>ձևով</w:t>
      </w:r>
      <w:r w:rsidR="000212A8" w:rsidRPr="00F5285F">
        <w:rPr>
          <w:rFonts w:ascii="GHEA Grapalat" w:hAnsi="GHEA Grapalat" w:cs="Sylfaen"/>
          <w:sz w:val="20"/>
        </w:rPr>
        <w:t>։</w:t>
      </w:r>
      <w:r w:rsidR="000212A8" w:rsidRPr="00F5285F">
        <w:rPr>
          <w:rFonts w:ascii="GHEA Grapalat" w:hAnsi="GHEA Grapalat" w:cs="Sylfaen"/>
          <w:sz w:val="20"/>
          <w:lang w:val="af-ZA"/>
        </w:rPr>
        <w:t xml:space="preserve"> </w:t>
      </w:r>
      <w:r w:rsidR="00E76EDE" w:rsidRPr="00F5285F">
        <w:rPr>
          <w:rFonts w:ascii="GHEA Grapalat" w:hAnsi="GHEA Grapalat" w:cs="Sylfaen"/>
          <w:sz w:val="20"/>
        </w:rPr>
        <w:t>Ընդ</w:t>
      </w:r>
      <w:r w:rsidR="00E76EDE" w:rsidRPr="00EE5DD1">
        <w:rPr>
          <w:rFonts w:ascii="GHEA Grapalat" w:hAnsi="GHEA Grapalat" w:cs="Sylfaen"/>
          <w:sz w:val="20"/>
          <w:lang w:val="af-ZA"/>
        </w:rPr>
        <w:t xml:space="preserve"> </w:t>
      </w:r>
      <w:r w:rsidR="00E76EDE" w:rsidRPr="00F5285F">
        <w:rPr>
          <w:rFonts w:ascii="GHEA Grapalat" w:hAnsi="GHEA Grapalat" w:cs="Sylfaen"/>
          <w:sz w:val="20"/>
        </w:rPr>
        <w:t>որում</w:t>
      </w:r>
      <w:r w:rsidR="00E76EDE" w:rsidRPr="00EE5DD1">
        <w:rPr>
          <w:rFonts w:ascii="GHEA Grapalat" w:hAnsi="GHEA Grapalat" w:cs="Sylfaen"/>
          <w:sz w:val="20"/>
          <w:lang w:val="af-ZA"/>
        </w:rPr>
        <w:t xml:space="preserve"> </w:t>
      </w:r>
      <w:r w:rsidR="00E76EDE" w:rsidRPr="00F5285F">
        <w:rPr>
          <w:rFonts w:ascii="GHEA Grapalat" w:hAnsi="GHEA Grapalat" w:cs="Sylfaen"/>
          <w:sz w:val="20"/>
        </w:rPr>
        <w:t>ապահովումը</w:t>
      </w:r>
      <w:r w:rsidR="00DF68A6" w:rsidRPr="00EE5DD1">
        <w:rPr>
          <w:rFonts w:ascii="GHEA Grapalat" w:hAnsi="GHEA Grapalat" w:cs="Sylfaen"/>
          <w:sz w:val="20"/>
          <w:lang w:val="af-ZA"/>
        </w:rPr>
        <w:t xml:space="preserve"> </w:t>
      </w:r>
      <w:r w:rsidR="00DF68A6">
        <w:rPr>
          <w:rFonts w:ascii="GHEA Grapalat" w:hAnsi="GHEA Grapalat" w:cs="Sylfaen"/>
          <w:sz w:val="20"/>
        </w:rPr>
        <w:t>պետք</w:t>
      </w:r>
      <w:r w:rsidR="00DF68A6" w:rsidRPr="00EE5DD1">
        <w:rPr>
          <w:rFonts w:ascii="GHEA Grapalat" w:hAnsi="GHEA Grapalat" w:cs="Sylfaen"/>
          <w:sz w:val="20"/>
          <w:lang w:val="af-ZA"/>
        </w:rPr>
        <w:t xml:space="preserve"> </w:t>
      </w:r>
      <w:r w:rsidR="00DF68A6">
        <w:rPr>
          <w:rFonts w:ascii="GHEA Grapalat" w:hAnsi="GHEA Grapalat" w:cs="Sylfaen"/>
          <w:sz w:val="20"/>
        </w:rPr>
        <w:t>է</w:t>
      </w:r>
      <w:r w:rsidR="00DF68A6" w:rsidRPr="00EE5DD1">
        <w:rPr>
          <w:rFonts w:ascii="GHEA Grapalat" w:hAnsi="GHEA Grapalat" w:cs="Sylfaen"/>
          <w:sz w:val="20"/>
          <w:lang w:val="af-ZA"/>
        </w:rPr>
        <w:t xml:space="preserve"> </w:t>
      </w:r>
      <w:r w:rsidR="00DF68A6">
        <w:rPr>
          <w:rFonts w:ascii="GHEA Grapalat" w:hAnsi="GHEA Grapalat" w:cs="Sylfaen"/>
          <w:sz w:val="20"/>
        </w:rPr>
        <w:t>վավեր</w:t>
      </w:r>
      <w:r w:rsidR="00DF68A6" w:rsidRPr="00EE5DD1">
        <w:rPr>
          <w:rFonts w:ascii="GHEA Grapalat" w:hAnsi="GHEA Grapalat" w:cs="Sylfaen"/>
          <w:sz w:val="20"/>
          <w:lang w:val="af-ZA"/>
        </w:rPr>
        <w:t xml:space="preserve"> </w:t>
      </w:r>
      <w:r w:rsidR="00DF68A6">
        <w:rPr>
          <w:rFonts w:ascii="GHEA Grapalat" w:hAnsi="GHEA Grapalat" w:cs="Sylfaen"/>
          <w:sz w:val="20"/>
        </w:rPr>
        <w:t>լինի</w:t>
      </w:r>
      <w:r w:rsidR="00DF68A6" w:rsidRPr="00EE5DD1">
        <w:rPr>
          <w:rFonts w:ascii="GHEA Grapalat" w:hAnsi="GHEA Grapalat" w:cs="Sylfaen"/>
          <w:sz w:val="20"/>
          <w:lang w:val="af-ZA"/>
        </w:rPr>
        <w:t xml:space="preserve"> </w:t>
      </w:r>
      <w:r w:rsidR="00DF68A6">
        <w:rPr>
          <w:rFonts w:ascii="GHEA Grapalat" w:hAnsi="GHEA Grapalat" w:cs="Sylfaen"/>
          <w:sz w:val="20"/>
        </w:rPr>
        <w:t>առնվազն</w:t>
      </w:r>
      <w:r w:rsidR="00DF68A6" w:rsidRPr="00EE5DD1">
        <w:rPr>
          <w:rFonts w:ascii="GHEA Grapalat" w:hAnsi="GHEA Grapalat" w:cs="Sylfaen"/>
          <w:sz w:val="20"/>
          <w:lang w:val="af-ZA"/>
        </w:rPr>
        <w:t xml:space="preserve"> </w:t>
      </w:r>
      <w:r w:rsidR="00DF68A6">
        <w:rPr>
          <w:rFonts w:ascii="GHEA Grapalat" w:hAnsi="GHEA Grapalat" w:cs="Sylfaen"/>
          <w:sz w:val="20"/>
        </w:rPr>
        <w:t>մինչև</w:t>
      </w:r>
      <w:r w:rsidR="00DF68A6" w:rsidRPr="00EE5DD1">
        <w:rPr>
          <w:rFonts w:ascii="GHEA Grapalat" w:hAnsi="GHEA Grapalat" w:cs="Sylfaen"/>
          <w:sz w:val="20"/>
          <w:lang w:val="af-ZA"/>
        </w:rPr>
        <w:t xml:space="preserve"> </w:t>
      </w:r>
      <w:r w:rsidR="00DF68A6">
        <w:rPr>
          <w:rFonts w:ascii="GHEA Grapalat" w:hAnsi="GHEA Grapalat" w:cs="Sylfaen"/>
          <w:sz w:val="20"/>
        </w:rPr>
        <w:t>պայմանագրի</w:t>
      </w:r>
      <w:r w:rsidR="00DF68A6" w:rsidRPr="00EE5DD1">
        <w:rPr>
          <w:rFonts w:ascii="GHEA Grapalat" w:hAnsi="GHEA Grapalat" w:cs="Sylfaen"/>
          <w:sz w:val="20"/>
          <w:lang w:val="af-ZA"/>
        </w:rPr>
        <w:t xml:space="preserve"> </w:t>
      </w:r>
      <w:r w:rsidR="00DF68A6">
        <w:rPr>
          <w:rFonts w:ascii="GHEA Grapalat" w:hAnsi="GHEA Grapalat" w:cs="Sylfaen"/>
          <w:sz w:val="20"/>
        </w:rPr>
        <w:t>կատարման</w:t>
      </w:r>
      <w:r w:rsidR="00DF68A6" w:rsidRPr="00EE5DD1">
        <w:rPr>
          <w:rFonts w:ascii="GHEA Grapalat" w:hAnsi="GHEA Grapalat" w:cs="Sylfaen"/>
          <w:sz w:val="20"/>
          <w:lang w:val="af-ZA"/>
        </w:rPr>
        <w:t xml:space="preserve"> </w:t>
      </w:r>
      <w:r w:rsidR="00DF68A6">
        <w:rPr>
          <w:rFonts w:ascii="GHEA Grapalat" w:hAnsi="GHEA Grapalat" w:cs="Sylfaen"/>
          <w:sz w:val="20"/>
        </w:rPr>
        <w:t>արդյունքը</w:t>
      </w:r>
      <w:r w:rsidR="00DF68A6" w:rsidRPr="00EE5DD1">
        <w:rPr>
          <w:rFonts w:ascii="GHEA Grapalat" w:hAnsi="GHEA Grapalat" w:cs="Sylfaen"/>
          <w:sz w:val="20"/>
          <w:lang w:val="af-ZA"/>
        </w:rPr>
        <w:t xml:space="preserve"> </w:t>
      </w:r>
      <w:r w:rsidR="00DF68A6">
        <w:rPr>
          <w:rFonts w:ascii="GHEA Grapalat" w:hAnsi="GHEA Grapalat" w:cs="Sylfaen"/>
          <w:sz w:val="20"/>
        </w:rPr>
        <w:t>պատվիրատուից</w:t>
      </w:r>
      <w:r w:rsidR="00DF68A6" w:rsidRPr="001C336A">
        <w:rPr>
          <w:rFonts w:ascii="GHEA Grapalat" w:hAnsi="GHEA Grapalat" w:cs="Sylfaen"/>
          <w:sz w:val="20"/>
          <w:lang w:val="af-ZA"/>
        </w:rPr>
        <w:t xml:space="preserve"> </w:t>
      </w:r>
      <w:r w:rsidR="00DF68A6">
        <w:rPr>
          <w:rFonts w:ascii="GHEA Grapalat" w:hAnsi="GHEA Grapalat" w:cs="Sylfaen"/>
          <w:sz w:val="20"/>
        </w:rPr>
        <w:t>կողմից</w:t>
      </w:r>
      <w:r w:rsidR="00DF68A6" w:rsidRPr="001C336A">
        <w:rPr>
          <w:rFonts w:ascii="GHEA Grapalat" w:hAnsi="GHEA Grapalat" w:cs="Sylfaen"/>
          <w:sz w:val="20"/>
          <w:lang w:val="af-ZA"/>
        </w:rPr>
        <w:t xml:space="preserve"> </w:t>
      </w:r>
      <w:r w:rsidR="00DF68A6">
        <w:rPr>
          <w:rFonts w:ascii="GHEA Grapalat" w:hAnsi="GHEA Grapalat" w:cs="Sylfaen"/>
          <w:sz w:val="20"/>
        </w:rPr>
        <w:t>ամբողջական</w:t>
      </w:r>
      <w:r w:rsidR="00DF68A6" w:rsidRPr="001C336A">
        <w:rPr>
          <w:rFonts w:ascii="GHEA Grapalat" w:hAnsi="GHEA Grapalat" w:cs="Sylfaen"/>
          <w:sz w:val="20"/>
          <w:lang w:val="af-ZA"/>
        </w:rPr>
        <w:t xml:space="preserve"> </w:t>
      </w:r>
      <w:r w:rsidR="00DF68A6">
        <w:rPr>
          <w:rFonts w:ascii="GHEA Grapalat" w:hAnsi="GHEA Grapalat" w:cs="Sylfaen"/>
          <w:sz w:val="20"/>
        </w:rPr>
        <w:t>ընդունվելու</w:t>
      </w:r>
      <w:r w:rsidR="00DF68A6" w:rsidRPr="001C336A">
        <w:rPr>
          <w:rFonts w:ascii="GHEA Grapalat" w:hAnsi="GHEA Grapalat" w:cs="Sylfaen"/>
          <w:sz w:val="20"/>
          <w:lang w:val="af-ZA"/>
        </w:rPr>
        <w:t xml:space="preserve"> </w:t>
      </w:r>
      <w:r w:rsidR="00DF68A6">
        <w:rPr>
          <w:rFonts w:ascii="GHEA Grapalat" w:hAnsi="GHEA Grapalat" w:cs="Sylfaen"/>
          <w:sz w:val="20"/>
        </w:rPr>
        <w:t>օրվան</w:t>
      </w:r>
      <w:r w:rsidR="00DF68A6" w:rsidRPr="001C336A">
        <w:rPr>
          <w:rFonts w:ascii="GHEA Grapalat" w:hAnsi="GHEA Grapalat" w:cs="Sylfaen"/>
          <w:sz w:val="20"/>
          <w:lang w:val="af-ZA"/>
        </w:rPr>
        <w:t xml:space="preserve"> </w:t>
      </w:r>
      <w:r w:rsidR="00DF68A6">
        <w:rPr>
          <w:rFonts w:ascii="GHEA Grapalat" w:hAnsi="GHEA Grapalat" w:cs="Sylfaen"/>
          <w:sz w:val="20"/>
        </w:rPr>
        <w:t>հաջորդող</w:t>
      </w:r>
      <w:r w:rsidR="00DF68A6" w:rsidRPr="001C336A">
        <w:rPr>
          <w:rFonts w:ascii="GHEA Grapalat" w:hAnsi="GHEA Grapalat" w:cs="Sylfaen"/>
          <w:sz w:val="20"/>
          <w:lang w:val="af-ZA"/>
        </w:rPr>
        <w:t xml:space="preserve"> </w:t>
      </w:r>
      <w:r w:rsidR="000212A8">
        <w:rPr>
          <w:rFonts w:ascii="GHEA Grapalat" w:hAnsi="GHEA Grapalat" w:cs="Sylfaen"/>
          <w:sz w:val="20"/>
          <w:lang w:val="hy-AM"/>
        </w:rPr>
        <w:t>2</w:t>
      </w:r>
      <w:r w:rsidR="00CF12EE" w:rsidRPr="001C336A">
        <w:rPr>
          <w:rFonts w:ascii="GHEA Grapalat" w:hAnsi="GHEA Grapalat" w:cs="Sylfaen"/>
          <w:sz w:val="20"/>
          <w:lang w:val="af-ZA"/>
        </w:rPr>
        <w:t>0</w:t>
      </w:r>
      <w:r w:rsidR="00DF68A6" w:rsidRPr="001C336A">
        <w:rPr>
          <w:rFonts w:ascii="GHEA Grapalat" w:hAnsi="GHEA Grapalat" w:cs="Sylfaen"/>
          <w:sz w:val="20"/>
          <w:lang w:val="af-ZA"/>
        </w:rPr>
        <w:t>-</w:t>
      </w:r>
      <w:r w:rsidR="00DF68A6">
        <w:rPr>
          <w:rFonts w:ascii="GHEA Grapalat" w:hAnsi="GHEA Grapalat" w:cs="Sylfaen"/>
          <w:sz w:val="20"/>
        </w:rPr>
        <w:t>րդ</w:t>
      </w:r>
      <w:r w:rsidR="00DF68A6" w:rsidRPr="001C336A">
        <w:rPr>
          <w:rFonts w:ascii="GHEA Grapalat" w:hAnsi="GHEA Grapalat" w:cs="Sylfaen"/>
          <w:sz w:val="20"/>
          <w:lang w:val="af-ZA"/>
        </w:rPr>
        <w:t xml:space="preserve"> </w:t>
      </w:r>
      <w:r w:rsidR="00A558B9">
        <w:rPr>
          <w:rFonts w:ascii="GHEA Grapalat" w:hAnsi="GHEA Grapalat" w:cs="Sylfaen"/>
          <w:sz w:val="20"/>
        </w:rPr>
        <w:t>աշխատանքային</w:t>
      </w:r>
      <w:r w:rsidR="00DF68A6" w:rsidRPr="001C336A">
        <w:rPr>
          <w:rFonts w:ascii="GHEA Grapalat" w:hAnsi="GHEA Grapalat" w:cs="Sylfaen"/>
          <w:sz w:val="20"/>
          <w:lang w:val="af-ZA"/>
        </w:rPr>
        <w:t xml:space="preserve"> </w:t>
      </w:r>
      <w:r w:rsidR="00DF68A6">
        <w:rPr>
          <w:rFonts w:ascii="GHEA Grapalat" w:hAnsi="GHEA Grapalat" w:cs="Sylfaen"/>
          <w:sz w:val="20"/>
        </w:rPr>
        <w:t>օրը</w:t>
      </w:r>
      <w:r w:rsidR="00DF68A6" w:rsidRPr="001C336A">
        <w:rPr>
          <w:rFonts w:ascii="GHEA Grapalat" w:hAnsi="GHEA Grapalat" w:cs="Sylfaen"/>
          <w:sz w:val="20"/>
          <w:lang w:val="af-ZA"/>
        </w:rPr>
        <w:t xml:space="preserve"> </w:t>
      </w:r>
      <w:r w:rsidR="00F96621" w:rsidRPr="00AF27D0">
        <w:rPr>
          <w:rFonts w:ascii="GHEA Grapalat" w:hAnsi="GHEA Grapalat" w:cs="Arial"/>
          <w:sz w:val="20"/>
        </w:rPr>
        <w:t>ներառյալ</w:t>
      </w:r>
    </w:p>
    <w:p w14:paraId="05ACF673" w14:textId="787E6BED" w:rsidR="00775810" w:rsidRDefault="00775810" w:rsidP="00775810">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sidR="00A57158">
        <w:rPr>
          <w:rFonts w:ascii="GHEA Grapalat" w:hAnsi="GHEA Grapalat" w:cs="Arial"/>
          <w:sz w:val="20"/>
          <w:lang w:val="hy-AM"/>
        </w:rPr>
        <w:t xml:space="preserve"> մասով </w:t>
      </w:r>
      <w:r w:rsidR="000212A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0212A8" w:rsidRPr="00EE5DD1">
        <w:rPr>
          <w:rFonts w:ascii="GHEA Grapalat" w:hAnsi="GHEA Grapalat" w:cs="Arial"/>
          <w:sz w:val="20"/>
          <w:lang w:val="hy-AM"/>
        </w:rPr>
        <w:t>ապահովում ներկայացվելու դեպքում դրա գումարը հաշվարկվում է</w:t>
      </w:r>
      <w:r w:rsidR="00D4097A" w:rsidRPr="00BA41C0">
        <w:rPr>
          <w:rFonts w:ascii="GHEA Grapalat" w:hAnsi="GHEA Grapalat" w:cs="Sylfaen"/>
          <w:sz w:val="20"/>
          <w:lang w:val="hy-AM"/>
        </w:rPr>
        <w:t>ներկայացված չափաբաժինների գնման գների հանրագումարի նկատմամբ</w:t>
      </w:r>
      <w:r w:rsidR="00D4097A" w:rsidRPr="007E2C83">
        <w:rPr>
          <w:rFonts w:ascii="GHEA Grapalat" w:hAnsi="GHEA Grapalat" w:cs="Sylfaen"/>
          <w:sz w:val="20"/>
          <w:lang w:val="hy-AM"/>
        </w:rPr>
        <w:t xml:space="preserve"> </w:t>
      </w:r>
      <w:r w:rsidR="00D4097A">
        <w:rPr>
          <w:rFonts w:ascii="GHEA Grapalat" w:hAnsi="GHEA Grapalat" w:cs="Sylfaen"/>
          <w:sz w:val="20"/>
          <w:lang w:val="hy-AM"/>
        </w:rPr>
        <w:t>՝</w:t>
      </w:r>
      <w:r w:rsidR="00D4097A" w:rsidRPr="00BA41C0">
        <w:rPr>
          <w:rFonts w:ascii="GHEA Grapalat" w:hAnsi="GHEA Grapalat" w:cs="Sylfaen"/>
          <w:sz w:val="20"/>
          <w:lang w:val="hy-AM"/>
        </w:rPr>
        <w:t xml:space="preserve"> հաշվի առնելով Կարգի 32-րդ կետի 1-ին ենթակետի «գ» պարբերության  պահանջները</w:t>
      </w:r>
      <w:r w:rsidR="00D4097A" w:rsidRPr="006F76DB">
        <w:rPr>
          <w:rFonts w:ascii="GHEA Grapalat" w:hAnsi="GHEA Grapalat" w:cs="Sylfaen"/>
          <w:sz w:val="20"/>
          <w:lang w:val="hy-AM"/>
        </w:rPr>
        <w:t>:</w:t>
      </w:r>
      <w:r w:rsidR="00D4097A" w:rsidRPr="007E2C83">
        <w:rPr>
          <w:rFonts w:ascii="GHEA Grapalat" w:hAnsi="GHEA Grapalat" w:cs="Arial"/>
          <w:sz w:val="20"/>
          <w:lang w:val="hy-AM"/>
        </w:rPr>
        <w:t xml:space="preserve"> </w:t>
      </w:r>
      <w:r w:rsidR="00D4097A" w:rsidRPr="004A7484">
        <w:rPr>
          <w:rFonts w:ascii="GHEA Grapalat" w:hAnsi="GHEA Grapalat" w:cs="Sylfaen"/>
          <w:sz w:val="20"/>
          <w:lang w:val="hy-AM"/>
        </w:rPr>
        <w:t xml:space="preserve"> </w:t>
      </w:r>
      <w:r w:rsidRPr="00774A95">
        <w:rPr>
          <w:rFonts w:ascii="GHEA Grapalat" w:hAnsi="GHEA Grapalat" w:cs="Arial"/>
          <w:sz w:val="20"/>
          <w:lang w:val="hy-AM"/>
        </w:rPr>
        <w:t>:</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577741CA" w14:textId="77777777" w:rsidR="00775810" w:rsidRDefault="00775810" w:rsidP="00775810">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14:paraId="1523BC13" w14:textId="77777777" w:rsidR="00775810" w:rsidRDefault="00775810" w:rsidP="00775810">
      <w:pPr>
        <w:ind w:firstLine="567"/>
        <w:contextualSpacing/>
        <w:jc w:val="both"/>
        <w:rPr>
          <w:rFonts w:ascii="GHEA Grapalat" w:hAnsi="GHEA Grapalat" w:cs="Arial"/>
          <w:sz w:val="20"/>
          <w:lang w:val="hy-AM"/>
        </w:rPr>
      </w:pPr>
      <w:r w:rsidRPr="00D85759">
        <w:rPr>
          <w:rFonts w:ascii="GHEA Grapalat" w:hAnsi="GHEA Grapalat" w:cs="Arial"/>
          <w:sz w:val="20"/>
          <w:lang w:val="hy-AM"/>
        </w:rPr>
        <w:t xml:space="preserve">Եթե </w:t>
      </w:r>
      <w:r>
        <w:rPr>
          <w:rFonts w:ascii="GHEA Grapalat" w:hAnsi="GHEA Grapalat" w:cs="Arial"/>
          <w:sz w:val="20"/>
          <w:lang w:val="hy-AM"/>
        </w:rPr>
        <w:t>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w:t>
      </w:r>
      <w:r w:rsidRPr="00D85759">
        <w:rPr>
          <w:rFonts w:ascii="GHEA Grapalat" w:hAnsi="GHEA Grapalat" w:cs="Arial"/>
          <w:sz w:val="20"/>
          <w:lang w:val="hy-AM"/>
        </w:rPr>
        <w:t>, ապա</w:t>
      </w:r>
      <w:r>
        <w:rPr>
          <w:rFonts w:ascii="GHEA Grapalat" w:hAnsi="GHEA Grapalat" w:cs="Arial"/>
          <w:sz w:val="20"/>
          <w:lang w:val="hy-AM"/>
        </w:rPr>
        <w:t xml:space="preserve"> յուրաքանչյուր փուլի արդյունքը պատվիրատուի կողմից ընդունվելուց հետո </w:t>
      </w:r>
      <w:r w:rsidRPr="00D85759">
        <w:rPr>
          <w:rFonts w:ascii="GHEA Grapalat" w:hAnsi="GHEA Grapalat" w:cs="Arial"/>
          <w:sz w:val="20"/>
          <w:lang w:val="hy-AM"/>
        </w:rPr>
        <w:t xml:space="preserve">որակավորման </w:t>
      </w:r>
      <w:r>
        <w:rPr>
          <w:rFonts w:ascii="GHEA Grapalat" w:hAnsi="GHEA Grapalat" w:cs="Arial"/>
          <w:sz w:val="20"/>
          <w:lang w:val="hy-AM"/>
        </w:rPr>
        <w:t>ապահովման գումարը նվազեցվում է</w:t>
      </w:r>
      <w:r w:rsidR="0033399B">
        <w:rPr>
          <w:rFonts w:ascii="GHEA Grapalat" w:hAnsi="GHEA Grapalat" w:cs="Arial"/>
          <w:sz w:val="20"/>
          <w:lang w:val="hy-AM"/>
        </w:rPr>
        <w:t xml:space="preserve"> </w:t>
      </w:r>
      <w:r w:rsidR="0033399B" w:rsidRPr="00D533CD">
        <w:rPr>
          <w:rFonts w:ascii="GHEA Grapalat" w:hAnsi="GHEA Grapalat" w:cs="Arial"/>
          <w:sz w:val="20"/>
          <w:lang w:val="hy-AM"/>
        </w:rPr>
        <w:t>այդ փուլի գումարի նկատմամբ հաշվարկված համամասնությամբ</w:t>
      </w:r>
      <w:r w:rsidR="0033399B">
        <w:rPr>
          <w:rFonts w:ascii="GHEA Grapalat" w:hAnsi="GHEA Grapalat" w:cs="Arial"/>
          <w:sz w:val="20"/>
          <w:lang w:val="hy-AM"/>
        </w:rPr>
        <w:t>։</w:t>
      </w:r>
      <w:r>
        <w:rPr>
          <w:rFonts w:ascii="GHEA Grapalat" w:hAnsi="GHEA Grapalat" w:cs="Arial"/>
          <w:sz w:val="20"/>
          <w:lang w:val="hy-AM"/>
        </w:rPr>
        <w:t xml:space="preserve">  </w:t>
      </w:r>
    </w:p>
    <w:p w14:paraId="4CF0AF05" w14:textId="32E0E5C4" w:rsidR="00D4097A" w:rsidRPr="007E2C83" w:rsidRDefault="00D4097A" w:rsidP="00D4097A">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 xml:space="preserve">Ընդ որում, եթե </w:t>
      </w:r>
      <w:r>
        <w:rPr>
          <w:rFonts w:ascii="GHEA Grapalat" w:hAnsi="GHEA Grapalat" w:cs="Arial"/>
          <w:sz w:val="20"/>
          <w:lang w:val="hy-AM"/>
        </w:rPr>
        <w:t>աշխատանքների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4B72E3">
        <w:rPr>
          <w:rFonts w:ascii="GHEA Grapalat" w:hAnsi="GHEA Grapalat" w:cs="Arial"/>
          <w:sz w:val="20"/>
          <w:lang w:val="hy-AM"/>
        </w:rPr>
        <w:t>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FD396D8" w14:textId="6CBDF0A2" w:rsidR="00CF12EE" w:rsidRPr="0015159B" w:rsidRDefault="00D4097A" w:rsidP="0015159B">
      <w:pPr>
        <w:ind w:firstLine="567"/>
        <w:jc w:val="both"/>
        <w:rPr>
          <w:rFonts w:ascii="GHEA Grapalat" w:hAnsi="GHEA Grapalat" w:cs="Arial"/>
          <w:sz w:val="20"/>
          <w:lang w:val="hy-AM"/>
        </w:rPr>
      </w:pPr>
      <w:r>
        <w:rPr>
          <w:rFonts w:ascii="GHEA Grapalat" w:hAnsi="GHEA Grapalat" w:cs="Arial"/>
          <w:sz w:val="20"/>
          <w:lang w:val="hy-AM"/>
        </w:rPr>
        <w:t xml:space="preserve"> Բանկային ե</w:t>
      </w:r>
      <w:r w:rsidR="00775810" w:rsidRPr="00305A9C">
        <w:rPr>
          <w:rFonts w:ascii="GHEA Grapalat" w:hAnsi="GHEA Grapalat" w:cs="Arial"/>
          <w:sz w:val="20"/>
          <w:lang w:val="hy-AM"/>
        </w:rPr>
        <w:t xml:space="preserve">րաշխիքի ձևով որակավորման ապահովումը ընտրված մասնակիցը ներկայացնում է հավելված </w:t>
      </w:r>
      <w:r w:rsidR="00775810" w:rsidRPr="007A518F">
        <w:rPr>
          <w:rFonts w:ascii="GHEA Grapalat" w:hAnsi="GHEA Grapalat" w:cs="Arial"/>
          <w:sz w:val="20"/>
          <w:lang w:val="hy-AM"/>
        </w:rPr>
        <w:t>4-ի կամ հավելված 4.1-ի համաձայն</w:t>
      </w:r>
    </w:p>
    <w:p w14:paraId="734ED04E" w14:textId="77777777" w:rsidR="00501A05" w:rsidRPr="00E2073B" w:rsidRDefault="00501A05" w:rsidP="00501A05">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19A39A5" w14:textId="15F60065" w:rsidR="00281740" w:rsidRPr="001C336A" w:rsidRDefault="00281740" w:rsidP="00281740">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sidR="00D4097A">
        <w:rPr>
          <w:rFonts w:ascii="GHEA Grapalat" w:hAnsi="GHEA Grapalat" w:cs="Sylfaen"/>
          <w:sz w:val="20"/>
          <w:lang w:val="hy-AM"/>
        </w:rPr>
        <w:t xml:space="preserve">գնման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00D4097A" w:rsidRPr="00D4097A">
        <w:rPr>
          <w:rFonts w:ascii="GHEA Grapalat" w:hAnsi="GHEA Grapalat" w:cs="Sylfaen"/>
          <w:sz w:val="20"/>
          <w:lang w:val="hy-AM"/>
        </w:rPr>
        <w:t xml:space="preserve"> </w:t>
      </w:r>
      <w:r w:rsidR="00D4097A">
        <w:rPr>
          <w:rFonts w:ascii="GHEA Grapalat" w:hAnsi="GHEA Grapalat" w:cs="Sylfaen"/>
          <w:sz w:val="20"/>
          <w:lang w:val="hy-AM"/>
        </w:rPr>
        <w:t>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w:t>
      </w:r>
      <w:r w:rsidR="00D4097A" w:rsidRPr="007F147C">
        <w:rPr>
          <w:rFonts w:ascii="GHEA Grapalat" w:hAnsi="GHEA Grapalat" w:cs="Sylfaen"/>
          <w:sz w:val="20"/>
          <w:lang w:val="hy-AM"/>
        </w:rPr>
        <w:t xml:space="preserve"> </w:t>
      </w:r>
      <w:r w:rsidR="00501A05" w:rsidRPr="001C336A">
        <w:rPr>
          <w:rFonts w:ascii="GHEA Grapalat" w:hAnsi="GHEA Grapalat" w:cs="Sylfaen"/>
          <w:sz w:val="20"/>
          <w:lang w:val="hy-AM"/>
        </w:rPr>
        <w:t xml:space="preserve"> Պայմանագրի ապահովումը ներկայացվում է բանկային երախիքի </w:t>
      </w:r>
      <w:r w:rsidR="007862B1" w:rsidRPr="004B2068">
        <w:rPr>
          <w:rFonts w:ascii="GHEA Grapalat" w:hAnsi="GHEA Grapalat" w:cs="Sylfaen"/>
          <w:sz w:val="20"/>
          <w:lang w:val="hy-AM"/>
        </w:rPr>
        <w:t xml:space="preserve">(հավելված 5) </w:t>
      </w:r>
      <w:r w:rsidR="00501A05" w:rsidRPr="001C336A">
        <w:rPr>
          <w:rFonts w:ascii="GHEA Grapalat" w:hAnsi="GHEA Grapalat" w:cs="Sylfaen"/>
          <w:sz w:val="20"/>
          <w:lang w:val="hy-AM"/>
        </w:rPr>
        <w:t>կամ կան</w:t>
      </w:r>
      <w:r w:rsidR="007862B1" w:rsidRPr="004B2068">
        <w:rPr>
          <w:rFonts w:ascii="GHEA Grapalat" w:hAnsi="GHEA Grapalat" w:cs="Sylfaen"/>
          <w:sz w:val="20"/>
          <w:lang w:val="hy-AM"/>
        </w:rPr>
        <w:t>խ</w:t>
      </w:r>
      <w:r w:rsidR="00501A05" w:rsidRPr="001C336A">
        <w:rPr>
          <w:rFonts w:ascii="GHEA Grapalat" w:hAnsi="GHEA Grapalat" w:cs="Sylfaen"/>
          <w:sz w:val="20"/>
          <w:lang w:val="hy-AM"/>
        </w:rPr>
        <w:t>ի</w:t>
      </w:r>
      <w:r w:rsidR="000464DB">
        <w:rPr>
          <w:rFonts w:ascii="GHEA Grapalat" w:hAnsi="GHEA Grapalat" w:cs="Sylfaen"/>
          <w:sz w:val="20"/>
          <w:lang w:val="hy-AM"/>
        </w:rPr>
        <w:t>կ</w:t>
      </w:r>
      <w:r w:rsidR="00501A05" w:rsidRPr="001C336A">
        <w:rPr>
          <w:rFonts w:ascii="GHEA Grapalat" w:hAnsi="GHEA Grapalat" w:cs="Sylfaen"/>
          <w:sz w:val="20"/>
          <w:lang w:val="hy-AM"/>
        </w:rPr>
        <w:t xml:space="preserve"> փողի ձևով:</w:t>
      </w:r>
      <w:r w:rsidR="001C336A" w:rsidRPr="004B2068">
        <w:rPr>
          <w:rFonts w:ascii="GHEA Grapalat" w:hAnsi="GHEA Grapalat" w:cs="Sylfaen"/>
          <w:sz w:val="20"/>
          <w:vertAlign w:val="superscript"/>
          <w:lang w:val="hy-AM"/>
        </w:rPr>
        <w:t>14</w:t>
      </w:r>
    </w:p>
    <w:p w14:paraId="0498C491" w14:textId="77777777" w:rsidR="00D4097A" w:rsidRPr="00124CC4" w:rsidRDefault="00F562EA" w:rsidP="00D4097A">
      <w:pPr>
        <w:shd w:val="clear" w:color="auto" w:fill="FFFFFF"/>
        <w:spacing w:line="360" w:lineRule="auto"/>
        <w:ind w:firstLine="375"/>
        <w:jc w:val="both"/>
        <w:rPr>
          <w:rFonts w:ascii="GHEA Grapalat" w:hAnsi="GHEA Grapalat"/>
          <w:color w:val="000000"/>
          <w:lang w:val="hy-AM"/>
        </w:rPr>
      </w:pPr>
      <w:r w:rsidRPr="0094087C">
        <w:rPr>
          <w:rFonts w:ascii="GHEA Grapalat" w:hAnsi="GHEA Grapalat" w:cs="Arial"/>
          <w:sz w:val="20"/>
          <w:lang w:val="hy-AM"/>
        </w:rPr>
        <w:lastRenderedPageBreak/>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D4097A"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4097A">
        <w:rPr>
          <w:rFonts w:ascii="GHEA Grapalat" w:hAnsi="GHEA Grapalat" w:cs="Sylfaen"/>
          <w:sz w:val="20"/>
          <w:lang w:val="hy-AM"/>
        </w:rPr>
        <w:t>:</w:t>
      </w:r>
      <w:r w:rsidR="00D4097A" w:rsidRPr="00124CC4">
        <w:rPr>
          <w:rFonts w:ascii="GHEA Grapalat" w:hAnsi="GHEA Grapalat"/>
          <w:color w:val="000000"/>
          <w:lang w:val="hy-AM"/>
        </w:rPr>
        <w:t xml:space="preserve"> </w:t>
      </w:r>
    </w:p>
    <w:p w14:paraId="04A24BC8" w14:textId="1979D7E5" w:rsidR="00F562EA" w:rsidRPr="0068528C" w:rsidRDefault="00F562EA" w:rsidP="00F562EA">
      <w:pPr>
        <w:ind w:firstLine="567"/>
        <w:jc w:val="both"/>
        <w:rPr>
          <w:rFonts w:ascii="GHEA Grapalat" w:hAnsi="GHEA Grapalat" w:cs="Arial"/>
          <w:sz w:val="20"/>
          <w:lang w:val="hy-AM"/>
        </w:rPr>
      </w:pPr>
    </w:p>
    <w:p w14:paraId="6141ED27" w14:textId="77777777"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4B2068">
        <w:rPr>
          <w:rFonts w:ascii="GHEA Grapalat" w:hAnsi="GHEA Grapalat" w:cs="Sylfaen"/>
          <w:sz w:val="20"/>
          <w:lang w:val="hy-AM"/>
        </w:rPr>
        <w:t xml:space="preserve">ամբողջական կատարման վերջին օրվան հաջորդող </w:t>
      </w:r>
      <w:r w:rsidR="001D49EB" w:rsidRPr="006E2B43">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E2073B" w:rsidRDefault="00281740" w:rsidP="00281740">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16F96F9F" w14:textId="77777777" w:rsidR="00281740" w:rsidRPr="001C336A" w:rsidRDefault="00281740" w:rsidP="00F96621">
      <w:pPr>
        <w:ind w:firstLine="567"/>
        <w:jc w:val="both"/>
        <w:rPr>
          <w:rFonts w:ascii="GHEA Grapalat" w:hAnsi="GHEA Grapalat" w:cs="Arial"/>
          <w:sz w:val="20"/>
          <w:lang w:val="hy-AM"/>
        </w:rPr>
      </w:pPr>
      <w:r w:rsidRPr="001C336A">
        <w:rPr>
          <w:rFonts w:ascii="GHEA Grapalat" w:hAnsi="GHEA Grapalat" w:cs="Sylfaen"/>
          <w:sz w:val="20"/>
          <w:lang w:val="hy-AM"/>
        </w:rPr>
        <w:t xml:space="preserve">10.4 </w:t>
      </w:r>
      <w:r w:rsidR="00441C20" w:rsidRPr="001C336A">
        <w:rPr>
          <w:rFonts w:ascii="GHEA Grapalat" w:hAnsi="GHEA Grapalat" w:cs="Arial"/>
          <w:sz w:val="20"/>
          <w:lang w:val="hy-AM"/>
        </w:rPr>
        <w:t>Ե</w:t>
      </w:r>
      <w:r w:rsidR="00F96621" w:rsidRPr="001C336A">
        <w:rPr>
          <w:rFonts w:ascii="GHEA Grapalat" w:hAnsi="GHEA Grapalat" w:cs="Arial"/>
          <w:sz w:val="20"/>
          <w:lang w:val="hy-AM"/>
        </w:rPr>
        <w:t>թե</w:t>
      </w:r>
      <w:r w:rsidRPr="001C336A">
        <w:rPr>
          <w:rFonts w:ascii="GHEA Grapalat" w:hAnsi="GHEA Grapalat" w:cs="Arial"/>
          <w:sz w:val="20"/>
          <w:lang w:val="hy-AM"/>
        </w:rPr>
        <w:t xml:space="preserve"> </w:t>
      </w:r>
      <w:r w:rsidR="00F96621" w:rsidRPr="001C336A">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1C336A">
        <w:rPr>
          <w:rFonts w:ascii="GHEA Grapalat" w:hAnsi="GHEA Grapalat" w:cs="Arial"/>
          <w:sz w:val="20"/>
          <w:lang w:val="hy-AM"/>
        </w:rPr>
        <w:t xml:space="preserve">որակավորման և պայմանագրի ապահովումները ներկայացվում են </w:t>
      </w:r>
      <w:r w:rsidR="00F96621" w:rsidRPr="001C336A">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1C336A">
        <w:rPr>
          <w:rFonts w:ascii="GHEA Grapalat" w:hAnsi="GHEA Grapalat" w:cs="Arial"/>
          <w:sz w:val="20"/>
          <w:lang w:val="hy-AM"/>
        </w:rPr>
        <w:t>՝</w:t>
      </w:r>
    </w:p>
    <w:p w14:paraId="7A3BD8BC" w14:textId="73B9A67F" w:rsidR="001C336A" w:rsidRDefault="00F96621" w:rsidP="00EF366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1C336A">
        <w:rPr>
          <w:rFonts w:ascii="GHEA Grapalat" w:hAnsi="GHEA Grapalat" w:cs="Arial"/>
          <w:sz w:val="20"/>
          <w:lang w:val="hy-AM"/>
        </w:rPr>
        <w:t xml:space="preserve">նախատեսված ֆինանսական միջոցները գերազանցում են </w:t>
      </w:r>
      <w:r w:rsidR="0033399B">
        <w:rPr>
          <w:rFonts w:ascii="GHEA Grapalat" w:hAnsi="GHEA Grapalat" w:cs="Arial"/>
          <w:sz w:val="20"/>
          <w:lang w:val="hy-AM"/>
        </w:rPr>
        <w:t>25</w:t>
      </w:r>
      <w:r w:rsidR="00543250" w:rsidRPr="001C336A">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sidR="0033399B">
        <w:rPr>
          <w:rFonts w:ascii="GHEA Grapalat" w:hAnsi="GHEA Grapalat" w:cs="Arial"/>
          <w:sz w:val="20"/>
          <w:lang w:val="hy-AM"/>
        </w:rPr>
        <w:t xml:space="preserve"> և որակավորման</w:t>
      </w:r>
      <w:r w:rsidR="00543250" w:rsidRPr="001C336A">
        <w:rPr>
          <w:rFonts w:ascii="GHEA Grapalat" w:hAnsi="GHEA Grapalat" w:cs="Arial"/>
          <w:sz w:val="20"/>
          <w:lang w:val="hy-AM"/>
        </w:rPr>
        <w:t xml:space="preserve"> ապահովում</w:t>
      </w:r>
      <w:r w:rsidR="0033399B">
        <w:rPr>
          <w:rFonts w:ascii="GHEA Grapalat" w:hAnsi="GHEA Grapalat" w:cs="Arial"/>
          <w:sz w:val="20"/>
          <w:lang w:val="hy-AM"/>
        </w:rPr>
        <w:t>ներ</w:t>
      </w:r>
      <w:r w:rsidR="00543250" w:rsidRPr="001C336A">
        <w:rPr>
          <w:rFonts w:ascii="GHEA Grapalat" w:hAnsi="GHEA Grapalat" w:cs="Arial"/>
          <w:sz w:val="20"/>
          <w:lang w:val="hy-AM"/>
        </w:rPr>
        <w:t xml:space="preserve">ը, հատկացված ֆինանսական միջոցների մասով, ներկայացվում </w:t>
      </w:r>
      <w:r w:rsidR="0033399B">
        <w:rPr>
          <w:rFonts w:ascii="GHEA Grapalat" w:hAnsi="GHEA Grapalat" w:cs="Arial"/>
          <w:sz w:val="20"/>
          <w:lang w:val="hy-AM"/>
        </w:rPr>
        <w:t xml:space="preserve">են </w:t>
      </w:r>
      <w:r w:rsidR="00543250" w:rsidRPr="001C336A">
        <w:rPr>
          <w:rFonts w:ascii="GHEA Grapalat" w:hAnsi="GHEA Grapalat" w:cs="Arial"/>
          <w:sz w:val="20"/>
          <w:lang w:val="hy-AM"/>
        </w:rPr>
        <w:t xml:space="preserve"> </w:t>
      </w:r>
      <w:r w:rsidR="00D4097A">
        <w:rPr>
          <w:rFonts w:ascii="GHEA Grapalat" w:hAnsi="GHEA Grapalat" w:cs="Arial"/>
          <w:sz w:val="20"/>
          <w:lang w:val="hy-AM"/>
        </w:rPr>
        <w:t xml:space="preserve">բանկային </w:t>
      </w:r>
      <w:r w:rsidR="00543250" w:rsidRPr="001C336A">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64F6AA6B" w14:textId="77777777" w:rsidR="00505AD4" w:rsidRDefault="00030D40" w:rsidP="00EF3662">
      <w:pPr>
        <w:ind w:firstLine="567"/>
        <w:jc w:val="both"/>
        <w:rPr>
          <w:rFonts w:ascii="GHEA Grapalat" w:hAnsi="GHEA Grapalat" w:cs="Sylfaen"/>
          <w:i/>
          <w:sz w:val="20"/>
          <w:lang w:val="af-ZA"/>
        </w:rPr>
      </w:pPr>
      <w:r w:rsidRPr="005E1F72">
        <w:rPr>
          <w:rFonts w:ascii="GHEA Grapalat" w:hAnsi="GHEA Grapalat" w:cs="Sylfaen"/>
          <w:sz w:val="20"/>
          <w:lang w:val="hy-AM"/>
        </w:rPr>
        <w:t>10</w:t>
      </w:r>
      <w:r w:rsidR="00CA1C11" w:rsidRPr="005E1F72">
        <w:rPr>
          <w:rFonts w:ascii="GHEA Grapalat" w:hAnsi="GHEA Grapalat" w:cs="Sylfaen"/>
          <w:sz w:val="20"/>
          <w:lang w:val="af-ZA"/>
        </w:rPr>
        <w:t>.</w:t>
      </w:r>
      <w:r w:rsidR="00F562EA">
        <w:rPr>
          <w:rFonts w:ascii="GHEA Grapalat" w:hAnsi="GHEA Grapalat" w:cs="Sylfaen"/>
          <w:sz w:val="20"/>
          <w:lang w:val="af-ZA"/>
        </w:rPr>
        <w:t>5</w:t>
      </w:r>
      <w:r w:rsidR="00D93027" w:rsidRPr="005E1F72">
        <w:rPr>
          <w:rFonts w:ascii="GHEA Grapalat" w:hAnsi="GHEA Grapalat" w:cs="Sylfaen"/>
          <w:sz w:val="20"/>
          <w:lang w:val="af-ZA"/>
        </w:rPr>
        <w:t xml:space="preserve"> </w:t>
      </w:r>
      <w:r w:rsidR="00CA1C11" w:rsidRPr="005E1F72">
        <w:rPr>
          <w:rFonts w:ascii="GHEA Grapalat" w:hAnsi="GHEA Grapalat" w:cs="Sylfaen"/>
          <w:sz w:val="20"/>
          <w:lang w:val="hy-AM"/>
        </w:rPr>
        <w:t>Պայմանագրով</w:t>
      </w:r>
      <w:r w:rsidR="00CA1C11" w:rsidRPr="005E1F72">
        <w:rPr>
          <w:rFonts w:ascii="GHEA Grapalat" w:hAnsi="GHEA Grapalat" w:cs="Sylfaen"/>
          <w:sz w:val="20"/>
          <w:lang w:val="af-ZA"/>
        </w:rPr>
        <w:t xml:space="preserve"> </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կողմից</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հատկացվելու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պայման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նախատեսվելու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դեպքում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ընտրված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մասնակիցը</w:t>
      </w:r>
      <w:r w:rsidR="00CA1C11" w:rsidRPr="005E1F72">
        <w:rPr>
          <w:rFonts w:ascii="GHEA Grapalat" w:hAnsi="GHEA Grapalat" w:cs="Sylfaen"/>
          <w:sz w:val="20"/>
          <w:lang w:val="af-ZA"/>
        </w:rPr>
        <w:t xml:space="preserve"> </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ներկայացնում</w:t>
      </w:r>
      <w:r w:rsidR="00CA1C11" w:rsidRPr="005E1F72">
        <w:rPr>
          <w:rFonts w:ascii="GHEA Grapalat" w:hAnsi="GHEA Grapalat" w:cs="Sylfaen"/>
          <w:sz w:val="20"/>
          <w:lang w:val="af-ZA"/>
        </w:rPr>
        <w:t xml:space="preserve"> </w:t>
      </w:r>
      <w:r w:rsidR="00B11B38" w:rsidRPr="005E1F72">
        <w:rPr>
          <w:rFonts w:ascii="GHEA Grapalat" w:hAnsi="GHEA Grapalat" w:cs="Sylfaen"/>
          <w:sz w:val="20"/>
          <w:lang w:val="af-ZA"/>
        </w:rPr>
        <w:t xml:space="preserve">նաև </w:t>
      </w:r>
      <w:r w:rsidR="00CA1C11" w:rsidRPr="005E1F72">
        <w:rPr>
          <w:rFonts w:ascii="GHEA Grapalat" w:hAnsi="GHEA Grapalat" w:cs="Sylfaen"/>
          <w:sz w:val="20"/>
          <w:lang w:val="hy-AM"/>
        </w:rPr>
        <w:t>կանխավճարի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ապահովում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չափով</w:t>
      </w:r>
      <w:r w:rsidR="00CA1C11" w:rsidRPr="005E1F72">
        <w:rPr>
          <w:rFonts w:ascii="GHEA Grapalat" w:hAnsi="GHEA Grapalat" w:cs="Sylfaen"/>
          <w:sz w:val="20"/>
          <w:lang w:val="af-ZA"/>
        </w:rPr>
        <w:t xml:space="preserve">, </w:t>
      </w:r>
      <w:r w:rsidR="00B413A8" w:rsidRPr="005E1F72">
        <w:rPr>
          <w:rFonts w:ascii="GHEA Grapalat" w:hAnsi="GHEA Grapalat" w:cs="Sylfaen"/>
          <w:sz w:val="20"/>
          <w:lang w:val="af-ZA"/>
        </w:rPr>
        <w:t xml:space="preserve">բանկային </w:t>
      </w:r>
      <w:r w:rsidR="00CA1C11" w:rsidRPr="005E1F72">
        <w:rPr>
          <w:rFonts w:ascii="GHEA Grapalat" w:hAnsi="GHEA Grapalat" w:cs="Sylfaen"/>
          <w:sz w:val="20"/>
          <w:lang w:val="hy-AM"/>
        </w:rPr>
        <w:t>երաշխիքի</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ձևով</w:t>
      </w:r>
      <w:r w:rsidR="001D49EB" w:rsidRPr="006E2B43">
        <w:rPr>
          <w:rFonts w:ascii="GHEA Grapalat" w:hAnsi="GHEA Grapalat" w:cs="Sylfaen"/>
          <w:sz w:val="20"/>
          <w:lang w:val="hy-AM"/>
        </w:rPr>
        <w:t xml:space="preserve"> </w:t>
      </w:r>
      <w:r w:rsidR="001D49EB" w:rsidRPr="00F5285F">
        <w:rPr>
          <w:rFonts w:ascii="GHEA Grapalat" w:hAnsi="GHEA Grapalat" w:cs="Sylfaen"/>
          <w:sz w:val="20"/>
          <w:lang w:val="hy-AM"/>
        </w:rPr>
        <w:t>(հավելված՝ 5</w:t>
      </w:r>
      <w:r w:rsidR="001D49EB" w:rsidRPr="00F5285F">
        <w:rPr>
          <w:rFonts w:ascii="Cambria Math" w:hAnsi="Cambria Math" w:cs="Cambria Math"/>
          <w:sz w:val="20"/>
          <w:lang w:val="hy-AM"/>
        </w:rPr>
        <w:t>․</w:t>
      </w:r>
      <w:r w:rsidR="001D49EB" w:rsidRPr="00F5285F">
        <w:rPr>
          <w:rFonts w:ascii="GHEA Grapalat" w:hAnsi="GHEA Grapalat" w:cs="Sylfaen"/>
          <w:sz w:val="20"/>
          <w:lang w:val="hy-AM"/>
        </w:rPr>
        <w:t>2)</w:t>
      </w:r>
      <w:r w:rsidR="003A0A31" w:rsidRPr="005E1F72">
        <w:rPr>
          <w:rFonts w:ascii="GHEA Grapalat" w:hAnsi="GHEA Grapalat" w:cs="Sylfaen"/>
          <w:sz w:val="20"/>
          <w:lang w:val="hy-AM"/>
        </w:rPr>
        <w:t>:</w:t>
      </w:r>
      <w:r w:rsidR="00CA1C11" w:rsidRPr="00F5285F">
        <w:rPr>
          <w:rFonts w:ascii="GHEA Grapalat" w:hAnsi="GHEA Grapalat" w:cs="Sylfaen"/>
          <w:sz w:val="20"/>
          <w:lang w:val="hy-AM"/>
        </w:rPr>
        <w:t xml:space="preserve"> </w:t>
      </w:r>
    </w:p>
    <w:p w14:paraId="762EA279" w14:textId="725C1E51" w:rsidR="005D7556" w:rsidRPr="00640568" w:rsidRDefault="00030D40" w:rsidP="00EF3662">
      <w:pPr>
        <w:ind w:firstLine="567"/>
        <w:jc w:val="both"/>
        <w:rPr>
          <w:rFonts w:ascii="GHEA Grapalat" w:hAnsi="GHEA Grapalat" w:cs="Sylfaen"/>
          <w:sz w:val="20"/>
          <w:lang w:val="hy-AM"/>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6</w:t>
      </w:r>
      <w:r w:rsidR="00D93027" w:rsidRPr="005E1F72">
        <w:rPr>
          <w:rFonts w:ascii="GHEA Grapalat" w:hAnsi="GHEA Grapalat" w:cs="Sylfaen"/>
          <w:sz w:val="20"/>
          <w:lang w:val="af-ZA"/>
        </w:rPr>
        <w:t xml:space="preserve"> </w:t>
      </w:r>
      <w:r w:rsidR="00F02DBC">
        <w:rPr>
          <w:rFonts w:ascii="GHEA Grapalat" w:hAnsi="GHEA Grapalat" w:cs="Sylfaen"/>
          <w:sz w:val="20"/>
          <w:lang w:val="af-ZA"/>
        </w:rPr>
        <w:t xml:space="preserve">Եթե </w:t>
      </w:r>
      <w:r w:rsidR="00F02DBC" w:rsidRPr="00640568">
        <w:rPr>
          <w:rFonts w:ascii="GHEA Grapalat" w:hAnsi="GHEA Grapalat" w:cs="Sylfaen"/>
          <w:sz w:val="20"/>
          <w:lang w:val="af-ZA"/>
        </w:rPr>
        <w:t xml:space="preserve">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3C9AEBE8" w14:textId="77777777" w:rsidR="002A0AD3" w:rsidRDefault="002A0AD3" w:rsidP="002A0AD3">
      <w:pPr>
        <w:pStyle w:val="NormalWeb"/>
        <w:shd w:val="clear" w:color="auto" w:fill="FFFFFF"/>
        <w:spacing w:before="0" w:beforeAutospacing="0" w:after="0" w:afterAutospacing="0"/>
        <w:ind w:firstLine="375"/>
        <w:jc w:val="both"/>
        <w:rPr>
          <w:rFonts w:ascii="GHEA Grapalat" w:hAnsi="GHEA Grapalat" w:cs="Sylfaen"/>
          <w:sz w:val="20"/>
          <w:lang w:val="af-ZA"/>
        </w:rPr>
      </w:pPr>
      <w:r w:rsidRPr="00640568">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410B4467" w14:textId="77777777" w:rsidR="002A0AD3" w:rsidRPr="00640568" w:rsidRDefault="002A0AD3" w:rsidP="00EF3662">
      <w:pPr>
        <w:ind w:firstLine="567"/>
        <w:jc w:val="both"/>
        <w:rPr>
          <w:rFonts w:ascii="GHEA Grapalat" w:hAnsi="GHEA Grapalat" w:cs="Sylfaen"/>
          <w:sz w:val="20"/>
          <w:lang w:val="af-ZA"/>
        </w:rPr>
      </w:pPr>
    </w:p>
    <w:p w14:paraId="761C05E6" w14:textId="77777777" w:rsidR="005D7556" w:rsidRPr="001F0879" w:rsidRDefault="005D7556" w:rsidP="00EF3662">
      <w:pPr>
        <w:ind w:firstLine="567"/>
        <w:jc w:val="both"/>
        <w:rPr>
          <w:rFonts w:ascii="GHEA Grapalat" w:hAnsi="GHEA Grapalat" w:cs="Sylfaen"/>
          <w:sz w:val="20"/>
          <w:lang w:val="hy-AM"/>
        </w:rPr>
      </w:pPr>
    </w:p>
    <w:p w14:paraId="0A1C87BA" w14:textId="77777777" w:rsidR="00096865" w:rsidRPr="005E1F72" w:rsidRDefault="00096865" w:rsidP="00EF3662">
      <w:pPr>
        <w:jc w:val="center"/>
        <w:rPr>
          <w:rFonts w:ascii="GHEA Grapalat" w:hAnsi="GHEA Grapalat"/>
          <w:b/>
          <w:szCs w:val="22"/>
          <w:lang w:val="af-ZA"/>
        </w:rPr>
      </w:pPr>
    </w:p>
    <w:p w14:paraId="038FB102" w14:textId="77777777"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3A864350" w14:textId="77777777" w:rsidR="00096865" w:rsidRPr="005E1F72" w:rsidRDefault="00096865" w:rsidP="00EF3662">
      <w:pPr>
        <w:jc w:val="center"/>
        <w:rPr>
          <w:rFonts w:ascii="GHEA Grapalat" w:hAnsi="GHEA Grapalat"/>
          <w:b/>
          <w:sz w:val="20"/>
          <w:lang w:val="af-ZA"/>
        </w:rPr>
      </w:pPr>
    </w:p>
    <w:p w14:paraId="4BD126A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5E1F72">
        <w:rPr>
          <w:rFonts w:ascii="GHEA Grapalat" w:hAnsi="GHEA Grapalat" w:cs="Sylfaen"/>
          <w:sz w:val="20"/>
          <w:lang w:val="ru-RU"/>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5E1F72">
        <w:rPr>
          <w:rFonts w:ascii="GHEA Grapalat" w:hAnsi="GHEA Grapalat" w:cs="Sylfaen"/>
          <w:sz w:val="20"/>
          <w:lang w:val="ru-RU"/>
        </w:rPr>
        <w:t>րդ</w:t>
      </w:r>
      <w:r w:rsidRPr="005E1F72">
        <w:rPr>
          <w:rFonts w:ascii="GHEA Grapalat" w:hAnsi="GHEA Grapalat" w:cs="Sylfaen"/>
          <w:sz w:val="20"/>
          <w:lang w:val="af-ZA"/>
        </w:rPr>
        <w:t xml:space="preserve"> </w:t>
      </w:r>
      <w:r w:rsidRPr="005E1F72">
        <w:rPr>
          <w:rFonts w:ascii="GHEA Grapalat" w:hAnsi="GHEA Grapalat" w:cs="Sylfaen"/>
          <w:sz w:val="20"/>
          <w:lang w:val="ru-RU"/>
        </w:rPr>
        <w:t>հոդվածի</w:t>
      </w:r>
      <w:r w:rsidRPr="005E1F72">
        <w:rPr>
          <w:rFonts w:ascii="GHEA Grapalat" w:hAnsi="GHEA Grapalat" w:cs="Sylfaen"/>
          <w:sz w:val="20"/>
          <w:lang w:val="af-ZA"/>
        </w:rPr>
        <w:t xml:space="preserve"> </w:t>
      </w:r>
      <w:r w:rsidRPr="005E1F72">
        <w:rPr>
          <w:rFonts w:ascii="GHEA Grapalat" w:hAnsi="GHEA Grapalat" w:cs="Sylfaen"/>
          <w:sz w:val="20"/>
          <w:lang w:val="ru-RU"/>
        </w:rPr>
        <w:t>համաձայն</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հանձնաժողովը</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w:t>
      </w:r>
    </w:p>
    <w:p w14:paraId="31C3F52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45A002DA" w14:textId="79E42060" w:rsidR="00096865" w:rsidRPr="005E1F72" w:rsidRDefault="00096865" w:rsidP="00EF3662">
      <w:pPr>
        <w:ind w:firstLine="567"/>
        <w:jc w:val="both"/>
        <w:rPr>
          <w:rFonts w:ascii="GHEA Grapalat" w:hAnsi="GHEA Grapalat" w:cs="Sylfaen"/>
          <w:sz w:val="20"/>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համապատասխանաբար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Հայաստանի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Հանրապետության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այլ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պատվիրատուների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դեպքում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ընդհանուր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կառավարումն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իրականացնող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լիազորված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մարմնի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ղեկավարի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իսկ</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հիմնադրամների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դեպքում</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հոգաբարձուների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խորհրդի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p>
    <w:p w14:paraId="269A357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5011E8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16FBBDF0" w14:textId="77777777"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52B264D2" w14:textId="77777777"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20D2B4D1" w14:textId="77777777" w:rsidR="00CA1C11" w:rsidRPr="005E1F72" w:rsidRDefault="00CA1C11" w:rsidP="00EF3662">
      <w:pPr>
        <w:ind w:firstLine="567"/>
        <w:jc w:val="both"/>
        <w:rPr>
          <w:rFonts w:ascii="GHEA Grapalat" w:hAnsi="GHEA Grapalat" w:cs="Sylfaen"/>
          <w:sz w:val="20"/>
          <w:lang w:val="af-ZA"/>
        </w:rPr>
      </w:pPr>
    </w:p>
    <w:p w14:paraId="4E6F7850" w14:textId="77777777" w:rsidR="00096865" w:rsidRPr="005E1F72" w:rsidRDefault="00096865" w:rsidP="00EF3662">
      <w:pPr>
        <w:pStyle w:val="BodyTextIndent"/>
        <w:spacing w:line="240" w:lineRule="auto"/>
        <w:rPr>
          <w:rFonts w:ascii="GHEA Grapalat" w:hAnsi="GHEA Grapalat"/>
          <w:i w:val="0"/>
          <w:sz w:val="18"/>
          <w:szCs w:val="18"/>
          <w:u w:val="single"/>
          <w:lang w:val="af-ZA"/>
        </w:rPr>
      </w:pPr>
    </w:p>
    <w:p w14:paraId="25676C5B"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2CEA1AF7"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14:paraId="2C193738" w14:textId="77777777" w:rsidR="00996C19" w:rsidRPr="005E1F72" w:rsidRDefault="00996C19" w:rsidP="00EF3662">
      <w:pPr>
        <w:jc w:val="center"/>
        <w:rPr>
          <w:rFonts w:ascii="GHEA Grapalat" w:hAnsi="GHEA Grapalat"/>
          <w:b/>
          <w:sz w:val="20"/>
          <w:lang w:val="af-ZA"/>
        </w:rPr>
      </w:pPr>
    </w:p>
    <w:p w14:paraId="30D89643" w14:textId="77777777" w:rsidR="00D4097A" w:rsidRPr="00640568" w:rsidRDefault="00D4097A" w:rsidP="00EF3662">
      <w:pPr>
        <w:ind w:firstLine="567"/>
        <w:jc w:val="center"/>
        <w:rPr>
          <w:rFonts w:ascii="GHEA Grapalat" w:hAnsi="GHEA Grapalat" w:cs="Sylfaen"/>
          <w:b/>
          <w:szCs w:val="22"/>
          <w:lang w:val="hy-AM"/>
        </w:rPr>
      </w:pPr>
    </w:p>
    <w:p w14:paraId="00094868" w14:textId="77777777" w:rsidR="00D4097A" w:rsidRPr="004B72E3" w:rsidRDefault="00D4097A" w:rsidP="00D4097A">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640568">
        <w:rPr>
          <w:rFonts w:ascii="GHEA Grapalat" w:hAnsi="GHEA Grapalat"/>
          <w:sz w:val="20"/>
          <w:szCs w:val="20"/>
          <w:lang w:val="hy-AM"/>
        </w:rPr>
        <w:t>Յուրաքանչյուր</w:t>
      </w:r>
      <w:r w:rsidRPr="004B72E3">
        <w:rPr>
          <w:rFonts w:ascii="GHEA Grapalat" w:hAnsi="GHEA Grapalat"/>
          <w:sz w:val="20"/>
          <w:szCs w:val="20"/>
          <w:lang w:val="es-ES"/>
        </w:rPr>
        <w:t xml:space="preserve"> </w:t>
      </w:r>
      <w:r w:rsidRPr="00640568">
        <w:rPr>
          <w:rFonts w:ascii="GHEA Grapalat" w:hAnsi="GHEA Grapalat"/>
          <w:sz w:val="20"/>
          <w:szCs w:val="20"/>
          <w:lang w:val="hy-AM"/>
        </w:rPr>
        <w:t>շահագրգիռ</w:t>
      </w:r>
      <w:r w:rsidRPr="004B72E3">
        <w:rPr>
          <w:rFonts w:ascii="GHEA Grapalat" w:hAnsi="GHEA Grapalat"/>
          <w:sz w:val="20"/>
          <w:szCs w:val="20"/>
          <w:lang w:val="es-ES"/>
        </w:rPr>
        <w:t xml:space="preserve"> </w:t>
      </w:r>
      <w:r w:rsidRPr="00640568">
        <w:rPr>
          <w:rFonts w:ascii="GHEA Grapalat" w:hAnsi="GHEA Grapalat"/>
          <w:sz w:val="20"/>
          <w:szCs w:val="20"/>
          <w:lang w:val="hy-AM"/>
        </w:rPr>
        <w:t>անձ</w:t>
      </w:r>
      <w:r w:rsidRPr="004B72E3">
        <w:rPr>
          <w:rFonts w:ascii="GHEA Grapalat" w:hAnsi="GHEA Grapalat"/>
          <w:sz w:val="20"/>
          <w:szCs w:val="20"/>
          <w:lang w:val="es-ES"/>
        </w:rPr>
        <w:t xml:space="preserve"> </w:t>
      </w:r>
      <w:r w:rsidRPr="00640568">
        <w:rPr>
          <w:rFonts w:ascii="GHEA Grapalat" w:hAnsi="GHEA Grapalat"/>
          <w:sz w:val="20"/>
          <w:szCs w:val="20"/>
          <w:lang w:val="hy-AM"/>
        </w:rPr>
        <w:t>իրավունք</w:t>
      </w:r>
      <w:r w:rsidRPr="004B72E3">
        <w:rPr>
          <w:rFonts w:ascii="GHEA Grapalat" w:hAnsi="GHEA Grapalat"/>
          <w:sz w:val="20"/>
          <w:szCs w:val="20"/>
          <w:lang w:val="es-ES"/>
        </w:rPr>
        <w:t xml:space="preserve"> </w:t>
      </w:r>
      <w:r w:rsidRPr="00640568">
        <w:rPr>
          <w:rFonts w:ascii="GHEA Grapalat" w:hAnsi="GHEA Grapalat"/>
          <w:sz w:val="20"/>
          <w:szCs w:val="20"/>
          <w:lang w:val="hy-AM"/>
        </w:rPr>
        <w:t>ունի</w:t>
      </w:r>
      <w:r w:rsidRPr="004B72E3">
        <w:rPr>
          <w:rFonts w:ascii="GHEA Grapalat" w:hAnsi="GHEA Grapalat"/>
          <w:sz w:val="20"/>
          <w:szCs w:val="20"/>
          <w:lang w:val="es-ES"/>
        </w:rPr>
        <w:t xml:space="preserve"> </w:t>
      </w:r>
      <w:r w:rsidRPr="00640568">
        <w:rPr>
          <w:rFonts w:ascii="GHEA Grapalat" w:hAnsi="GHEA Grapalat"/>
          <w:sz w:val="20"/>
          <w:szCs w:val="20"/>
          <w:lang w:val="hy-AM"/>
        </w:rPr>
        <w:t>բողոքարկելու</w:t>
      </w:r>
      <w:r w:rsidRPr="004B72E3">
        <w:rPr>
          <w:rFonts w:ascii="GHEA Grapalat" w:hAnsi="GHEA Grapalat"/>
          <w:sz w:val="20"/>
          <w:szCs w:val="20"/>
          <w:lang w:val="es-ES"/>
        </w:rPr>
        <w:t xml:space="preserve"> </w:t>
      </w:r>
      <w:r w:rsidRPr="00640568">
        <w:rPr>
          <w:rFonts w:ascii="GHEA Grapalat" w:hAnsi="GHEA Grapalat"/>
          <w:sz w:val="20"/>
          <w:szCs w:val="20"/>
          <w:lang w:val="hy-AM"/>
        </w:rPr>
        <w:t>պատվիրատուի</w:t>
      </w:r>
      <w:r w:rsidRPr="004B72E3">
        <w:rPr>
          <w:rFonts w:ascii="GHEA Grapalat" w:hAnsi="GHEA Grapalat"/>
          <w:sz w:val="20"/>
          <w:szCs w:val="20"/>
          <w:lang w:val="es-ES"/>
        </w:rPr>
        <w:t xml:space="preserve">, </w:t>
      </w:r>
      <w:r w:rsidRPr="00640568">
        <w:rPr>
          <w:rFonts w:ascii="GHEA Grapalat" w:hAnsi="GHEA Grapalat"/>
          <w:sz w:val="20"/>
          <w:szCs w:val="20"/>
          <w:lang w:val="hy-AM"/>
        </w:rPr>
        <w:t>գնահատող</w:t>
      </w:r>
      <w:r w:rsidRPr="004B72E3">
        <w:rPr>
          <w:rFonts w:ascii="GHEA Grapalat" w:hAnsi="GHEA Grapalat"/>
          <w:sz w:val="20"/>
          <w:szCs w:val="20"/>
          <w:lang w:val="es-ES"/>
        </w:rPr>
        <w:t xml:space="preserve"> </w:t>
      </w:r>
      <w:r w:rsidRPr="00640568">
        <w:rPr>
          <w:rFonts w:ascii="GHEA Grapalat" w:hAnsi="GHEA Grapalat"/>
          <w:sz w:val="20"/>
          <w:szCs w:val="20"/>
          <w:lang w:val="hy-AM"/>
        </w:rPr>
        <w:t>հանձնաժողովի</w:t>
      </w:r>
      <w:r w:rsidRPr="004B72E3">
        <w:rPr>
          <w:rFonts w:ascii="GHEA Grapalat" w:hAnsi="GHEA Grapalat"/>
          <w:sz w:val="20"/>
          <w:szCs w:val="20"/>
          <w:lang w:val="es-ES"/>
        </w:rPr>
        <w:t xml:space="preserve"> </w:t>
      </w:r>
      <w:r w:rsidRPr="00640568">
        <w:rPr>
          <w:rFonts w:ascii="GHEA Grapalat" w:hAnsi="GHEA Grapalat"/>
          <w:sz w:val="20"/>
          <w:szCs w:val="20"/>
          <w:lang w:val="hy-AM"/>
        </w:rPr>
        <w:t>գործողությունները</w:t>
      </w:r>
      <w:r w:rsidRPr="004B72E3">
        <w:rPr>
          <w:rFonts w:ascii="GHEA Grapalat" w:hAnsi="GHEA Grapalat"/>
          <w:sz w:val="20"/>
          <w:szCs w:val="20"/>
          <w:lang w:val="es-ES"/>
        </w:rPr>
        <w:t xml:space="preserve"> (</w:t>
      </w:r>
      <w:r w:rsidRPr="00640568">
        <w:rPr>
          <w:rFonts w:ascii="GHEA Grapalat" w:hAnsi="GHEA Grapalat"/>
          <w:sz w:val="20"/>
          <w:szCs w:val="20"/>
          <w:lang w:val="hy-AM"/>
        </w:rPr>
        <w:t>անգործությունը</w:t>
      </w:r>
      <w:r w:rsidRPr="004B72E3">
        <w:rPr>
          <w:rFonts w:ascii="GHEA Grapalat" w:hAnsi="GHEA Grapalat"/>
          <w:sz w:val="20"/>
          <w:szCs w:val="20"/>
          <w:lang w:val="es-ES"/>
        </w:rPr>
        <w:t xml:space="preserve">) </w:t>
      </w:r>
      <w:r w:rsidRPr="00640568">
        <w:rPr>
          <w:rFonts w:ascii="GHEA Grapalat" w:hAnsi="GHEA Grapalat"/>
          <w:sz w:val="20"/>
          <w:szCs w:val="20"/>
          <w:lang w:val="hy-AM"/>
        </w:rPr>
        <w:t>և</w:t>
      </w:r>
      <w:r w:rsidRPr="004B72E3">
        <w:rPr>
          <w:rFonts w:ascii="GHEA Grapalat" w:hAnsi="GHEA Grapalat"/>
          <w:sz w:val="20"/>
          <w:szCs w:val="20"/>
          <w:lang w:val="es-ES"/>
        </w:rPr>
        <w:t xml:space="preserve"> </w:t>
      </w:r>
      <w:r w:rsidRPr="00640568">
        <w:rPr>
          <w:rFonts w:ascii="GHEA Grapalat" w:hAnsi="GHEA Grapalat"/>
          <w:sz w:val="20"/>
          <w:szCs w:val="20"/>
          <w:lang w:val="hy-AM"/>
        </w:rPr>
        <w:t>որոշումները</w:t>
      </w:r>
      <w:r w:rsidRPr="004B72E3">
        <w:rPr>
          <w:rFonts w:ascii="GHEA Grapalat" w:hAnsi="GHEA Grapalat"/>
          <w:sz w:val="20"/>
          <w:szCs w:val="20"/>
          <w:lang w:val="es-ES"/>
        </w:rPr>
        <w:t xml:space="preserve"> </w:t>
      </w:r>
      <w:r w:rsidRPr="00640568">
        <w:rPr>
          <w:rFonts w:ascii="GHEA Grapalat" w:hAnsi="GHEA Grapalat"/>
          <w:sz w:val="20"/>
          <w:szCs w:val="20"/>
          <w:lang w:val="hy-AM"/>
        </w:rPr>
        <w:t>Հայաստանի</w:t>
      </w:r>
      <w:r w:rsidRPr="004B72E3">
        <w:rPr>
          <w:rFonts w:ascii="GHEA Grapalat" w:hAnsi="GHEA Grapalat"/>
          <w:sz w:val="20"/>
          <w:szCs w:val="20"/>
          <w:lang w:val="es-ES"/>
        </w:rPr>
        <w:t xml:space="preserve"> </w:t>
      </w:r>
      <w:r w:rsidRPr="00640568">
        <w:rPr>
          <w:rFonts w:ascii="GHEA Grapalat" w:hAnsi="GHEA Grapalat"/>
          <w:sz w:val="20"/>
          <w:szCs w:val="20"/>
          <w:lang w:val="hy-AM"/>
        </w:rPr>
        <w:t>Հանրապետության</w:t>
      </w:r>
      <w:r w:rsidRPr="004B72E3">
        <w:rPr>
          <w:rFonts w:ascii="GHEA Grapalat" w:hAnsi="GHEA Grapalat"/>
          <w:sz w:val="20"/>
          <w:szCs w:val="20"/>
          <w:lang w:val="es-ES"/>
        </w:rPr>
        <w:t xml:space="preserve"> </w:t>
      </w:r>
      <w:r w:rsidRPr="00640568">
        <w:rPr>
          <w:rFonts w:ascii="GHEA Grapalat" w:hAnsi="GHEA Grapalat"/>
          <w:sz w:val="20"/>
          <w:szCs w:val="20"/>
          <w:lang w:val="hy-AM"/>
        </w:rPr>
        <w:t>քաղաքացիական</w:t>
      </w:r>
      <w:r w:rsidRPr="004B72E3">
        <w:rPr>
          <w:rFonts w:ascii="GHEA Grapalat" w:hAnsi="GHEA Grapalat"/>
          <w:sz w:val="20"/>
          <w:szCs w:val="20"/>
          <w:lang w:val="es-ES"/>
        </w:rPr>
        <w:t xml:space="preserve"> </w:t>
      </w:r>
      <w:r w:rsidRPr="00640568">
        <w:rPr>
          <w:rFonts w:ascii="GHEA Grapalat" w:hAnsi="GHEA Grapalat"/>
          <w:sz w:val="20"/>
          <w:szCs w:val="20"/>
          <w:lang w:val="hy-AM"/>
        </w:rPr>
        <w:t>դատավարության</w:t>
      </w:r>
      <w:r w:rsidRPr="004B72E3">
        <w:rPr>
          <w:rFonts w:ascii="GHEA Grapalat" w:hAnsi="GHEA Grapalat"/>
          <w:sz w:val="20"/>
          <w:szCs w:val="20"/>
          <w:lang w:val="es-ES"/>
        </w:rPr>
        <w:t xml:space="preserve"> </w:t>
      </w:r>
      <w:r w:rsidRPr="00640568">
        <w:rPr>
          <w:rFonts w:ascii="GHEA Grapalat" w:hAnsi="GHEA Grapalat"/>
          <w:sz w:val="20"/>
          <w:szCs w:val="20"/>
          <w:lang w:val="hy-AM"/>
        </w:rPr>
        <w:t>օրենսգրքով</w:t>
      </w:r>
      <w:r w:rsidRPr="004B72E3">
        <w:rPr>
          <w:rFonts w:ascii="GHEA Grapalat" w:hAnsi="GHEA Grapalat"/>
          <w:sz w:val="20"/>
          <w:szCs w:val="20"/>
          <w:lang w:val="es-ES"/>
        </w:rPr>
        <w:t xml:space="preserve"> (</w:t>
      </w:r>
      <w:r w:rsidRPr="00640568">
        <w:rPr>
          <w:rFonts w:ascii="GHEA Grapalat" w:hAnsi="GHEA Grapalat"/>
          <w:sz w:val="20"/>
          <w:szCs w:val="20"/>
          <w:lang w:val="hy-AM"/>
        </w:rPr>
        <w:t>այսուհետ՝</w:t>
      </w:r>
      <w:r w:rsidRPr="004B72E3">
        <w:rPr>
          <w:rFonts w:ascii="GHEA Grapalat" w:hAnsi="GHEA Grapalat"/>
          <w:sz w:val="20"/>
          <w:szCs w:val="20"/>
          <w:lang w:val="es-ES"/>
        </w:rPr>
        <w:t xml:space="preserve"> </w:t>
      </w:r>
      <w:r w:rsidRPr="00640568">
        <w:rPr>
          <w:rFonts w:ascii="GHEA Grapalat" w:hAnsi="GHEA Grapalat"/>
          <w:sz w:val="20"/>
          <w:szCs w:val="20"/>
          <w:lang w:val="hy-AM"/>
        </w:rPr>
        <w:t>Օրենսգիրք</w:t>
      </w:r>
      <w:r w:rsidRPr="004B72E3">
        <w:rPr>
          <w:rFonts w:ascii="GHEA Grapalat" w:hAnsi="GHEA Grapalat"/>
          <w:sz w:val="20"/>
          <w:szCs w:val="20"/>
          <w:lang w:val="es-ES"/>
        </w:rPr>
        <w:t xml:space="preserve">) </w:t>
      </w:r>
      <w:r w:rsidRPr="00640568">
        <w:rPr>
          <w:rFonts w:ascii="GHEA Grapalat" w:hAnsi="GHEA Grapalat"/>
          <w:sz w:val="20"/>
          <w:szCs w:val="20"/>
          <w:lang w:val="hy-AM"/>
        </w:rPr>
        <w:t>սահմանված</w:t>
      </w:r>
      <w:r w:rsidRPr="004B72E3">
        <w:rPr>
          <w:rFonts w:ascii="GHEA Grapalat" w:hAnsi="GHEA Grapalat"/>
          <w:sz w:val="20"/>
          <w:szCs w:val="20"/>
          <w:lang w:val="es-ES"/>
        </w:rPr>
        <w:t xml:space="preserve"> </w:t>
      </w:r>
      <w:r w:rsidRPr="00640568">
        <w:rPr>
          <w:rFonts w:ascii="GHEA Grapalat" w:hAnsi="GHEA Grapalat"/>
          <w:sz w:val="20"/>
          <w:szCs w:val="20"/>
          <w:lang w:val="hy-AM"/>
        </w:rPr>
        <w:t>կարգով</w:t>
      </w:r>
      <w:r w:rsidRPr="004B72E3">
        <w:rPr>
          <w:rFonts w:ascii="GHEA Grapalat" w:hAnsi="GHEA Grapalat"/>
          <w:sz w:val="20"/>
          <w:szCs w:val="20"/>
          <w:lang w:val="es-ES"/>
        </w:rPr>
        <w:t>:</w:t>
      </w:r>
    </w:p>
    <w:p w14:paraId="7F2B7CDE" w14:textId="77777777" w:rsidR="00D4097A" w:rsidRPr="004B72E3" w:rsidRDefault="00D4097A" w:rsidP="00D4097A">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42624E9B" w14:textId="77777777" w:rsidR="00D4097A" w:rsidRPr="004B72E3" w:rsidRDefault="00D4097A" w:rsidP="00D4097A">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506E5E75" w14:textId="77777777" w:rsidR="00D4097A" w:rsidRPr="004B72E3" w:rsidRDefault="00D4097A" w:rsidP="00D4097A">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352A99A7" w14:textId="6567E613" w:rsidR="00D4097A" w:rsidRPr="004B72E3" w:rsidRDefault="00D4097A" w:rsidP="00D4097A">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640568">
        <w:rPr>
          <w:rFonts w:ascii="GHEA Grapalat" w:hAnsi="GHEA Grapalat"/>
          <w:sz w:val="20"/>
          <w:szCs w:val="20"/>
          <w:lang w:val="es-ES"/>
        </w:rPr>
        <w:t>:</w:t>
      </w:r>
    </w:p>
    <w:p w14:paraId="3E556BC4" w14:textId="77777777" w:rsidR="00D4097A" w:rsidRPr="004B72E3" w:rsidRDefault="00D4097A" w:rsidP="00D4097A">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6E141EB5"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14EB0429"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170B5CDB" w14:textId="77777777" w:rsidR="00D4097A" w:rsidRPr="004B72E3" w:rsidRDefault="00D4097A" w:rsidP="00D4097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9F60DBC" w14:textId="77777777" w:rsidR="00D4097A" w:rsidRPr="00640568" w:rsidRDefault="00D4097A" w:rsidP="00D4097A">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 xml:space="preserve"> </w:t>
      </w:r>
      <w:r w:rsidRPr="00BA41C0">
        <w:rPr>
          <w:rFonts w:ascii="GHEA Grapalat" w:hAnsi="GHEA Grapalat"/>
          <w:sz w:val="20"/>
          <w:szCs w:val="20"/>
        </w:rPr>
        <w:t>պատասխանողի</w:t>
      </w:r>
      <w:r w:rsidRPr="00640568">
        <w:rPr>
          <w:rFonts w:ascii="GHEA Grapalat" w:hAnsi="GHEA Grapalat"/>
          <w:sz w:val="20"/>
          <w:szCs w:val="20"/>
          <w:lang w:val="es-ES"/>
        </w:rPr>
        <w:t xml:space="preserve"> </w:t>
      </w:r>
      <w:r w:rsidRPr="00BA41C0">
        <w:rPr>
          <w:rFonts w:ascii="GHEA Grapalat" w:hAnsi="GHEA Grapalat"/>
          <w:sz w:val="20"/>
          <w:szCs w:val="20"/>
        </w:rPr>
        <w:t>կողմից</w:t>
      </w:r>
      <w:r w:rsidRPr="00640568">
        <w:rPr>
          <w:rFonts w:ascii="GHEA Grapalat" w:hAnsi="GHEA Grapalat"/>
          <w:sz w:val="20"/>
          <w:szCs w:val="20"/>
          <w:lang w:val="es-ES"/>
        </w:rPr>
        <w:t xml:space="preserve"> </w:t>
      </w:r>
      <w:r w:rsidRPr="00BA41C0">
        <w:rPr>
          <w:rFonts w:ascii="GHEA Grapalat" w:hAnsi="GHEA Grapalat"/>
          <w:sz w:val="20"/>
          <w:szCs w:val="20"/>
        </w:rPr>
        <w:t>ապացույցներ</w:t>
      </w:r>
      <w:r w:rsidRPr="00640568">
        <w:rPr>
          <w:rFonts w:ascii="GHEA Grapalat" w:hAnsi="GHEA Grapalat"/>
          <w:sz w:val="20"/>
          <w:szCs w:val="20"/>
          <w:lang w:val="es-ES"/>
        </w:rPr>
        <w:t xml:space="preserve"> </w:t>
      </w:r>
      <w:r w:rsidRPr="00BA41C0">
        <w:rPr>
          <w:rFonts w:ascii="GHEA Grapalat" w:hAnsi="GHEA Grapalat"/>
          <w:sz w:val="20"/>
          <w:szCs w:val="20"/>
        </w:rPr>
        <w:t>պահանջելու</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պահանջները</w:t>
      </w:r>
      <w:r w:rsidRPr="00640568">
        <w:rPr>
          <w:rFonts w:ascii="GHEA Grapalat" w:hAnsi="GHEA Grapalat"/>
          <w:sz w:val="20"/>
          <w:szCs w:val="20"/>
          <w:lang w:val="es-ES"/>
        </w:rPr>
        <w:t xml:space="preserve"> </w:t>
      </w:r>
      <w:r w:rsidRPr="00BA41C0">
        <w:rPr>
          <w:rFonts w:ascii="GHEA Grapalat" w:hAnsi="GHEA Grapalat"/>
          <w:sz w:val="20"/>
          <w:szCs w:val="20"/>
        </w:rPr>
        <w:t>չկատարվելու</w:t>
      </w:r>
      <w:r w:rsidRPr="00640568">
        <w:rPr>
          <w:rFonts w:ascii="GHEA Grapalat" w:hAnsi="GHEA Grapalat"/>
          <w:sz w:val="20"/>
          <w:szCs w:val="20"/>
          <w:lang w:val="es-ES"/>
        </w:rPr>
        <w:t xml:space="preserve"> </w:t>
      </w:r>
      <w:r w:rsidRPr="00BA41C0">
        <w:rPr>
          <w:rFonts w:ascii="GHEA Grapalat" w:hAnsi="GHEA Grapalat"/>
          <w:sz w:val="20"/>
          <w:szCs w:val="20"/>
        </w:rPr>
        <w:t>դեպքում</w:t>
      </w:r>
      <w:r w:rsidRPr="00640568">
        <w:rPr>
          <w:rFonts w:ascii="GHEA Grapalat" w:hAnsi="GHEA Grapalat"/>
          <w:sz w:val="20"/>
          <w:szCs w:val="20"/>
          <w:lang w:val="es-ES"/>
        </w:rPr>
        <w:t xml:space="preserve">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քննվում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դրանում</w:t>
      </w:r>
      <w:r w:rsidRPr="00640568">
        <w:rPr>
          <w:rFonts w:ascii="GHEA Grapalat" w:hAnsi="GHEA Grapalat"/>
          <w:sz w:val="20"/>
          <w:szCs w:val="20"/>
          <w:lang w:val="es-ES"/>
        </w:rPr>
        <w:t xml:space="preserve"> </w:t>
      </w:r>
      <w:r w:rsidRPr="00BA41C0">
        <w:rPr>
          <w:rFonts w:ascii="GHEA Grapalat" w:hAnsi="GHEA Grapalat"/>
          <w:sz w:val="20"/>
          <w:szCs w:val="20"/>
        </w:rPr>
        <w:t>առկա</w:t>
      </w:r>
      <w:r w:rsidRPr="00640568">
        <w:rPr>
          <w:rFonts w:ascii="GHEA Grapalat" w:hAnsi="GHEA Grapalat"/>
          <w:sz w:val="20"/>
          <w:szCs w:val="20"/>
          <w:lang w:val="es-ES"/>
        </w:rPr>
        <w:t xml:space="preserve"> </w:t>
      </w:r>
      <w:r w:rsidRPr="00BA41C0">
        <w:rPr>
          <w:rFonts w:ascii="GHEA Grapalat" w:hAnsi="GHEA Grapalat"/>
          <w:sz w:val="20"/>
          <w:szCs w:val="20"/>
        </w:rPr>
        <w:t>ապացույցների</w:t>
      </w:r>
      <w:r w:rsidRPr="00640568">
        <w:rPr>
          <w:rFonts w:ascii="GHEA Grapalat" w:hAnsi="GHEA Grapalat"/>
          <w:sz w:val="20"/>
          <w:szCs w:val="20"/>
          <w:lang w:val="es-ES"/>
        </w:rPr>
        <w:t xml:space="preserve"> </w:t>
      </w:r>
      <w:r w:rsidRPr="00BA41C0">
        <w:rPr>
          <w:rFonts w:ascii="GHEA Grapalat" w:hAnsi="GHEA Grapalat"/>
          <w:sz w:val="20"/>
          <w:szCs w:val="20"/>
        </w:rPr>
        <w:t>հիման</w:t>
      </w:r>
      <w:r w:rsidRPr="00640568">
        <w:rPr>
          <w:rFonts w:ascii="GHEA Grapalat" w:hAnsi="GHEA Grapalat"/>
          <w:sz w:val="20"/>
          <w:szCs w:val="20"/>
          <w:lang w:val="es-ES"/>
        </w:rPr>
        <w:t xml:space="preserve"> </w:t>
      </w:r>
      <w:r w:rsidRPr="00BA41C0">
        <w:rPr>
          <w:rFonts w:ascii="GHEA Grapalat" w:hAnsi="GHEA Grapalat"/>
          <w:sz w:val="20"/>
          <w:szCs w:val="20"/>
        </w:rPr>
        <w:t>վրա</w:t>
      </w:r>
      <w:r w:rsidRPr="00640568">
        <w:rPr>
          <w:rFonts w:ascii="GHEA Grapalat" w:hAnsi="GHEA Grapalat"/>
          <w:sz w:val="20"/>
          <w:szCs w:val="20"/>
          <w:lang w:val="es-ES"/>
        </w:rPr>
        <w:t xml:space="preserve">, </w:t>
      </w:r>
      <w:r w:rsidRPr="00BA41C0">
        <w:rPr>
          <w:rFonts w:ascii="GHEA Grapalat" w:hAnsi="GHEA Grapalat"/>
          <w:sz w:val="20"/>
          <w:szCs w:val="20"/>
        </w:rPr>
        <w:t>իսկ</w:t>
      </w:r>
      <w:r w:rsidRPr="00640568">
        <w:rPr>
          <w:rFonts w:ascii="GHEA Grapalat" w:hAnsi="GHEA Grapalat"/>
          <w:sz w:val="20"/>
          <w:szCs w:val="20"/>
          <w:lang w:val="es-ES"/>
        </w:rPr>
        <w:t xml:space="preserve"> </w:t>
      </w:r>
      <w:r w:rsidRPr="00BA41C0">
        <w:rPr>
          <w:rFonts w:ascii="GHEA Grapalat" w:hAnsi="GHEA Grapalat"/>
          <w:sz w:val="20"/>
          <w:szCs w:val="20"/>
        </w:rPr>
        <w:t>հայցվորի</w:t>
      </w:r>
      <w:r w:rsidRPr="00640568">
        <w:rPr>
          <w:rFonts w:ascii="GHEA Grapalat" w:hAnsi="GHEA Grapalat"/>
          <w:sz w:val="20"/>
          <w:szCs w:val="20"/>
          <w:lang w:val="es-ES"/>
        </w:rPr>
        <w:t xml:space="preserve"> </w:t>
      </w:r>
      <w:r w:rsidRPr="00BA41C0">
        <w:rPr>
          <w:rFonts w:ascii="GHEA Grapalat" w:hAnsi="GHEA Grapalat"/>
          <w:sz w:val="20"/>
          <w:szCs w:val="20"/>
        </w:rPr>
        <w:t>վկայակոչած</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փաստերը</w:t>
      </w:r>
      <w:r w:rsidRPr="00640568">
        <w:rPr>
          <w:rFonts w:ascii="GHEA Grapalat" w:hAnsi="GHEA Grapalat"/>
          <w:sz w:val="20"/>
          <w:szCs w:val="20"/>
          <w:lang w:val="es-ES"/>
        </w:rPr>
        <w:t xml:space="preserve">, </w:t>
      </w:r>
      <w:r w:rsidRPr="00BA41C0">
        <w:rPr>
          <w:rFonts w:ascii="GHEA Grapalat" w:hAnsi="GHEA Grapalat"/>
          <w:sz w:val="20"/>
          <w:szCs w:val="20"/>
        </w:rPr>
        <w:t>որոնք</w:t>
      </w:r>
      <w:r w:rsidRPr="00640568">
        <w:rPr>
          <w:rFonts w:ascii="GHEA Grapalat" w:hAnsi="GHEA Grapalat"/>
          <w:sz w:val="20"/>
          <w:szCs w:val="20"/>
          <w:lang w:val="es-ES"/>
        </w:rPr>
        <w:t xml:space="preserve"> </w:t>
      </w:r>
      <w:r w:rsidRPr="00BA41C0">
        <w:rPr>
          <w:rFonts w:ascii="GHEA Grapalat" w:hAnsi="GHEA Grapalat"/>
          <w:sz w:val="20"/>
          <w:szCs w:val="20"/>
        </w:rPr>
        <w:t>ենթակա</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հաստատման</w:t>
      </w:r>
      <w:r w:rsidRPr="00640568">
        <w:rPr>
          <w:rFonts w:ascii="GHEA Grapalat" w:hAnsi="GHEA Grapalat"/>
          <w:sz w:val="20"/>
          <w:szCs w:val="20"/>
          <w:lang w:val="es-ES"/>
        </w:rPr>
        <w:t xml:space="preserve"> </w:t>
      </w:r>
      <w:r w:rsidRPr="00BA41C0">
        <w:rPr>
          <w:rFonts w:ascii="GHEA Grapalat" w:hAnsi="GHEA Grapalat"/>
          <w:sz w:val="20"/>
          <w:szCs w:val="20"/>
        </w:rPr>
        <w:t>պատասխանողի</w:t>
      </w:r>
      <w:r w:rsidRPr="00640568">
        <w:rPr>
          <w:rFonts w:ascii="GHEA Grapalat" w:hAnsi="GHEA Grapalat"/>
          <w:sz w:val="20"/>
          <w:szCs w:val="20"/>
          <w:lang w:val="es-ES"/>
        </w:rPr>
        <w:t xml:space="preserve"> </w:t>
      </w:r>
      <w:r w:rsidRPr="00BA41C0">
        <w:rPr>
          <w:rFonts w:ascii="GHEA Grapalat" w:hAnsi="GHEA Grapalat"/>
          <w:sz w:val="20"/>
          <w:szCs w:val="20"/>
        </w:rPr>
        <w:t>տիրապետման</w:t>
      </w:r>
      <w:r w:rsidRPr="00640568">
        <w:rPr>
          <w:rFonts w:ascii="GHEA Grapalat" w:hAnsi="GHEA Grapalat"/>
          <w:sz w:val="20"/>
          <w:szCs w:val="20"/>
          <w:lang w:val="es-ES"/>
        </w:rPr>
        <w:t xml:space="preserve"> </w:t>
      </w:r>
      <w:r w:rsidRPr="00BA41C0">
        <w:rPr>
          <w:rFonts w:ascii="GHEA Grapalat" w:hAnsi="GHEA Grapalat"/>
          <w:sz w:val="20"/>
          <w:szCs w:val="20"/>
        </w:rPr>
        <w:t>տակ</w:t>
      </w:r>
      <w:r w:rsidRPr="00640568">
        <w:rPr>
          <w:rFonts w:ascii="GHEA Grapalat" w:hAnsi="GHEA Grapalat"/>
          <w:sz w:val="20"/>
          <w:szCs w:val="20"/>
          <w:lang w:val="es-ES"/>
        </w:rPr>
        <w:t xml:space="preserve"> </w:t>
      </w:r>
      <w:r w:rsidRPr="00BA41C0">
        <w:rPr>
          <w:rFonts w:ascii="GHEA Grapalat" w:hAnsi="GHEA Grapalat"/>
          <w:sz w:val="20"/>
          <w:szCs w:val="20"/>
        </w:rPr>
        <w:t>գտնվող</w:t>
      </w:r>
      <w:r w:rsidRPr="00640568">
        <w:rPr>
          <w:rFonts w:ascii="GHEA Grapalat" w:hAnsi="GHEA Grapalat"/>
          <w:sz w:val="20"/>
          <w:szCs w:val="20"/>
          <w:lang w:val="es-ES"/>
        </w:rPr>
        <w:t xml:space="preserve"> </w:t>
      </w:r>
      <w:r w:rsidRPr="00BA41C0">
        <w:rPr>
          <w:rFonts w:ascii="GHEA Grapalat" w:hAnsi="GHEA Grapalat"/>
          <w:sz w:val="20"/>
          <w:szCs w:val="20"/>
        </w:rPr>
        <w:t>ապացույցներով</w:t>
      </w:r>
      <w:r w:rsidRPr="00640568">
        <w:rPr>
          <w:rFonts w:ascii="GHEA Grapalat" w:hAnsi="GHEA Grapalat"/>
          <w:sz w:val="20"/>
          <w:szCs w:val="20"/>
          <w:lang w:val="es-ES"/>
        </w:rPr>
        <w:t xml:space="preserve">, </w:t>
      </w:r>
      <w:r w:rsidRPr="00BA41C0">
        <w:rPr>
          <w:rFonts w:ascii="GHEA Grapalat" w:hAnsi="GHEA Grapalat"/>
          <w:sz w:val="20"/>
          <w:szCs w:val="20"/>
        </w:rPr>
        <w:t>համարվում</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հաստատված</w:t>
      </w:r>
      <w:r w:rsidRPr="00640568">
        <w:rPr>
          <w:rFonts w:ascii="GHEA Grapalat" w:hAnsi="GHEA Grapalat"/>
          <w:sz w:val="20"/>
          <w:szCs w:val="20"/>
          <w:lang w:val="es-ES"/>
        </w:rPr>
        <w:t>:</w:t>
      </w:r>
    </w:p>
    <w:p w14:paraId="5F79A668"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9.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գործընթացին</w:t>
      </w:r>
      <w:r w:rsidRPr="00640568">
        <w:rPr>
          <w:rFonts w:ascii="GHEA Grapalat" w:hAnsi="GHEA Grapalat"/>
          <w:sz w:val="20"/>
          <w:szCs w:val="20"/>
          <w:lang w:val="es-ES"/>
        </w:rPr>
        <w:t xml:space="preserve"> </w:t>
      </w:r>
      <w:r w:rsidRPr="00BA41C0">
        <w:rPr>
          <w:rFonts w:ascii="GHEA Grapalat" w:hAnsi="GHEA Grapalat"/>
          <w:sz w:val="20"/>
          <w:szCs w:val="20"/>
        </w:rPr>
        <w:t>վերաբերող՝</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բաժնով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վեճերի</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իր</w:t>
      </w:r>
      <w:r w:rsidRPr="00640568">
        <w:rPr>
          <w:rFonts w:ascii="GHEA Grapalat" w:hAnsi="GHEA Grapalat"/>
          <w:sz w:val="20"/>
          <w:szCs w:val="20"/>
          <w:lang w:val="es-ES"/>
        </w:rPr>
        <w:t xml:space="preserve"> </w:t>
      </w:r>
      <w:r w:rsidRPr="00BA41C0">
        <w:rPr>
          <w:rFonts w:ascii="GHEA Grapalat" w:hAnsi="GHEA Grapalat"/>
          <w:sz w:val="20"/>
          <w:szCs w:val="20"/>
        </w:rPr>
        <w:t>վարույթում</w:t>
      </w:r>
      <w:r w:rsidRPr="00640568">
        <w:rPr>
          <w:rFonts w:ascii="GHEA Grapalat" w:hAnsi="GHEA Grapalat"/>
          <w:sz w:val="20"/>
          <w:szCs w:val="20"/>
          <w:lang w:val="es-ES"/>
        </w:rPr>
        <w:t xml:space="preserve"> </w:t>
      </w:r>
      <w:r w:rsidRPr="00BA41C0">
        <w:rPr>
          <w:rFonts w:ascii="GHEA Grapalat" w:hAnsi="GHEA Grapalat"/>
          <w:sz w:val="20"/>
          <w:szCs w:val="20"/>
        </w:rPr>
        <w:t>քննվող</w:t>
      </w:r>
      <w:r w:rsidRPr="00640568">
        <w:rPr>
          <w:rFonts w:ascii="GHEA Grapalat" w:hAnsi="GHEA Grapalat"/>
          <w:sz w:val="20"/>
          <w:szCs w:val="20"/>
          <w:lang w:val="es-ES"/>
        </w:rPr>
        <w:t xml:space="preserve"> </w:t>
      </w:r>
      <w:r w:rsidRPr="00BA41C0">
        <w:rPr>
          <w:rFonts w:ascii="GHEA Grapalat" w:hAnsi="GHEA Grapalat"/>
          <w:sz w:val="20"/>
          <w:szCs w:val="20"/>
        </w:rPr>
        <w:t>գործերը</w:t>
      </w:r>
      <w:r w:rsidRPr="00640568">
        <w:rPr>
          <w:rFonts w:ascii="GHEA Grapalat" w:hAnsi="GHEA Grapalat"/>
          <w:sz w:val="20"/>
          <w:szCs w:val="20"/>
          <w:lang w:val="es-ES"/>
        </w:rPr>
        <w:t xml:space="preserve"> </w:t>
      </w:r>
      <w:r w:rsidRPr="00BA41C0">
        <w:rPr>
          <w:rFonts w:ascii="GHEA Grapalat" w:hAnsi="GHEA Grapalat"/>
          <w:sz w:val="20"/>
          <w:szCs w:val="20"/>
        </w:rPr>
        <w:t>միացնում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մեկ</w:t>
      </w:r>
      <w:r w:rsidRPr="00640568">
        <w:rPr>
          <w:rFonts w:ascii="GHEA Grapalat" w:hAnsi="GHEA Grapalat"/>
          <w:sz w:val="20"/>
          <w:szCs w:val="20"/>
          <w:lang w:val="es-ES"/>
        </w:rPr>
        <w:t xml:space="preserve"> </w:t>
      </w:r>
      <w:r w:rsidRPr="00BA41C0">
        <w:rPr>
          <w:rFonts w:ascii="GHEA Grapalat" w:hAnsi="GHEA Grapalat"/>
          <w:sz w:val="20"/>
          <w:szCs w:val="20"/>
        </w:rPr>
        <w:t>վարույթում</w:t>
      </w:r>
      <w:r w:rsidRPr="00640568">
        <w:rPr>
          <w:rFonts w:ascii="GHEA Grapalat" w:hAnsi="GHEA Grapalat"/>
          <w:sz w:val="20"/>
          <w:szCs w:val="20"/>
          <w:lang w:val="es-ES"/>
        </w:rPr>
        <w:t>:</w:t>
      </w:r>
    </w:p>
    <w:p w14:paraId="58F1DE10"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10.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ուղարկվում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 xml:space="preserve"> </w:t>
      </w:r>
      <w:r w:rsidRPr="00BA41C0">
        <w:rPr>
          <w:rFonts w:ascii="GHEA Grapalat" w:hAnsi="GHEA Grapalat"/>
          <w:sz w:val="20"/>
          <w:szCs w:val="20"/>
        </w:rPr>
        <w:t>նշելով</w:t>
      </w:r>
      <w:r w:rsidRPr="00640568">
        <w:rPr>
          <w:rFonts w:ascii="GHEA Grapalat" w:hAnsi="GHEA Grapalat"/>
          <w:sz w:val="20"/>
          <w:szCs w:val="20"/>
          <w:lang w:val="es-ES"/>
        </w:rPr>
        <w:t xml:space="preserve"> </w:t>
      </w:r>
      <w:r w:rsidRPr="00BA41C0">
        <w:rPr>
          <w:rFonts w:ascii="GHEA Grapalat" w:hAnsi="GHEA Grapalat"/>
          <w:sz w:val="20"/>
          <w:szCs w:val="20"/>
        </w:rPr>
        <w:t>կասեցման</w:t>
      </w:r>
      <w:r w:rsidRPr="00640568">
        <w:rPr>
          <w:rFonts w:ascii="GHEA Grapalat" w:hAnsi="GHEA Grapalat"/>
          <w:sz w:val="20"/>
          <w:szCs w:val="20"/>
          <w:lang w:val="es-ES"/>
        </w:rPr>
        <w:t xml:space="preserve"> </w:t>
      </w:r>
      <w:r w:rsidRPr="00BA41C0">
        <w:rPr>
          <w:rFonts w:ascii="GHEA Grapalat" w:hAnsi="GHEA Grapalat"/>
          <w:sz w:val="20"/>
          <w:szCs w:val="20"/>
        </w:rPr>
        <w:t>օրը</w:t>
      </w:r>
      <w:r w:rsidRPr="00640568">
        <w:rPr>
          <w:rFonts w:ascii="GHEA Grapalat" w:hAnsi="GHEA Grapalat"/>
          <w:sz w:val="20"/>
          <w:szCs w:val="20"/>
          <w:lang w:val="es-ES"/>
        </w:rPr>
        <w:t>:</w:t>
      </w:r>
    </w:p>
    <w:p w14:paraId="51E0F66F"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11</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պատասխանը</w:t>
      </w:r>
      <w:r w:rsidRPr="00640568">
        <w:rPr>
          <w:rFonts w:ascii="GHEA Grapalat" w:hAnsi="GHEA Grapalat"/>
          <w:sz w:val="20"/>
          <w:szCs w:val="20"/>
          <w:lang w:val="es-ES"/>
        </w:rPr>
        <w:t xml:space="preserve"> </w:t>
      </w:r>
      <w:r>
        <w:rPr>
          <w:rFonts w:ascii="GHEA Grapalat" w:hAnsi="GHEA Grapalat"/>
          <w:sz w:val="20"/>
          <w:szCs w:val="20"/>
        </w:rPr>
        <w:t>պատվիրատուն</w:t>
      </w:r>
      <w:r w:rsidRPr="00640568">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ստանալուց</w:t>
      </w:r>
      <w:r w:rsidRPr="00640568">
        <w:rPr>
          <w:rFonts w:ascii="GHEA Grapalat" w:hAnsi="GHEA Grapalat"/>
          <w:sz w:val="20"/>
          <w:szCs w:val="20"/>
          <w:lang w:val="es-ES"/>
        </w:rPr>
        <w:t xml:space="preserve"> </w:t>
      </w:r>
      <w:r w:rsidRPr="00BA41C0">
        <w:rPr>
          <w:rFonts w:ascii="GHEA Grapalat" w:hAnsi="GHEA Grapalat"/>
          <w:sz w:val="20"/>
          <w:szCs w:val="20"/>
        </w:rPr>
        <w:t>հետո՝</w:t>
      </w:r>
      <w:r w:rsidRPr="00640568">
        <w:rPr>
          <w:rFonts w:ascii="GHEA Grapalat" w:hAnsi="GHEA Grapalat"/>
          <w:sz w:val="20"/>
          <w:szCs w:val="20"/>
          <w:lang w:val="es-ES"/>
        </w:rPr>
        <w:t xml:space="preserve"> </w:t>
      </w:r>
      <w:r w:rsidRPr="00BA41C0">
        <w:rPr>
          <w:rFonts w:ascii="GHEA Grapalat" w:hAnsi="GHEA Grapalat"/>
          <w:sz w:val="20"/>
          <w:szCs w:val="20"/>
        </w:rPr>
        <w:t>հնգօրյա</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w:t>
      </w:r>
    </w:p>
    <w:p w14:paraId="3E5AEC5F"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Calibri" w:hAnsi="Calibri" w:cs="Calibri"/>
          <w:sz w:val="20"/>
          <w:szCs w:val="20"/>
          <w:lang w:val="es-ES"/>
        </w:rPr>
        <w:t> </w:t>
      </w: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12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անձինք</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նրանց</w:t>
      </w:r>
      <w:r w:rsidRPr="00640568">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նիստի</w:t>
      </w:r>
      <w:r w:rsidRPr="00640568">
        <w:rPr>
          <w:rFonts w:ascii="GHEA Grapalat" w:hAnsi="GHEA Grapalat"/>
          <w:sz w:val="20"/>
          <w:szCs w:val="20"/>
          <w:lang w:val="es-ES"/>
        </w:rPr>
        <w:t xml:space="preserve"> </w:t>
      </w:r>
      <w:r w:rsidRPr="00BA41C0">
        <w:rPr>
          <w:rFonts w:ascii="GHEA Grapalat" w:hAnsi="GHEA Grapalat"/>
          <w:sz w:val="20"/>
          <w:szCs w:val="20"/>
        </w:rPr>
        <w:t>ժամանակի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վայրի</w:t>
      </w:r>
      <w:r w:rsidRPr="00640568">
        <w:rPr>
          <w:rFonts w:ascii="GHEA Grapalat" w:hAnsi="GHEA Grapalat"/>
          <w:sz w:val="20"/>
          <w:szCs w:val="20"/>
          <w:lang w:val="es-ES"/>
        </w:rPr>
        <w:t xml:space="preserve">, </w:t>
      </w:r>
      <w:r w:rsidRPr="00BA41C0">
        <w:rPr>
          <w:rFonts w:ascii="GHEA Grapalat" w:hAnsi="GHEA Grapalat"/>
          <w:sz w:val="20"/>
          <w:szCs w:val="20"/>
        </w:rPr>
        <w:t>ինչպես</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Օրենսգրքով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դեպքերում</w:t>
      </w:r>
      <w:r w:rsidRPr="00640568">
        <w:rPr>
          <w:rFonts w:ascii="GHEA Grapalat" w:hAnsi="GHEA Grapalat"/>
          <w:sz w:val="20"/>
          <w:szCs w:val="20"/>
          <w:lang w:val="es-ES"/>
        </w:rPr>
        <w:t xml:space="preserve"> </w:t>
      </w:r>
      <w:r w:rsidRPr="00BA41C0">
        <w:rPr>
          <w:rFonts w:ascii="GHEA Grapalat" w:hAnsi="GHEA Grapalat"/>
          <w:sz w:val="20"/>
          <w:szCs w:val="20"/>
        </w:rPr>
        <w:t>առանձին</w:t>
      </w:r>
      <w:r w:rsidRPr="00640568">
        <w:rPr>
          <w:rFonts w:ascii="GHEA Grapalat" w:hAnsi="GHEA Grapalat"/>
          <w:sz w:val="20"/>
          <w:szCs w:val="20"/>
          <w:lang w:val="es-ES"/>
        </w:rPr>
        <w:t xml:space="preserve"> </w:t>
      </w:r>
      <w:r w:rsidRPr="00BA41C0">
        <w:rPr>
          <w:rFonts w:ascii="GHEA Grapalat" w:hAnsi="GHEA Grapalat"/>
          <w:sz w:val="20"/>
          <w:szCs w:val="20"/>
        </w:rPr>
        <w:t>դատավարական</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w:t>
      </w:r>
      <w:r w:rsidRPr="00640568">
        <w:rPr>
          <w:rFonts w:ascii="GHEA Grapalat" w:hAnsi="GHEA Grapalat"/>
          <w:sz w:val="20"/>
          <w:szCs w:val="20"/>
          <w:lang w:val="es-ES"/>
        </w:rPr>
        <w:t xml:space="preserve"> </w:t>
      </w:r>
      <w:r w:rsidRPr="00BA41C0">
        <w:rPr>
          <w:rFonts w:ascii="GHEA Grapalat" w:hAnsi="GHEA Grapalat"/>
          <w:sz w:val="20"/>
          <w:szCs w:val="20"/>
        </w:rPr>
        <w:t>կատարելու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ծանուցվում</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հաղորդակցության</w:t>
      </w:r>
      <w:r w:rsidRPr="00640568">
        <w:rPr>
          <w:rFonts w:ascii="GHEA Grapalat" w:hAnsi="GHEA Grapalat"/>
          <w:sz w:val="20"/>
          <w:szCs w:val="20"/>
          <w:lang w:val="es-ES"/>
        </w:rPr>
        <w:t xml:space="preserve"> </w:t>
      </w:r>
      <w:r w:rsidRPr="00BA41C0">
        <w:rPr>
          <w:rFonts w:ascii="GHEA Grapalat" w:hAnsi="GHEA Grapalat"/>
          <w:sz w:val="20"/>
          <w:szCs w:val="20"/>
        </w:rPr>
        <w:t>միջոցով</w:t>
      </w:r>
      <w:r w:rsidRPr="00640568">
        <w:rPr>
          <w:rFonts w:ascii="GHEA Grapalat" w:hAnsi="GHEA Grapalat"/>
          <w:sz w:val="20"/>
          <w:szCs w:val="20"/>
          <w:lang w:val="es-ES"/>
        </w:rPr>
        <w:t xml:space="preserve"> </w:t>
      </w:r>
      <w:r w:rsidRPr="00BA41C0">
        <w:rPr>
          <w:rFonts w:ascii="GHEA Grapalat" w:hAnsi="GHEA Grapalat"/>
          <w:sz w:val="20"/>
          <w:szCs w:val="20"/>
        </w:rPr>
        <w:t>ծանուցագրերը</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փաստաթղթեր</w:t>
      </w:r>
      <w:r w:rsidRPr="00640568">
        <w:rPr>
          <w:rFonts w:ascii="GHEA Grapalat" w:hAnsi="GHEA Grapalat"/>
          <w:sz w:val="20"/>
          <w:szCs w:val="20"/>
          <w:lang w:val="es-ES"/>
        </w:rPr>
        <w:t xml:space="preserve"> </w:t>
      </w:r>
      <w:r w:rsidRPr="00BA41C0">
        <w:rPr>
          <w:rFonts w:ascii="GHEA Grapalat" w:hAnsi="GHEA Grapalat"/>
          <w:sz w:val="20"/>
          <w:szCs w:val="20"/>
        </w:rPr>
        <w:t>Օրենսգրքի</w:t>
      </w:r>
      <w:r w:rsidRPr="00640568">
        <w:rPr>
          <w:rFonts w:ascii="GHEA Grapalat" w:hAnsi="GHEA Grapalat"/>
          <w:sz w:val="20"/>
          <w:szCs w:val="20"/>
          <w:lang w:val="es-ES"/>
        </w:rPr>
        <w:t xml:space="preserve"> 97-</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կարգով</w:t>
      </w:r>
      <w:r w:rsidRPr="00640568">
        <w:rPr>
          <w:rFonts w:ascii="GHEA Grapalat" w:hAnsi="GHEA Grapalat"/>
          <w:sz w:val="20"/>
          <w:szCs w:val="20"/>
          <w:lang w:val="es-ES"/>
        </w:rPr>
        <w:t xml:space="preserve"> </w:t>
      </w:r>
      <w:r w:rsidRPr="00BA41C0">
        <w:rPr>
          <w:rFonts w:ascii="GHEA Grapalat" w:hAnsi="GHEA Grapalat"/>
          <w:sz w:val="20"/>
          <w:szCs w:val="20"/>
        </w:rPr>
        <w:t>հայցադիմումում</w:t>
      </w:r>
      <w:r w:rsidRPr="00640568">
        <w:rPr>
          <w:rFonts w:ascii="GHEA Grapalat" w:hAnsi="GHEA Grapalat"/>
          <w:sz w:val="20"/>
          <w:szCs w:val="20"/>
          <w:lang w:val="es-ES"/>
        </w:rPr>
        <w:t xml:space="preserve"> </w:t>
      </w:r>
      <w:r w:rsidRPr="00BA41C0">
        <w:rPr>
          <w:rFonts w:ascii="GHEA Grapalat" w:hAnsi="GHEA Grapalat"/>
          <w:sz w:val="20"/>
          <w:szCs w:val="20"/>
        </w:rPr>
        <w:t>նշված</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փոստին</w:t>
      </w:r>
      <w:r w:rsidRPr="00640568">
        <w:rPr>
          <w:rFonts w:ascii="GHEA Grapalat" w:hAnsi="GHEA Grapalat"/>
          <w:sz w:val="20"/>
          <w:szCs w:val="20"/>
          <w:lang w:val="es-ES"/>
        </w:rPr>
        <w:t xml:space="preserve"> </w:t>
      </w:r>
      <w:r w:rsidRPr="00BA41C0">
        <w:rPr>
          <w:rFonts w:ascii="GHEA Grapalat" w:hAnsi="GHEA Grapalat"/>
          <w:sz w:val="20"/>
          <w:szCs w:val="20"/>
        </w:rPr>
        <w:t>ուղարկելու</w:t>
      </w:r>
      <w:r w:rsidRPr="00640568">
        <w:rPr>
          <w:rFonts w:ascii="GHEA Grapalat" w:hAnsi="GHEA Grapalat"/>
          <w:sz w:val="20"/>
          <w:szCs w:val="20"/>
          <w:lang w:val="es-ES"/>
        </w:rPr>
        <w:t xml:space="preserve"> </w:t>
      </w:r>
      <w:r w:rsidRPr="00BA41C0">
        <w:rPr>
          <w:rFonts w:ascii="GHEA Grapalat" w:hAnsi="GHEA Grapalat"/>
          <w:sz w:val="20"/>
          <w:szCs w:val="20"/>
        </w:rPr>
        <w:t>եղանակով</w:t>
      </w:r>
      <w:r w:rsidRPr="00640568">
        <w:rPr>
          <w:rFonts w:ascii="GHEA Grapalat" w:hAnsi="GHEA Grapalat"/>
          <w:sz w:val="20"/>
          <w:szCs w:val="20"/>
          <w:lang w:val="es-ES"/>
        </w:rPr>
        <w:t>:</w:t>
      </w:r>
    </w:p>
    <w:p w14:paraId="412ACF81"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13</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բաժնով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գործերը</w:t>
      </w:r>
      <w:r w:rsidRPr="00640568">
        <w:rPr>
          <w:rFonts w:ascii="GHEA Grapalat" w:hAnsi="GHEA Grapalat"/>
          <w:sz w:val="20"/>
          <w:szCs w:val="20"/>
          <w:lang w:val="es-ES"/>
        </w:rPr>
        <w:t xml:space="preserve"> </w:t>
      </w:r>
      <w:r w:rsidRPr="00BA41C0">
        <w:rPr>
          <w:rFonts w:ascii="GHEA Grapalat" w:hAnsi="GHEA Grapalat"/>
          <w:sz w:val="20"/>
          <w:szCs w:val="20"/>
        </w:rPr>
        <w:t>քննում</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դրանց</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վճիռները</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որոշումները</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գրավոր</w:t>
      </w:r>
      <w:r w:rsidRPr="00640568">
        <w:rPr>
          <w:rFonts w:ascii="GHEA Grapalat" w:hAnsi="GHEA Grapalat"/>
          <w:sz w:val="20"/>
          <w:szCs w:val="20"/>
          <w:lang w:val="es-ES"/>
        </w:rPr>
        <w:t xml:space="preserve"> </w:t>
      </w:r>
      <w:r w:rsidRPr="00BA41C0">
        <w:rPr>
          <w:rFonts w:ascii="GHEA Grapalat" w:hAnsi="GHEA Grapalat"/>
          <w:sz w:val="20"/>
          <w:szCs w:val="20"/>
        </w:rPr>
        <w:t>ընթացակարգով</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դեպքերի</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անձի</w:t>
      </w:r>
      <w:r w:rsidRPr="00640568">
        <w:rPr>
          <w:rFonts w:ascii="GHEA Grapalat" w:hAnsi="GHEA Grapalat"/>
          <w:sz w:val="20"/>
          <w:szCs w:val="20"/>
          <w:lang w:val="es-ES"/>
        </w:rPr>
        <w:t xml:space="preserve"> </w:t>
      </w:r>
      <w:r w:rsidRPr="00BA41C0">
        <w:rPr>
          <w:rFonts w:ascii="GHEA Grapalat" w:hAnsi="GHEA Grapalat"/>
          <w:sz w:val="20"/>
          <w:szCs w:val="20"/>
        </w:rPr>
        <w:t>միջնորդությամբ</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իր</w:t>
      </w:r>
      <w:r w:rsidRPr="00640568">
        <w:rPr>
          <w:rFonts w:ascii="GHEA Grapalat" w:hAnsi="GHEA Grapalat"/>
          <w:sz w:val="20"/>
          <w:szCs w:val="20"/>
          <w:lang w:val="es-ES"/>
        </w:rPr>
        <w:t xml:space="preserve"> </w:t>
      </w:r>
      <w:r w:rsidRPr="00BA41C0">
        <w:rPr>
          <w:rFonts w:ascii="GHEA Grapalat" w:hAnsi="GHEA Grapalat"/>
          <w:sz w:val="20"/>
          <w:szCs w:val="20"/>
        </w:rPr>
        <w:t>նախաձեռնությամբ</w:t>
      </w:r>
      <w:r w:rsidRPr="00640568">
        <w:rPr>
          <w:rFonts w:ascii="GHEA Grapalat" w:hAnsi="GHEA Grapalat"/>
          <w:sz w:val="20"/>
          <w:szCs w:val="20"/>
          <w:lang w:val="es-ES"/>
        </w:rPr>
        <w:t xml:space="preserve"> </w:t>
      </w:r>
      <w:r w:rsidRPr="00BA41C0">
        <w:rPr>
          <w:rFonts w:ascii="GHEA Grapalat" w:hAnsi="GHEA Grapalat"/>
          <w:sz w:val="20"/>
          <w:szCs w:val="20"/>
        </w:rPr>
        <w:t>եկել</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եզրահանգման</w:t>
      </w:r>
      <w:r w:rsidRPr="00640568">
        <w:rPr>
          <w:rFonts w:ascii="GHEA Grapalat" w:hAnsi="GHEA Grapalat"/>
          <w:sz w:val="20"/>
          <w:szCs w:val="20"/>
          <w:lang w:val="es-ES"/>
        </w:rPr>
        <w:t xml:space="preserve">, </w:t>
      </w:r>
      <w:r w:rsidRPr="00BA41C0">
        <w:rPr>
          <w:rFonts w:ascii="GHEA Grapalat" w:hAnsi="GHEA Grapalat"/>
          <w:sz w:val="20"/>
          <w:szCs w:val="20"/>
        </w:rPr>
        <w:t>որ</w:t>
      </w:r>
      <w:r w:rsidRPr="00640568">
        <w:rPr>
          <w:rFonts w:ascii="GHEA Grapalat" w:hAnsi="GHEA Grapalat"/>
          <w:sz w:val="20"/>
          <w:szCs w:val="20"/>
          <w:lang w:val="es-ES"/>
        </w:rPr>
        <w:t xml:space="preserve"> </w:t>
      </w:r>
      <w:r w:rsidRPr="00BA41C0">
        <w:rPr>
          <w:rFonts w:ascii="GHEA Grapalat" w:hAnsi="GHEA Grapalat"/>
          <w:sz w:val="20"/>
          <w:szCs w:val="20"/>
        </w:rPr>
        <w:t>անհրաժեշտ</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քննել</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w:t>
      </w:r>
    </w:p>
    <w:p w14:paraId="22675D49"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14.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վերաբերյալ</w:t>
      </w:r>
      <w:r w:rsidRPr="00640568">
        <w:rPr>
          <w:rFonts w:ascii="GHEA Grapalat" w:hAnsi="GHEA Grapalat"/>
          <w:sz w:val="20"/>
          <w:szCs w:val="20"/>
          <w:lang w:val="es-ES"/>
        </w:rPr>
        <w:t xml:space="preserve"> </w:t>
      </w:r>
      <w:r w:rsidRPr="00BA41C0">
        <w:rPr>
          <w:rFonts w:ascii="GHEA Grapalat" w:hAnsi="GHEA Grapalat"/>
          <w:sz w:val="20"/>
          <w:szCs w:val="20"/>
        </w:rPr>
        <w:t>միջնորդությունը</w:t>
      </w:r>
      <w:r w:rsidRPr="00640568">
        <w:rPr>
          <w:rFonts w:ascii="GHEA Grapalat" w:hAnsi="GHEA Grapalat"/>
          <w:sz w:val="20"/>
          <w:szCs w:val="20"/>
          <w:lang w:val="es-ES"/>
        </w:rPr>
        <w:t xml:space="preserve"> </w:t>
      </w:r>
      <w:r w:rsidRPr="00BA41C0">
        <w:rPr>
          <w:rFonts w:ascii="GHEA Grapalat" w:hAnsi="GHEA Grapalat"/>
          <w:sz w:val="20"/>
          <w:szCs w:val="20"/>
        </w:rPr>
        <w:t>գործին</w:t>
      </w:r>
      <w:r w:rsidRPr="00640568">
        <w:rPr>
          <w:rFonts w:ascii="GHEA Grapalat" w:hAnsi="GHEA Grapalat"/>
          <w:sz w:val="20"/>
          <w:szCs w:val="20"/>
          <w:lang w:val="es-ES"/>
        </w:rPr>
        <w:t xml:space="preserve"> </w:t>
      </w:r>
      <w:r w:rsidRPr="00BA41C0">
        <w:rPr>
          <w:rFonts w:ascii="GHEA Grapalat" w:hAnsi="GHEA Grapalat"/>
          <w:sz w:val="20"/>
          <w:szCs w:val="20"/>
        </w:rPr>
        <w:t>մասնակցող</w:t>
      </w:r>
      <w:r w:rsidRPr="00640568">
        <w:rPr>
          <w:rFonts w:ascii="GHEA Grapalat" w:hAnsi="GHEA Grapalat"/>
          <w:sz w:val="20"/>
          <w:szCs w:val="20"/>
          <w:lang w:val="es-ES"/>
        </w:rPr>
        <w:t xml:space="preserve"> </w:t>
      </w:r>
      <w:r w:rsidRPr="00BA41C0">
        <w:rPr>
          <w:rFonts w:ascii="GHEA Grapalat" w:hAnsi="GHEA Grapalat"/>
          <w:sz w:val="20"/>
          <w:szCs w:val="20"/>
        </w:rPr>
        <w:t>անձը</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ներկայացնել</w:t>
      </w:r>
      <w:r w:rsidRPr="00640568">
        <w:rPr>
          <w:rFonts w:ascii="GHEA Grapalat" w:hAnsi="GHEA Grapalat"/>
          <w:sz w:val="20"/>
          <w:szCs w:val="20"/>
          <w:lang w:val="es-ES"/>
        </w:rPr>
        <w:t xml:space="preserve"> </w:t>
      </w:r>
      <w:r w:rsidRPr="00BA41C0">
        <w:rPr>
          <w:rFonts w:ascii="GHEA Grapalat" w:hAnsi="GHEA Grapalat"/>
          <w:sz w:val="20"/>
          <w:szCs w:val="20"/>
        </w:rPr>
        <w:t>մինչև</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w:t>
      </w:r>
      <w:r w:rsidRPr="00640568">
        <w:rPr>
          <w:rFonts w:ascii="GHEA Grapalat" w:hAnsi="GHEA Grapalat"/>
          <w:sz w:val="20"/>
          <w:szCs w:val="20"/>
          <w:lang w:val="es-ES"/>
        </w:rPr>
        <w:t xml:space="preserve"> </w:t>
      </w:r>
      <w:r w:rsidRPr="00BA41C0">
        <w:rPr>
          <w:rFonts w:ascii="GHEA Grapalat" w:hAnsi="GHEA Grapalat"/>
          <w:sz w:val="20"/>
          <w:szCs w:val="20"/>
        </w:rPr>
        <w:t>ներկայացնելու</w:t>
      </w:r>
      <w:r w:rsidRPr="00640568">
        <w:rPr>
          <w:rFonts w:ascii="GHEA Grapalat" w:hAnsi="GHEA Grapalat"/>
          <w:sz w:val="20"/>
          <w:szCs w:val="20"/>
          <w:lang w:val="es-ES"/>
        </w:rPr>
        <w:t xml:space="preserve"> </w:t>
      </w:r>
      <w:r w:rsidRPr="00BA41C0">
        <w:rPr>
          <w:rFonts w:ascii="GHEA Grapalat" w:hAnsi="GHEA Grapalat"/>
          <w:sz w:val="20"/>
          <w:szCs w:val="20"/>
        </w:rPr>
        <w:t>համար</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ժամկետի</w:t>
      </w:r>
      <w:r w:rsidRPr="00640568">
        <w:rPr>
          <w:rFonts w:ascii="GHEA Grapalat" w:hAnsi="GHEA Grapalat"/>
          <w:sz w:val="20"/>
          <w:szCs w:val="20"/>
          <w:lang w:val="es-ES"/>
        </w:rPr>
        <w:t xml:space="preserve"> </w:t>
      </w:r>
      <w:r w:rsidRPr="00BA41C0">
        <w:rPr>
          <w:rFonts w:ascii="GHEA Grapalat" w:hAnsi="GHEA Grapalat"/>
          <w:sz w:val="20"/>
          <w:szCs w:val="20"/>
        </w:rPr>
        <w:t>լրանալը</w:t>
      </w:r>
      <w:r w:rsidRPr="00640568">
        <w:rPr>
          <w:rFonts w:ascii="GHEA Grapalat" w:hAnsi="GHEA Grapalat"/>
          <w:sz w:val="20"/>
          <w:szCs w:val="20"/>
          <w:lang w:val="es-ES"/>
        </w:rPr>
        <w:t>:</w:t>
      </w:r>
    </w:p>
    <w:p w14:paraId="72726FB1"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15.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որոշում</w:t>
      </w:r>
      <w:r w:rsidRPr="00640568">
        <w:rPr>
          <w:rFonts w:ascii="GHEA Grapalat" w:hAnsi="GHEA Grapalat"/>
          <w:sz w:val="20"/>
          <w:szCs w:val="20"/>
          <w:lang w:val="es-ES"/>
        </w:rPr>
        <w:t xml:space="preserve"> </w:t>
      </w:r>
      <w:r w:rsidRPr="00BA41C0">
        <w:rPr>
          <w:rFonts w:ascii="GHEA Grapalat" w:hAnsi="GHEA Grapalat"/>
          <w:sz w:val="20"/>
          <w:szCs w:val="20"/>
        </w:rPr>
        <w:t>հայցադիմումի</w:t>
      </w:r>
      <w:r w:rsidRPr="00640568">
        <w:rPr>
          <w:rFonts w:ascii="GHEA Grapalat" w:hAnsi="GHEA Grapalat"/>
          <w:sz w:val="20"/>
          <w:szCs w:val="20"/>
          <w:lang w:val="es-ES"/>
        </w:rPr>
        <w:t xml:space="preserve"> </w:t>
      </w:r>
      <w:r w:rsidRPr="00BA41C0">
        <w:rPr>
          <w:rFonts w:ascii="GHEA Grapalat" w:hAnsi="GHEA Grapalat"/>
          <w:sz w:val="20"/>
          <w:szCs w:val="20"/>
        </w:rPr>
        <w:t>պատասխան</w:t>
      </w:r>
      <w:r w:rsidRPr="00640568">
        <w:rPr>
          <w:rFonts w:ascii="GHEA Grapalat" w:hAnsi="GHEA Grapalat"/>
          <w:sz w:val="20"/>
          <w:szCs w:val="20"/>
          <w:lang w:val="es-ES"/>
        </w:rPr>
        <w:t xml:space="preserve"> </w:t>
      </w:r>
      <w:r w:rsidRPr="00BA41C0">
        <w:rPr>
          <w:rFonts w:ascii="GHEA Grapalat" w:hAnsi="GHEA Grapalat"/>
          <w:sz w:val="20"/>
          <w:szCs w:val="20"/>
        </w:rPr>
        <w:t>ներկայացնելու</w:t>
      </w:r>
      <w:r w:rsidRPr="00640568">
        <w:rPr>
          <w:rFonts w:ascii="GHEA Grapalat" w:hAnsi="GHEA Grapalat"/>
          <w:sz w:val="20"/>
          <w:szCs w:val="20"/>
          <w:lang w:val="es-ES"/>
        </w:rPr>
        <w:t xml:space="preserve"> </w:t>
      </w:r>
      <w:r w:rsidRPr="00BA41C0">
        <w:rPr>
          <w:rFonts w:ascii="GHEA Grapalat" w:hAnsi="GHEA Grapalat"/>
          <w:sz w:val="20"/>
          <w:szCs w:val="20"/>
        </w:rPr>
        <w:t>համար</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ժամկետը</w:t>
      </w:r>
      <w:r w:rsidRPr="00640568">
        <w:rPr>
          <w:rFonts w:ascii="GHEA Grapalat" w:hAnsi="GHEA Grapalat"/>
          <w:sz w:val="20"/>
          <w:szCs w:val="20"/>
          <w:lang w:val="es-ES"/>
        </w:rPr>
        <w:t xml:space="preserve"> </w:t>
      </w:r>
      <w:r w:rsidRPr="00BA41C0">
        <w:rPr>
          <w:rFonts w:ascii="GHEA Grapalat" w:hAnsi="GHEA Grapalat"/>
          <w:sz w:val="20"/>
          <w:szCs w:val="20"/>
        </w:rPr>
        <w:t>լրանալուց</w:t>
      </w:r>
      <w:r w:rsidRPr="00640568">
        <w:rPr>
          <w:rFonts w:ascii="GHEA Grapalat" w:hAnsi="GHEA Grapalat"/>
          <w:sz w:val="20"/>
          <w:szCs w:val="20"/>
          <w:lang w:val="es-ES"/>
        </w:rPr>
        <w:t xml:space="preserve"> </w:t>
      </w:r>
      <w:r w:rsidRPr="00BA41C0">
        <w:rPr>
          <w:rFonts w:ascii="GHEA Grapalat" w:hAnsi="GHEA Grapalat"/>
          <w:sz w:val="20"/>
          <w:szCs w:val="20"/>
        </w:rPr>
        <w:t>հետո՝</w:t>
      </w:r>
      <w:r w:rsidRPr="00640568">
        <w:rPr>
          <w:rFonts w:ascii="GHEA Grapalat" w:hAnsi="GHEA Grapalat"/>
          <w:sz w:val="20"/>
          <w:szCs w:val="20"/>
          <w:lang w:val="es-ES"/>
        </w:rPr>
        <w:t xml:space="preserve"> </w:t>
      </w:r>
      <w:r w:rsidRPr="00BA41C0">
        <w:rPr>
          <w:rFonts w:ascii="GHEA Grapalat" w:hAnsi="GHEA Grapalat"/>
          <w:sz w:val="20"/>
          <w:szCs w:val="20"/>
        </w:rPr>
        <w:t>եռօրյա</w:t>
      </w:r>
      <w:r w:rsidRPr="00640568">
        <w:rPr>
          <w:rFonts w:ascii="GHEA Grapalat" w:hAnsi="GHEA Grapalat"/>
          <w:sz w:val="20"/>
          <w:szCs w:val="20"/>
          <w:lang w:val="es-ES"/>
        </w:rPr>
        <w:t xml:space="preserve"> </w:t>
      </w:r>
      <w:r w:rsidRPr="00BA41C0">
        <w:rPr>
          <w:rFonts w:ascii="GHEA Grapalat" w:hAnsi="GHEA Grapalat"/>
          <w:sz w:val="20"/>
          <w:szCs w:val="20"/>
        </w:rPr>
        <w:t>ժամկետում</w:t>
      </w:r>
      <w:r w:rsidRPr="00640568">
        <w:rPr>
          <w:rFonts w:ascii="GHEA Grapalat" w:hAnsi="GHEA Grapalat"/>
          <w:sz w:val="20"/>
          <w:szCs w:val="20"/>
          <w:lang w:val="es-ES"/>
        </w:rPr>
        <w:t>:</w:t>
      </w:r>
    </w:p>
    <w:p w14:paraId="2B33BFA8"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lastRenderedPageBreak/>
        <w:t>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16. </w:t>
      </w:r>
      <w:r w:rsidRPr="00BA41C0">
        <w:rPr>
          <w:rFonts w:ascii="GHEA Grapalat" w:hAnsi="GHEA Grapalat"/>
          <w:sz w:val="20"/>
          <w:szCs w:val="20"/>
        </w:rPr>
        <w:t>Գործը</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նիստում</w:t>
      </w:r>
      <w:r w:rsidRPr="00640568">
        <w:rPr>
          <w:rFonts w:ascii="GHEA Grapalat" w:hAnsi="GHEA Grapalat"/>
          <w:sz w:val="20"/>
          <w:szCs w:val="20"/>
          <w:lang w:val="es-ES"/>
        </w:rPr>
        <w:t xml:space="preserve"> </w:t>
      </w:r>
      <w:r w:rsidRPr="00BA41C0">
        <w:rPr>
          <w:rFonts w:ascii="GHEA Grapalat" w:hAnsi="GHEA Grapalat"/>
          <w:sz w:val="20"/>
          <w:szCs w:val="20"/>
        </w:rPr>
        <w:t>քննելու</w:t>
      </w:r>
      <w:r w:rsidRPr="00640568">
        <w:rPr>
          <w:rFonts w:ascii="GHEA Grapalat" w:hAnsi="GHEA Grapalat"/>
          <w:sz w:val="20"/>
          <w:szCs w:val="20"/>
          <w:lang w:val="es-ES"/>
        </w:rPr>
        <w:t xml:space="preserve"> </w:t>
      </w:r>
      <w:r w:rsidRPr="00BA41C0">
        <w:rPr>
          <w:rFonts w:ascii="GHEA Grapalat" w:hAnsi="GHEA Grapalat"/>
          <w:sz w:val="20"/>
          <w:szCs w:val="20"/>
        </w:rPr>
        <w:t>հարցը</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լուծվել</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հայցադիմումը</w:t>
      </w:r>
      <w:r w:rsidRPr="00640568">
        <w:rPr>
          <w:rFonts w:ascii="GHEA Grapalat" w:hAnsi="GHEA Grapalat"/>
          <w:sz w:val="20"/>
          <w:szCs w:val="20"/>
          <w:lang w:val="es-ES"/>
        </w:rPr>
        <w:t xml:space="preserve"> </w:t>
      </w:r>
      <w:r w:rsidRPr="00BA41C0">
        <w:rPr>
          <w:rFonts w:ascii="GHEA Grapalat" w:hAnsi="GHEA Grapalat"/>
          <w:sz w:val="20"/>
          <w:szCs w:val="20"/>
        </w:rPr>
        <w:t>վարույթ</w:t>
      </w:r>
      <w:r w:rsidRPr="00640568">
        <w:rPr>
          <w:rFonts w:ascii="GHEA Grapalat" w:hAnsi="GHEA Grapalat"/>
          <w:sz w:val="20"/>
          <w:szCs w:val="20"/>
          <w:lang w:val="es-ES"/>
        </w:rPr>
        <w:t xml:space="preserve"> </w:t>
      </w:r>
      <w:r w:rsidRPr="00BA41C0">
        <w:rPr>
          <w:rFonts w:ascii="GHEA Grapalat" w:hAnsi="GHEA Grapalat"/>
          <w:sz w:val="20"/>
          <w:szCs w:val="20"/>
        </w:rPr>
        <w:t>ընդունելու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որոշմամբ</w:t>
      </w:r>
      <w:r w:rsidRPr="00640568">
        <w:rPr>
          <w:rFonts w:ascii="GHEA Grapalat" w:hAnsi="GHEA Grapalat"/>
          <w:sz w:val="20"/>
          <w:szCs w:val="20"/>
          <w:lang w:val="es-ES"/>
        </w:rPr>
        <w:t>:</w:t>
      </w:r>
    </w:p>
    <w:p w14:paraId="7B4C484D"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17</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Վիճարկվող</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հիմքում</w:t>
      </w:r>
      <w:r w:rsidRPr="00640568">
        <w:rPr>
          <w:rFonts w:ascii="GHEA Grapalat" w:hAnsi="GHEA Grapalat"/>
          <w:sz w:val="20"/>
          <w:szCs w:val="20"/>
          <w:lang w:val="es-ES"/>
        </w:rPr>
        <w:t xml:space="preserve"> </w:t>
      </w:r>
      <w:r w:rsidRPr="00BA41C0">
        <w:rPr>
          <w:rFonts w:ascii="GHEA Grapalat" w:hAnsi="GHEA Grapalat"/>
          <w:sz w:val="20"/>
          <w:szCs w:val="20"/>
        </w:rPr>
        <w:t>ընկած</w:t>
      </w:r>
      <w:r w:rsidRPr="00640568">
        <w:rPr>
          <w:rFonts w:ascii="GHEA Grapalat" w:hAnsi="GHEA Grapalat"/>
          <w:sz w:val="20"/>
          <w:szCs w:val="20"/>
          <w:lang w:val="es-ES"/>
        </w:rPr>
        <w:t xml:space="preserve"> </w:t>
      </w:r>
      <w:r w:rsidRPr="00BA41C0">
        <w:rPr>
          <w:rFonts w:ascii="GHEA Grapalat" w:hAnsi="GHEA Grapalat"/>
          <w:sz w:val="20"/>
          <w:szCs w:val="20"/>
        </w:rPr>
        <w:t>հանգամանքների</w:t>
      </w:r>
      <w:r w:rsidRPr="00640568">
        <w:rPr>
          <w:rFonts w:ascii="GHEA Grapalat" w:hAnsi="GHEA Grapalat"/>
          <w:sz w:val="20"/>
          <w:szCs w:val="20"/>
          <w:lang w:val="es-ES"/>
        </w:rPr>
        <w:t xml:space="preserve">, </w:t>
      </w:r>
      <w:r w:rsidRPr="00BA41C0">
        <w:rPr>
          <w:rFonts w:ascii="GHEA Grapalat" w:hAnsi="GHEA Grapalat"/>
          <w:sz w:val="20"/>
          <w:szCs w:val="20"/>
        </w:rPr>
        <w:t>ինչպես</w:t>
      </w:r>
      <w:r w:rsidRPr="00640568">
        <w:rPr>
          <w:rFonts w:ascii="GHEA Grapalat" w:hAnsi="GHEA Grapalat"/>
          <w:sz w:val="20"/>
          <w:szCs w:val="20"/>
          <w:lang w:val="es-ES"/>
        </w:rPr>
        <w:t xml:space="preserve"> </w:t>
      </w:r>
      <w:r w:rsidRPr="00BA41C0">
        <w:rPr>
          <w:rFonts w:ascii="GHEA Grapalat" w:hAnsi="GHEA Grapalat"/>
          <w:sz w:val="20"/>
          <w:szCs w:val="20"/>
        </w:rPr>
        <w:t>նաև</w:t>
      </w:r>
      <w:r w:rsidRPr="00640568">
        <w:rPr>
          <w:rFonts w:ascii="GHEA Grapalat" w:hAnsi="GHEA Grapalat"/>
          <w:sz w:val="20"/>
          <w:szCs w:val="20"/>
          <w:lang w:val="es-ES"/>
        </w:rPr>
        <w:t xml:space="preserve"> </w:t>
      </w:r>
      <w:r w:rsidRPr="00BA41C0">
        <w:rPr>
          <w:rFonts w:ascii="GHEA Grapalat" w:hAnsi="GHEA Grapalat"/>
          <w:sz w:val="20"/>
          <w:szCs w:val="20"/>
        </w:rPr>
        <w:t>տվյալ</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կատարման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ընդունման</w:t>
      </w:r>
      <w:r w:rsidRPr="00640568">
        <w:rPr>
          <w:rFonts w:ascii="GHEA Grapalat" w:hAnsi="GHEA Grapalat"/>
          <w:sz w:val="20"/>
          <w:szCs w:val="20"/>
          <w:lang w:val="es-ES"/>
        </w:rPr>
        <w:t xml:space="preserve"> </w:t>
      </w:r>
      <w:r w:rsidRPr="00BA41C0">
        <w:rPr>
          <w:rFonts w:ascii="GHEA Grapalat" w:hAnsi="GHEA Grapalat"/>
          <w:sz w:val="20"/>
          <w:szCs w:val="20"/>
        </w:rPr>
        <w:t>օրենքով</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իրավական</w:t>
      </w:r>
      <w:r w:rsidRPr="00640568">
        <w:rPr>
          <w:rFonts w:ascii="GHEA Grapalat" w:hAnsi="GHEA Grapalat"/>
          <w:sz w:val="20"/>
          <w:szCs w:val="20"/>
          <w:lang w:val="es-ES"/>
        </w:rPr>
        <w:t xml:space="preserve"> </w:t>
      </w:r>
      <w:r w:rsidRPr="00BA41C0">
        <w:rPr>
          <w:rFonts w:ascii="GHEA Grapalat" w:hAnsi="GHEA Grapalat"/>
          <w:sz w:val="20"/>
          <w:szCs w:val="20"/>
        </w:rPr>
        <w:t>ակտերով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կարգը</w:t>
      </w:r>
      <w:r w:rsidRPr="00640568">
        <w:rPr>
          <w:rFonts w:ascii="GHEA Grapalat" w:hAnsi="GHEA Grapalat"/>
          <w:sz w:val="20"/>
          <w:szCs w:val="20"/>
          <w:lang w:val="es-ES"/>
        </w:rPr>
        <w:t xml:space="preserve"> </w:t>
      </w:r>
      <w:r w:rsidRPr="00BA41C0">
        <w:rPr>
          <w:rFonts w:ascii="GHEA Grapalat" w:hAnsi="GHEA Grapalat"/>
          <w:sz w:val="20"/>
          <w:szCs w:val="20"/>
        </w:rPr>
        <w:t>պահպանված</w:t>
      </w:r>
      <w:r w:rsidRPr="00640568">
        <w:rPr>
          <w:rFonts w:ascii="GHEA Grapalat" w:hAnsi="GHEA Grapalat"/>
          <w:sz w:val="20"/>
          <w:szCs w:val="20"/>
          <w:lang w:val="es-ES"/>
        </w:rPr>
        <w:t xml:space="preserve"> </w:t>
      </w:r>
      <w:r w:rsidRPr="00BA41C0">
        <w:rPr>
          <w:rFonts w:ascii="GHEA Grapalat" w:hAnsi="GHEA Grapalat"/>
          <w:sz w:val="20"/>
          <w:szCs w:val="20"/>
        </w:rPr>
        <w:t>լինելու</w:t>
      </w:r>
      <w:r w:rsidRPr="00640568">
        <w:rPr>
          <w:rFonts w:ascii="GHEA Grapalat" w:hAnsi="GHEA Grapalat"/>
          <w:sz w:val="20"/>
          <w:szCs w:val="20"/>
          <w:lang w:val="es-ES"/>
        </w:rPr>
        <w:t xml:space="preserve"> </w:t>
      </w:r>
      <w:r w:rsidRPr="00BA41C0">
        <w:rPr>
          <w:rFonts w:ascii="GHEA Grapalat" w:hAnsi="GHEA Grapalat"/>
          <w:sz w:val="20"/>
          <w:szCs w:val="20"/>
        </w:rPr>
        <w:t>փաստերն</w:t>
      </w:r>
      <w:r w:rsidRPr="00640568">
        <w:rPr>
          <w:rFonts w:ascii="GHEA Grapalat" w:hAnsi="GHEA Grapalat"/>
          <w:sz w:val="20"/>
          <w:szCs w:val="20"/>
          <w:lang w:val="es-ES"/>
        </w:rPr>
        <w:t xml:space="preserve"> </w:t>
      </w:r>
      <w:r w:rsidRPr="00BA41C0">
        <w:rPr>
          <w:rFonts w:ascii="GHEA Grapalat" w:hAnsi="GHEA Grapalat"/>
          <w:sz w:val="20"/>
          <w:szCs w:val="20"/>
        </w:rPr>
        <w:t>ապացուցելու</w:t>
      </w:r>
      <w:r w:rsidRPr="00640568">
        <w:rPr>
          <w:rFonts w:ascii="GHEA Grapalat" w:hAnsi="GHEA Grapalat"/>
          <w:sz w:val="20"/>
          <w:szCs w:val="20"/>
          <w:lang w:val="es-ES"/>
        </w:rPr>
        <w:t xml:space="preserve"> </w:t>
      </w:r>
      <w:r w:rsidRPr="00BA41C0">
        <w:rPr>
          <w:rFonts w:ascii="GHEA Grapalat" w:hAnsi="GHEA Grapalat"/>
          <w:sz w:val="20"/>
          <w:szCs w:val="20"/>
        </w:rPr>
        <w:t>պարտականությունը</w:t>
      </w:r>
      <w:r w:rsidRPr="00640568">
        <w:rPr>
          <w:rFonts w:ascii="GHEA Grapalat" w:hAnsi="GHEA Grapalat"/>
          <w:sz w:val="20"/>
          <w:szCs w:val="20"/>
          <w:lang w:val="es-ES"/>
        </w:rPr>
        <w:t xml:space="preserve"> </w:t>
      </w:r>
      <w:r w:rsidRPr="00BA41C0">
        <w:rPr>
          <w:rFonts w:ascii="GHEA Grapalat" w:hAnsi="GHEA Grapalat"/>
          <w:sz w:val="20"/>
          <w:szCs w:val="20"/>
        </w:rPr>
        <w:t>կրում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պատասխանողը</w:t>
      </w:r>
      <w:r w:rsidRPr="00640568">
        <w:rPr>
          <w:rFonts w:ascii="GHEA Grapalat" w:hAnsi="GHEA Grapalat"/>
          <w:sz w:val="20"/>
          <w:szCs w:val="20"/>
          <w:lang w:val="es-ES"/>
        </w:rPr>
        <w:t>:</w:t>
      </w:r>
    </w:p>
    <w:p w14:paraId="387E9B9F"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18</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Պատասխանողը</w:t>
      </w:r>
      <w:r w:rsidRPr="00640568">
        <w:rPr>
          <w:rFonts w:ascii="GHEA Grapalat" w:hAnsi="GHEA Grapalat"/>
          <w:sz w:val="20"/>
          <w:szCs w:val="20"/>
          <w:lang w:val="es-ES"/>
        </w:rPr>
        <w:t xml:space="preserve"> </w:t>
      </w:r>
      <w:r w:rsidRPr="00BA41C0">
        <w:rPr>
          <w:rFonts w:ascii="GHEA Grapalat" w:hAnsi="GHEA Grapalat"/>
          <w:sz w:val="20"/>
          <w:szCs w:val="20"/>
        </w:rPr>
        <w:t>վիճարկվող</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իրավաչափությունը</w:t>
      </w:r>
      <w:r w:rsidRPr="00640568">
        <w:rPr>
          <w:rFonts w:ascii="GHEA Grapalat" w:hAnsi="GHEA Grapalat"/>
          <w:sz w:val="20"/>
          <w:szCs w:val="20"/>
          <w:lang w:val="es-ES"/>
        </w:rPr>
        <w:t xml:space="preserve"> </w:t>
      </w:r>
      <w:r w:rsidRPr="00BA41C0">
        <w:rPr>
          <w:rFonts w:ascii="GHEA Grapalat" w:hAnsi="GHEA Grapalat"/>
          <w:sz w:val="20"/>
          <w:szCs w:val="20"/>
        </w:rPr>
        <w:t>հիմնավորող</w:t>
      </w:r>
      <w:r w:rsidRPr="00640568">
        <w:rPr>
          <w:rFonts w:ascii="GHEA Grapalat" w:hAnsi="GHEA Grapalat"/>
          <w:sz w:val="20"/>
          <w:szCs w:val="20"/>
          <w:lang w:val="es-ES"/>
        </w:rPr>
        <w:t xml:space="preserve"> </w:t>
      </w:r>
      <w:r w:rsidRPr="00BA41C0">
        <w:rPr>
          <w:rFonts w:ascii="GHEA Grapalat" w:hAnsi="GHEA Grapalat"/>
          <w:sz w:val="20"/>
          <w:szCs w:val="20"/>
        </w:rPr>
        <w:t>ապացույցներ</w:t>
      </w:r>
      <w:r w:rsidRPr="00640568">
        <w:rPr>
          <w:rFonts w:ascii="GHEA Grapalat" w:hAnsi="GHEA Grapalat"/>
          <w:sz w:val="20"/>
          <w:szCs w:val="20"/>
          <w:lang w:val="es-ES"/>
        </w:rPr>
        <w:t xml:space="preserve"> </w:t>
      </w:r>
      <w:r w:rsidRPr="00BA41C0">
        <w:rPr>
          <w:rFonts w:ascii="GHEA Grapalat" w:hAnsi="GHEA Grapalat"/>
          <w:sz w:val="20"/>
          <w:szCs w:val="20"/>
        </w:rPr>
        <w:t>կարող</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ներկայացնել</w:t>
      </w:r>
      <w:r w:rsidRPr="00640568">
        <w:rPr>
          <w:rFonts w:ascii="GHEA Grapalat" w:hAnsi="GHEA Grapalat"/>
          <w:sz w:val="20"/>
          <w:szCs w:val="20"/>
          <w:lang w:val="es-ES"/>
        </w:rPr>
        <w:t xml:space="preserve"> </w:t>
      </w:r>
      <w:r w:rsidRPr="00BA41C0">
        <w:rPr>
          <w:rFonts w:ascii="GHEA Grapalat" w:hAnsi="GHEA Grapalat"/>
          <w:sz w:val="20"/>
          <w:szCs w:val="20"/>
        </w:rPr>
        <w:t>միայն</w:t>
      </w:r>
      <w:r w:rsidRPr="00640568">
        <w:rPr>
          <w:rFonts w:ascii="GHEA Grapalat" w:hAnsi="GHEA Grapalat"/>
          <w:sz w:val="20"/>
          <w:szCs w:val="20"/>
          <w:lang w:val="es-ES"/>
        </w:rPr>
        <w:t xml:space="preserve"> </w:t>
      </w:r>
      <w:r w:rsidRPr="00BA41C0">
        <w:rPr>
          <w:rFonts w:ascii="GHEA Grapalat" w:hAnsi="GHEA Grapalat"/>
          <w:sz w:val="20"/>
          <w:szCs w:val="20"/>
        </w:rPr>
        <w:t>ապացույցները</w:t>
      </w:r>
      <w:r w:rsidRPr="00640568">
        <w:rPr>
          <w:rFonts w:ascii="GHEA Grapalat" w:hAnsi="GHEA Grapalat"/>
          <w:sz w:val="20"/>
          <w:szCs w:val="20"/>
          <w:lang w:val="es-ES"/>
        </w:rPr>
        <w:t xml:space="preserve"> </w:t>
      </w:r>
      <w:r w:rsidRPr="00BA41C0">
        <w:rPr>
          <w:rFonts w:ascii="GHEA Grapalat" w:hAnsi="GHEA Grapalat"/>
          <w:sz w:val="20"/>
          <w:szCs w:val="20"/>
        </w:rPr>
        <w:t>պահանջելու</w:t>
      </w:r>
      <w:r w:rsidRPr="00640568">
        <w:rPr>
          <w:rFonts w:ascii="GHEA Grapalat" w:hAnsi="GHEA Grapalat"/>
          <w:sz w:val="20"/>
          <w:szCs w:val="20"/>
          <w:lang w:val="es-ES"/>
        </w:rPr>
        <w:t xml:space="preserve"> </w:t>
      </w:r>
      <w:r w:rsidRPr="00BA41C0">
        <w:rPr>
          <w:rFonts w:ascii="GHEA Grapalat" w:hAnsi="GHEA Grapalat"/>
          <w:sz w:val="20"/>
          <w:szCs w:val="20"/>
        </w:rPr>
        <w:t>որոշման</w:t>
      </w:r>
      <w:r w:rsidRPr="00640568">
        <w:rPr>
          <w:rFonts w:ascii="GHEA Grapalat" w:hAnsi="GHEA Grapalat"/>
          <w:sz w:val="20"/>
          <w:szCs w:val="20"/>
          <w:lang w:val="es-ES"/>
        </w:rPr>
        <w:t xml:space="preserve"> </w:t>
      </w:r>
      <w:r w:rsidRPr="00BA41C0">
        <w:rPr>
          <w:rFonts w:ascii="GHEA Grapalat" w:hAnsi="GHEA Grapalat"/>
          <w:sz w:val="20"/>
          <w:szCs w:val="20"/>
        </w:rPr>
        <w:t>կատարման</w:t>
      </w:r>
      <w:r w:rsidRPr="00640568">
        <w:rPr>
          <w:rFonts w:ascii="GHEA Grapalat" w:hAnsi="GHEA Grapalat"/>
          <w:sz w:val="20"/>
          <w:szCs w:val="20"/>
          <w:lang w:val="es-ES"/>
        </w:rPr>
        <w:t xml:space="preserve"> </w:t>
      </w:r>
      <w:r w:rsidRPr="00BA41C0">
        <w:rPr>
          <w:rFonts w:ascii="GHEA Grapalat" w:hAnsi="GHEA Grapalat"/>
          <w:sz w:val="20"/>
          <w:szCs w:val="20"/>
        </w:rPr>
        <w:t>ընթացքում</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դեպքերի</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հիմնավորում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ապացույցի</w:t>
      </w:r>
      <w:r w:rsidRPr="00640568">
        <w:rPr>
          <w:rFonts w:ascii="GHEA Grapalat" w:hAnsi="GHEA Grapalat"/>
          <w:sz w:val="20"/>
          <w:szCs w:val="20"/>
          <w:lang w:val="es-ES"/>
        </w:rPr>
        <w:t xml:space="preserve"> </w:t>
      </w:r>
      <w:r w:rsidRPr="00BA41C0">
        <w:rPr>
          <w:rFonts w:ascii="GHEA Grapalat" w:hAnsi="GHEA Grapalat"/>
          <w:sz w:val="20"/>
          <w:szCs w:val="20"/>
        </w:rPr>
        <w:t>ներկայացման</w:t>
      </w:r>
      <w:r w:rsidRPr="00640568">
        <w:rPr>
          <w:rFonts w:ascii="GHEA Grapalat" w:hAnsi="GHEA Grapalat"/>
          <w:sz w:val="20"/>
          <w:szCs w:val="20"/>
          <w:lang w:val="es-ES"/>
        </w:rPr>
        <w:t xml:space="preserve"> </w:t>
      </w:r>
      <w:r w:rsidRPr="00BA41C0">
        <w:rPr>
          <w:rFonts w:ascii="GHEA Grapalat" w:hAnsi="GHEA Grapalat"/>
          <w:sz w:val="20"/>
          <w:szCs w:val="20"/>
        </w:rPr>
        <w:t>անհնարինությունը</w:t>
      </w:r>
      <w:r w:rsidRPr="00640568">
        <w:rPr>
          <w:rFonts w:ascii="GHEA Grapalat" w:hAnsi="GHEA Grapalat"/>
          <w:sz w:val="20"/>
          <w:szCs w:val="20"/>
          <w:lang w:val="es-ES"/>
        </w:rPr>
        <w:t xml:space="preserve"> </w:t>
      </w:r>
      <w:r w:rsidRPr="00BA41C0">
        <w:rPr>
          <w:rFonts w:ascii="GHEA Grapalat" w:hAnsi="GHEA Grapalat"/>
          <w:sz w:val="20"/>
          <w:szCs w:val="20"/>
        </w:rPr>
        <w:t>իրենից</w:t>
      </w:r>
      <w:r w:rsidRPr="00640568">
        <w:rPr>
          <w:rFonts w:ascii="GHEA Grapalat" w:hAnsi="GHEA Grapalat"/>
          <w:sz w:val="20"/>
          <w:szCs w:val="20"/>
          <w:lang w:val="es-ES"/>
        </w:rPr>
        <w:t xml:space="preserve"> </w:t>
      </w:r>
      <w:r w:rsidRPr="00BA41C0">
        <w:rPr>
          <w:rFonts w:ascii="GHEA Grapalat" w:hAnsi="GHEA Grapalat"/>
          <w:sz w:val="20"/>
          <w:szCs w:val="20"/>
        </w:rPr>
        <w:t>անկախ</w:t>
      </w:r>
      <w:r w:rsidRPr="00640568">
        <w:rPr>
          <w:rFonts w:ascii="GHEA Grapalat" w:hAnsi="GHEA Grapalat"/>
          <w:sz w:val="20"/>
          <w:szCs w:val="20"/>
          <w:lang w:val="es-ES"/>
        </w:rPr>
        <w:t xml:space="preserve"> </w:t>
      </w:r>
      <w:r w:rsidRPr="00BA41C0">
        <w:rPr>
          <w:rFonts w:ascii="GHEA Grapalat" w:hAnsi="GHEA Grapalat"/>
          <w:sz w:val="20"/>
          <w:szCs w:val="20"/>
        </w:rPr>
        <w:t>պատճառներով</w:t>
      </w:r>
      <w:r w:rsidRPr="00640568">
        <w:rPr>
          <w:rFonts w:ascii="GHEA Grapalat" w:hAnsi="GHEA Grapalat"/>
          <w:sz w:val="20"/>
          <w:szCs w:val="20"/>
          <w:lang w:val="es-ES"/>
        </w:rPr>
        <w:t>:</w:t>
      </w:r>
    </w:p>
    <w:p w14:paraId="6C250118"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proofErr w:type="gramStart"/>
      <w:r w:rsidRPr="00640568">
        <w:rPr>
          <w:rFonts w:ascii="GHEA Grapalat" w:hAnsi="GHEA Grapalat"/>
          <w:sz w:val="20"/>
          <w:szCs w:val="20"/>
          <w:lang w:val="es-ES"/>
        </w:rPr>
        <w:t>19 .</w:t>
      </w:r>
      <w:proofErr w:type="gramEnd"/>
      <w:r w:rsidRPr="00640568">
        <w:rPr>
          <w:rFonts w:ascii="GHEA Grapalat" w:hAnsi="GHEA Grapalat"/>
          <w:sz w:val="20"/>
          <w:szCs w:val="20"/>
          <w:lang w:val="es-ES"/>
        </w:rPr>
        <w:t xml:space="preserve">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բացառությամբ</w:t>
      </w:r>
      <w:r w:rsidRPr="00640568">
        <w:rPr>
          <w:rFonts w:ascii="GHEA Grapalat" w:hAnsi="GHEA Grapalat"/>
          <w:sz w:val="20"/>
          <w:szCs w:val="20"/>
          <w:lang w:val="es-ES"/>
        </w:rPr>
        <w:t xml:space="preserve"> </w:t>
      </w:r>
      <w:r w:rsidRPr="00BA41C0">
        <w:rPr>
          <w:rFonts w:ascii="GHEA Grapalat" w:hAnsi="GHEA Grapalat"/>
          <w:sz w:val="20"/>
          <w:szCs w:val="20"/>
        </w:rPr>
        <w:t>Օրենքի</w:t>
      </w:r>
      <w:r w:rsidRPr="00640568">
        <w:rPr>
          <w:rFonts w:ascii="GHEA Grapalat" w:hAnsi="GHEA Grapalat"/>
          <w:sz w:val="20"/>
          <w:szCs w:val="20"/>
          <w:lang w:val="es-ES"/>
        </w:rPr>
        <w:t xml:space="preserve"> 6-</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հոդվածի</w:t>
      </w:r>
      <w:r w:rsidRPr="00640568">
        <w:rPr>
          <w:rFonts w:ascii="GHEA Grapalat" w:hAnsi="GHEA Grapalat"/>
          <w:sz w:val="20"/>
          <w:szCs w:val="20"/>
          <w:lang w:val="es-ES"/>
        </w:rPr>
        <w:t xml:space="preserve"> 2-</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մասով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բողոքարկումն</w:t>
      </w:r>
      <w:r w:rsidRPr="00640568">
        <w:rPr>
          <w:rFonts w:ascii="GHEA Grapalat" w:hAnsi="GHEA Grapalat"/>
          <w:sz w:val="20"/>
          <w:szCs w:val="20"/>
          <w:lang w:val="es-ES"/>
        </w:rPr>
        <w:t xml:space="preserve"> </w:t>
      </w:r>
      <w:r w:rsidRPr="00BA41C0">
        <w:rPr>
          <w:rFonts w:ascii="GHEA Grapalat" w:hAnsi="GHEA Grapalat"/>
          <w:sz w:val="20"/>
          <w:szCs w:val="20"/>
        </w:rPr>
        <w:t>ինքնաբերաբար</w:t>
      </w:r>
      <w:r w:rsidRPr="00640568">
        <w:rPr>
          <w:rFonts w:ascii="GHEA Grapalat" w:hAnsi="GHEA Grapalat"/>
          <w:sz w:val="20"/>
          <w:szCs w:val="20"/>
          <w:lang w:val="es-ES"/>
        </w:rPr>
        <w:t xml:space="preserve"> </w:t>
      </w:r>
      <w:r w:rsidRPr="00BA41C0">
        <w:rPr>
          <w:rFonts w:ascii="GHEA Grapalat" w:hAnsi="GHEA Grapalat"/>
          <w:sz w:val="20"/>
          <w:szCs w:val="20"/>
        </w:rPr>
        <w:t>կասեցնում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հրավերի</w:t>
      </w:r>
      <w:r w:rsidRPr="00640568">
        <w:rPr>
          <w:rFonts w:ascii="GHEA Grapalat" w:hAnsi="GHEA Grapalat"/>
          <w:sz w:val="20"/>
          <w:szCs w:val="20"/>
          <w:lang w:val="es-ES"/>
        </w:rPr>
        <w:t xml:space="preserve"> 12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10 </w:t>
      </w:r>
      <w:r w:rsidRPr="00BA41C0">
        <w:rPr>
          <w:rFonts w:ascii="GHEA Grapalat" w:hAnsi="GHEA Grapalat" w:cs="GHEA Grapalat"/>
          <w:sz w:val="20"/>
          <w:szCs w:val="20"/>
        </w:rPr>
        <w:t>կետով</w:t>
      </w:r>
      <w:r w:rsidRPr="00640568">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որոշումը</w:t>
      </w:r>
      <w:r w:rsidRPr="00640568">
        <w:rPr>
          <w:rFonts w:ascii="GHEA Grapalat" w:hAnsi="GHEA Grapalat"/>
          <w:sz w:val="20"/>
          <w:szCs w:val="20"/>
          <w:lang w:val="es-ES"/>
        </w:rPr>
        <w:t xml:space="preserve"> </w:t>
      </w:r>
      <w:r w:rsidRPr="00BA41C0">
        <w:rPr>
          <w:rFonts w:ascii="GHEA Grapalat" w:hAnsi="GHEA Grapalat"/>
          <w:sz w:val="20"/>
          <w:szCs w:val="20"/>
        </w:rPr>
        <w:t>հրապարակվելու</w:t>
      </w:r>
      <w:r w:rsidRPr="00640568">
        <w:rPr>
          <w:rFonts w:ascii="GHEA Grapalat" w:hAnsi="GHEA Grapalat"/>
          <w:sz w:val="20"/>
          <w:szCs w:val="20"/>
          <w:lang w:val="es-ES"/>
        </w:rPr>
        <w:t xml:space="preserve"> </w:t>
      </w:r>
      <w:r w:rsidRPr="00BA41C0">
        <w:rPr>
          <w:rFonts w:ascii="GHEA Grapalat" w:hAnsi="GHEA Grapalat"/>
          <w:sz w:val="20"/>
          <w:szCs w:val="20"/>
        </w:rPr>
        <w:t>օրվանից</w:t>
      </w:r>
      <w:r w:rsidRPr="00640568">
        <w:rPr>
          <w:rFonts w:ascii="GHEA Grapalat" w:hAnsi="GHEA Grapalat"/>
          <w:sz w:val="20"/>
          <w:szCs w:val="20"/>
          <w:lang w:val="es-ES"/>
        </w:rPr>
        <w:t xml:space="preserve"> </w:t>
      </w:r>
      <w:r w:rsidRPr="00BA41C0">
        <w:rPr>
          <w:rFonts w:ascii="GHEA Grapalat" w:hAnsi="GHEA Grapalat"/>
          <w:sz w:val="20"/>
          <w:szCs w:val="20"/>
        </w:rPr>
        <w:t>մինչև</w:t>
      </w:r>
      <w:r w:rsidRPr="00640568">
        <w:rPr>
          <w:rFonts w:ascii="GHEA Grapalat" w:hAnsi="GHEA Grapalat"/>
          <w:sz w:val="20"/>
          <w:szCs w:val="20"/>
          <w:lang w:val="es-ES"/>
        </w:rPr>
        <w:t xml:space="preserve"> </w:t>
      </w:r>
      <w:r w:rsidRPr="00BA41C0">
        <w:rPr>
          <w:rFonts w:ascii="GHEA Grapalat" w:hAnsi="GHEA Grapalat"/>
          <w:sz w:val="20"/>
          <w:szCs w:val="20"/>
        </w:rPr>
        <w:t>վեճի</w:t>
      </w:r>
      <w:r w:rsidRPr="00640568">
        <w:rPr>
          <w:rFonts w:ascii="GHEA Grapalat" w:hAnsi="GHEA Grapalat"/>
          <w:sz w:val="20"/>
          <w:szCs w:val="20"/>
          <w:lang w:val="es-ES"/>
        </w:rPr>
        <w:t xml:space="preserve"> </w:t>
      </w:r>
      <w:r w:rsidRPr="00BA41C0">
        <w:rPr>
          <w:rFonts w:ascii="GHEA Grapalat" w:hAnsi="GHEA Grapalat"/>
          <w:sz w:val="20"/>
          <w:szCs w:val="20"/>
        </w:rPr>
        <w:t>քննության</w:t>
      </w:r>
      <w:r w:rsidRPr="00640568">
        <w:rPr>
          <w:rFonts w:ascii="GHEA Grapalat" w:hAnsi="GHEA Grapalat"/>
          <w:sz w:val="20"/>
          <w:szCs w:val="20"/>
          <w:lang w:val="es-ES"/>
        </w:rPr>
        <w:t xml:space="preserve"> </w:t>
      </w:r>
      <w:r w:rsidRPr="00BA41C0">
        <w:rPr>
          <w:rFonts w:ascii="GHEA Grapalat" w:hAnsi="GHEA Grapalat"/>
          <w:sz w:val="20"/>
          <w:szCs w:val="20"/>
        </w:rPr>
        <w:t>արդյունքներով</w:t>
      </w:r>
      <w:r w:rsidRPr="00640568">
        <w:rPr>
          <w:rFonts w:ascii="GHEA Grapalat" w:hAnsi="GHEA Grapalat"/>
          <w:sz w:val="20"/>
          <w:szCs w:val="20"/>
          <w:lang w:val="es-ES"/>
        </w:rPr>
        <w:t xml:space="preserve"> </w:t>
      </w:r>
      <w:r w:rsidRPr="00BA41C0">
        <w:rPr>
          <w:rFonts w:ascii="GHEA Grapalat" w:hAnsi="GHEA Grapalat"/>
          <w:sz w:val="20"/>
          <w:szCs w:val="20"/>
        </w:rPr>
        <w:t>առաջին</w:t>
      </w:r>
      <w:r w:rsidRPr="00640568">
        <w:rPr>
          <w:rFonts w:ascii="GHEA Grapalat" w:hAnsi="GHEA Grapalat"/>
          <w:sz w:val="20"/>
          <w:szCs w:val="20"/>
          <w:lang w:val="es-ES"/>
        </w:rPr>
        <w:t xml:space="preserve"> </w:t>
      </w:r>
      <w:r w:rsidRPr="00BA41C0">
        <w:rPr>
          <w:rFonts w:ascii="GHEA Grapalat" w:hAnsi="GHEA Grapalat"/>
          <w:sz w:val="20"/>
          <w:szCs w:val="20"/>
        </w:rPr>
        <w:t>ատյանի</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կայացրած</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ուժի</w:t>
      </w:r>
      <w:r w:rsidRPr="00640568">
        <w:rPr>
          <w:rFonts w:ascii="GHEA Grapalat" w:hAnsi="GHEA Grapalat"/>
          <w:sz w:val="20"/>
          <w:szCs w:val="20"/>
          <w:lang w:val="es-ES"/>
        </w:rPr>
        <w:t xml:space="preserve"> </w:t>
      </w:r>
      <w:r w:rsidRPr="00BA41C0">
        <w:rPr>
          <w:rFonts w:ascii="GHEA Grapalat" w:hAnsi="GHEA Grapalat"/>
          <w:sz w:val="20"/>
          <w:szCs w:val="20"/>
        </w:rPr>
        <w:t>մեջ</w:t>
      </w:r>
      <w:r w:rsidRPr="00640568">
        <w:rPr>
          <w:rFonts w:ascii="GHEA Grapalat" w:hAnsi="GHEA Grapalat"/>
          <w:sz w:val="20"/>
          <w:szCs w:val="20"/>
          <w:lang w:val="es-ES"/>
        </w:rPr>
        <w:t xml:space="preserve"> </w:t>
      </w:r>
      <w:r w:rsidRPr="00BA41C0">
        <w:rPr>
          <w:rFonts w:ascii="GHEA Grapalat" w:hAnsi="GHEA Grapalat"/>
          <w:sz w:val="20"/>
          <w:szCs w:val="20"/>
        </w:rPr>
        <w:t>մտնելու</w:t>
      </w:r>
      <w:r w:rsidRPr="00640568">
        <w:rPr>
          <w:rFonts w:ascii="GHEA Grapalat" w:hAnsi="GHEA Grapalat"/>
          <w:sz w:val="20"/>
          <w:szCs w:val="20"/>
          <w:lang w:val="es-ES"/>
        </w:rPr>
        <w:t xml:space="preserve"> </w:t>
      </w:r>
      <w:r w:rsidRPr="00BA41C0">
        <w:rPr>
          <w:rFonts w:ascii="GHEA Grapalat" w:hAnsi="GHEA Grapalat"/>
          <w:sz w:val="20"/>
          <w:szCs w:val="20"/>
        </w:rPr>
        <w:t>օրը</w:t>
      </w:r>
      <w:r w:rsidRPr="00640568">
        <w:rPr>
          <w:rFonts w:ascii="GHEA Grapalat" w:hAnsi="GHEA Grapalat"/>
          <w:sz w:val="20"/>
          <w:szCs w:val="20"/>
          <w:lang w:val="es-ES"/>
        </w:rPr>
        <w:t>:</w:t>
      </w:r>
    </w:p>
    <w:p w14:paraId="62A7E9DB"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20</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Այն</w:t>
      </w:r>
      <w:r w:rsidRPr="00640568">
        <w:rPr>
          <w:rFonts w:ascii="GHEA Grapalat" w:hAnsi="GHEA Grapalat"/>
          <w:sz w:val="20"/>
          <w:szCs w:val="20"/>
          <w:lang w:val="es-ES"/>
        </w:rPr>
        <w:t xml:space="preserve"> </w:t>
      </w:r>
      <w:r w:rsidRPr="00BA41C0">
        <w:rPr>
          <w:rFonts w:ascii="GHEA Grapalat" w:hAnsi="GHEA Grapalat"/>
          <w:sz w:val="20"/>
          <w:szCs w:val="20"/>
        </w:rPr>
        <w:t>դեպքերում</w:t>
      </w:r>
      <w:r w:rsidRPr="00640568">
        <w:rPr>
          <w:rFonts w:ascii="GHEA Grapalat" w:hAnsi="GHEA Grapalat"/>
          <w:sz w:val="20"/>
          <w:szCs w:val="20"/>
          <w:lang w:val="es-ES"/>
        </w:rPr>
        <w:t xml:space="preserve">, </w:t>
      </w:r>
      <w:r w:rsidRPr="00BA41C0">
        <w:rPr>
          <w:rFonts w:ascii="GHEA Grapalat" w:hAnsi="GHEA Grapalat"/>
          <w:sz w:val="20"/>
          <w:szCs w:val="20"/>
        </w:rPr>
        <w:t>երբ</w:t>
      </w:r>
      <w:r w:rsidRPr="00640568">
        <w:rPr>
          <w:rFonts w:ascii="GHEA Grapalat" w:hAnsi="GHEA Grapalat"/>
          <w:sz w:val="20"/>
          <w:szCs w:val="20"/>
          <w:lang w:val="es-ES"/>
        </w:rPr>
        <w:t xml:space="preserve">, </w:t>
      </w:r>
      <w:r w:rsidRPr="00BA41C0">
        <w:rPr>
          <w:rFonts w:ascii="GHEA Grapalat" w:hAnsi="GHEA Grapalat"/>
          <w:sz w:val="20"/>
          <w:szCs w:val="20"/>
        </w:rPr>
        <w:t>հանրային</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պաշտպանության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ազգային</w:t>
      </w:r>
      <w:r w:rsidRPr="00640568">
        <w:rPr>
          <w:rFonts w:ascii="GHEA Grapalat" w:hAnsi="GHEA Grapalat"/>
          <w:sz w:val="20"/>
          <w:szCs w:val="20"/>
          <w:lang w:val="es-ES"/>
        </w:rPr>
        <w:t xml:space="preserve"> </w:t>
      </w:r>
      <w:r w:rsidRPr="00BA41C0">
        <w:rPr>
          <w:rFonts w:ascii="GHEA Grapalat" w:hAnsi="GHEA Grapalat"/>
          <w:sz w:val="20"/>
          <w:szCs w:val="20"/>
        </w:rPr>
        <w:t>անվտանգության</w:t>
      </w:r>
      <w:r w:rsidRPr="00640568">
        <w:rPr>
          <w:rFonts w:ascii="GHEA Grapalat" w:hAnsi="GHEA Grapalat"/>
          <w:sz w:val="20"/>
          <w:szCs w:val="20"/>
          <w:lang w:val="es-ES"/>
        </w:rPr>
        <w:t xml:space="preserve"> </w:t>
      </w:r>
      <w:r w:rsidRPr="00BA41C0">
        <w:rPr>
          <w:rFonts w:ascii="GHEA Grapalat" w:hAnsi="GHEA Grapalat"/>
          <w:sz w:val="20"/>
          <w:szCs w:val="20"/>
        </w:rPr>
        <w:t>շահերից</w:t>
      </w:r>
      <w:r w:rsidRPr="00640568">
        <w:rPr>
          <w:rFonts w:ascii="GHEA Grapalat" w:hAnsi="GHEA Grapalat"/>
          <w:sz w:val="20"/>
          <w:szCs w:val="20"/>
          <w:lang w:val="es-ES"/>
        </w:rPr>
        <w:t xml:space="preserve"> </w:t>
      </w:r>
      <w:r w:rsidRPr="00BA41C0">
        <w:rPr>
          <w:rFonts w:ascii="GHEA Grapalat" w:hAnsi="GHEA Grapalat"/>
          <w:sz w:val="20"/>
          <w:szCs w:val="20"/>
        </w:rPr>
        <w:t>ելնելով</w:t>
      </w:r>
      <w:r w:rsidRPr="00640568">
        <w:rPr>
          <w:rFonts w:ascii="GHEA Grapalat" w:hAnsi="GHEA Grapalat"/>
          <w:sz w:val="20"/>
          <w:szCs w:val="20"/>
          <w:lang w:val="es-ES"/>
        </w:rPr>
        <w:t xml:space="preserve">, </w:t>
      </w:r>
      <w:r w:rsidRPr="00BA41C0">
        <w:rPr>
          <w:rFonts w:ascii="GHEA Grapalat" w:hAnsi="GHEA Grapalat"/>
          <w:sz w:val="20"/>
          <w:szCs w:val="20"/>
        </w:rPr>
        <w:t>անհրաժեշտ</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շարունակել</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գործընթացը</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Օրենքի</w:t>
      </w:r>
      <w:r w:rsidRPr="00640568">
        <w:rPr>
          <w:rFonts w:ascii="GHEA Grapalat" w:hAnsi="GHEA Grapalat"/>
          <w:sz w:val="20"/>
          <w:szCs w:val="20"/>
          <w:lang w:val="es-ES"/>
        </w:rPr>
        <w:t xml:space="preserve"> 2-</w:t>
      </w:r>
      <w:r w:rsidRPr="00BA41C0">
        <w:rPr>
          <w:rFonts w:ascii="GHEA Grapalat" w:hAnsi="GHEA Grapalat"/>
          <w:sz w:val="20"/>
          <w:szCs w:val="20"/>
        </w:rPr>
        <w:t>րդ</w:t>
      </w:r>
      <w:r w:rsidRPr="00640568">
        <w:rPr>
          <w:rFonts w:ascii="GHEA Grapalat" w:hAnsi="GHEA Grapalat"/>
          <w:sz w:val="20"/>
          <w:szCs w:val="20"/>
          <w:lang w:val="es-ES"/>
        </w:rPr>
        <w:t xml:space="preserve"> </w:t>
      </w:r>
      <w:r w:rsidRPr="00BA41C0">
        <w:rPr>
          <w:rFonts w:ascii="GHEA Grapalat" w:hAnsi="GHEA Grapalat"/>
          <w:sz w:val="20"/>
          <w:szCs w:val="20"/>
        </w:rPr>
        <w:t>հոդվածի</w:t>
      </w:r>
      <w:r w:rsidRPr="00640568">
        <w:rPr>
          <w:rFonts w:ascii="GHEA Grapalat" w:hAnsi="GHEA Grapalat"/>
          <w:sz w:val="20"/>
          <w:szCs w:val="20"/>
          <w:lang w:val="es-ES"/>
        </w:rPr>
        <w:t xml:space="preserve"> 1-</w:t>
      </w:r>
      <w:r w:rsidRPr="00BA41C0">
        <w:rPr>
          <w:rFonts w:ascii="GHEA Grapalat" w:hAnsi="GHEA Grapalat"/>
          <w:sz w:val="20"/>
          <w:szCs w:val="20"/>
        </w:rPr>
        <w:t>ին</w:t>
      </w:r>
      <w:r w:rsidRPr="00640568">
        <w:rPr>
          <w:rFonts w:ascii="GHEA Grapalat" w:hAnsi="GHEA Grapalat"/>
          <w:sz w:val="20"/>
          <w:szCs w:val="20"/>
          <w:lang w:val="es-ES"/>
        </w:rPr>
        <w:t xml:space="preserve"> </w:t>
      </w:r>
      <w:r w:rsidRPr="00BA41C0">
        <w:rPr>
          <w:rFonts w:ascii="GHEA Grapalat" w:hAnsi="GHEA Grapalat"/>
          <w:sz w:val="20"/>
          <w:szCs w:val="20"/>
        </w:rPr>
        <w:t>մասով</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մարմինների</w:t>
      </w:r>
      <w:r w:rsidRPr="00640568">
        <w:rPr>
          <w:rFonts w:ascii="GHEA Grapalat" w:hAnsi="GHEA Grapalat"/>
          <w:sz w:val="20"/>
          <w:szCs w:val="20"/>
          <w:lang w:val="es-ES"/>
        </w:rPr>
        <w:t xml:space="preserve"> </w:t>
      </w:r>
      <w:r w:rsidRPr="00BA41C0">
        <w:rPr>
          <w:rFonts w:ascii="GHEA Grapalat" w:hAnsi="GHEA Grapalat"/>
          <w:sz w:val="20"/>
          <w:szCs w:val="20"/>
        </w:rPr>
        <w:t>ղեկավարների</w:t>
      </w:r>
      <w:r w:rsidRPr="00640568">
        <w:rPr>
          <w:rFonts w:ascii="GHEA Grapalat" w:hAnsi="GHEA Grapalat"/>
          <w:sz w:val="20"/>
          <w:szCs w:val="20"/>
          <w:lang w:val="es-ES"/>
        </w:rPr>
        <w:t xml:space="preserve">, </w:t>
      </w:r>
      <w:r w:rsidRPr="00BA41C0">
        <w:rPr>
          <w:rFonts w:ascii="GHEA Grapalat" w:hAnsi="GHEA Grapalat"/>
          <w:sz w:val="20"/>
          <w:szCs w:val="20"/>
        </w:rPr>
        <w:t>իսկ</w:t>
      </w:r>
      <w:r w:rsidRPr="00640568">
        <w:rPr>
          <w:rFonts w:ascii="GHEA Grapalat" w:hAnsi="GHEA Grapalat"/>
          <w:sz w:val="20"/>
          <w:szCs w:val="20"/>
          <w:lang w:val="es-ES"/>
        </w:rPr>
        <w:t xml:space="preserve"> </w:t>
      </w:r>
      <w:r w:rsidRPr="00BA41C0">
        <w:rPr>
          <w:rFonts w:ascii="GHEA Grapalat" w:hAnsi="GHEA Grapalat"/>
          <w:sz w:val="20"/>
          <w:szCs w:val="20"/>
        </w:rPr>
        <w:t>իրավաբանական</w:t>
      </w:r>
      <w:r w:rsidRPr="00640568">
        <w:rPr>
          <w:rFonts w:ascii="GHEA Grapalat" w:hAnsi="GHEA Grapalat"/>
          <w:sz w:val="20"/>
          <w:szCs w:val="20"/>
          <w:lang w:val="es-ES"/>
        </w:rPr>
        <w:t xml:space="preserve"> </w:t>
      </w:r>
      <w:r w:rsidRPr="00BA41C0">
        <w:rPr>
          <w:rFonts w:ascii="GHEA Grapalat" w:hAnsi="GHEA Grapalat"/>
          <w:sz w:val="20"/>
          <w:szCs w:val="20"/>
        </w:rPr>
        <w:t>անձանց</w:t>
      </w:r>
      <w:r w:rsidRPr="00640568">
        <w:rPr>
          <w:rFonts w:ascii="GHEA Grapalat" w:hAnsi="GHEA Grapalat"/>
          <w:sz w:val="20"/>
          <w:szCs w:val="20"/>
          <w:lang w:val="es-ES"/>
        </w:rPr>
        <w:t xml:space="preserve"> </w:t>
      </w:r>
      <w:r w:rsidRPr="00BA41C0">
        <w:rPr>
          <w:rFonts w:ascii="GHEA Grapalat" w:hAnsi="GHEA Grapalat"/>
          <w:sz w:val="20"/>
          <w:szCs w:val="20"/>
        </w:rPr>
        <w:t>դեպքում</w:t>
      </w:r>
      <w:r w:rsidRPr="00640568">
        <w:rPr>
          <w:rFonts w:ascii="GHEA Grapalat" w:hAnsi="GHEA Grapalat"/>
          <w:sz w:val="20"/>
          <w:szCs w:val="20"/>
          <w:lang w:val="es-ES"/>
        </w:rPr>
        <w:t xml:space="preserve"> </w:t>
      </w:r>
      <w:r w:rsidRPr="00BA41C0">
        <w:rPr>
          <w:rFonts w:ascii="GHEA Grapalat" w:hAnsi="GHEA Grapalat"/>
          <w:sz w:val="20"/>
          <w:szCs w:val="20"/>
        </w:rPr>
        <w:t>գործադիր</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ղեկավարի</w:t>
      </w:r>
      <w:r w:rsidRPr="00640568">
        <w:rPr>
          <w:rFonts w:ascii="GHEA Grapalat" w:hAnsi="GHEA Grapalat"/>
          <w:sz w:val="20"/>
          <w:szCs w:val="20"/>
          <w:lang w:val="es-ES"/>
        </w:rPr>
        <w:t xml:space="preserve"> </w:t>
      </w:r>
      <w:r w:rsidRPr="00BA41C0">
        <w:rPr>
          <w:rFonts w:ascii="GHEA Grapalat" w:hAnsi="GHEA Grapalat"/>
          <w:sz w:val="20"/>
          <w:szCs w:val="20"/>
        </w:rPr>
        <w:t>գրավոր</w:t>
      </w:r>
      <w:r w:rsidRPr="00640568">
        <w:rPr>
          <w:rFonts w:ascii="GHEA Grapalat" w:hAnsi="GHEA Grapalat"/>
          <w:sz w:val="20"/>
          <w:szCs w:val="20"/>
          <w:lang w:val="es-ES"/>
        </w:rPr>
        <w:t xml:space="preserve"> </w:t>
      </w:r>
      <w:r w:rsidRPr="00BA41C0">
        <w:rPr>
          <w:rFonts w:ascii="GHEA Grapalat" w:hAnsi="GHEA Grapalat"/>
          <w:sz w:val="20"/>
          <w:szCs w:val="20"/>
        </w:rPr>
        <w:t>միջնորդության</w:t>
      </w:r>
      <w:r w:rsidRPr="00640568">
        <w:rPr>
          <w:rFonts w:ascii="GHEA Grapalat" w:hAnsi="GHEA Grapalat"/>
          <w:sz w:val="20"/>
          <w:szCs w:val="20"/>
          <w:lang w:val="es-ES"/>
        </w:rPr>
        <w:t xml:space="preserve"> </w:t>
      </w:r>
      <w:r w:rsidRPr="00BA41C0">
        <w:rPr>
          <w:rFonts w:ascii="GHEA Grapalat" w:hAnsi="GHEA Grapalat"/>
          <w:sz w:val="20"/>
          <w:szCs w:val="20"/>
        </w:rPr>
        <w:t>հիման</w:t>
      </w:r>
      <w:r w:rsidRPr="00640568">
        <w:rPr>
          <w:rFonts w:ascii="GHEA Grapalat" w:hAnsi="GHEA Grapalat"/>
          <w:sz w:val="20"/>
          <w:szCs w:val="20"/>
          <w:lang w:val="es-ES"/>
        </w:rPr>
        <w:t xml:space="preserve"> </w:t>
      </w:r>
      <w:r w:rsidRPr="00BA41C0">
        <w:rPr>
          <w:rFonts w:ascii="GHEA Grapalat" w:hAnsi="GHEA Grapalat"/>
          <w:sz w:val="20"/>
          <w:szCs w:val="20"/>
        </w:rPr>
        <w:t>վրա</w:t>
      </w:r>
      <w:r w:rsidRPr="00640568">
        <w:rPr>
          <w:rFonts w:ascii="GHEA Grapalat" w:hAnsi="GHEA Grapalat"/>
          <w:sz w:val="20"/>
          <w:szCs w:val="20"/>
          <w:lang w:val="es-ES"/>
        </w:rPr>
        <w:t xml:space="preserve"> </w:t>
      </w:r>
      <w:r w:rsidRPr="00BA41C0">
        <w:rPr>
          <w:rFonts w:ascii="GHEA Grapalat" w:hAnsi="GHEA Grapalat"/>
          <w:sz w:val="20"/>
          <w:szCs w:val="20"/>
        </w:rPr>
        <w:t>կայացնում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գնման</w:t>
      </w:r>
      <w:r w:rsidRPr="00640568">
        <w:rPr>
          <w:rFonts w:ascii="GHEA Grapalat" w:hAnsi="GHEA Grapalat"/>
          <w:sz w:val="20"/>
          <w:szCs w:val="20"/>
          <w:lang w:val="es-ES"/>
        </w:rPr>
        <w:t xml:space="preserve"> </w:t>
      </w:r>
      <w:r w:rsidRPr="00BA41C0">
        <w:rPr>
          <w:rFonts w:ascii="GHEA Grapalat" w:hAnsi="GHEA Grapalat"/>
          <w:sz w:val="20"/>
          <w:szCs w:val="20"/>
        </w:rPr>
        <w:t>գործընթացի</w:t>
      </w:r>
      <w:r w:rsidRPr="00640568">
        <w:rPr>
          <w:rFonts w:ascii="GHEA Grapalat" w:hAnsi="GHEA Grapalat"/>
          <w:sz w:val="20"/>
          <w:szCs w:val="20"/>
          <w:lang w:val="es-ES"/>
        </w:rPr>
        <w:t xml:space="preserve"> </w:t>
      </w:r>
      <w:r w:rsidRPr="00BA41C0">
        <w:rPr>
          <w:rFonts w:ascii="GHEA Grapalat" w:hAnsi="GHEA Grapalat"/>
          <w:sz w:val="20"/>
          <w:szCs w:val="20"/>
        </w:rPr>
        <w:t>կասեցումը</w:t>
      </w:r>
      <w:r w:rsidRPr="00640568">
        <w:rPr>
          <w:rFonts w:ascii="GHEA Grapalat" w:hAnsi="GHEA Grapalat"/>
          <w:sz w:val="20"/>
          <w:szCs w:val="20"/>
          <w:lang w:val="es-ES"/>
        </w:rPr>
        <w:t xml:space="preserve"> </w:t>
      </w:r>
      <w:r w:rsidRPr="00BA41C0">
        <w:rPr>
          <w:rFonts w:ascii="GHEA Grapalat" w:hAnsi="GHEA Grapalat"/>
          <w:sz w:val="20"/>
          <w:szCs w:val="20"/>
        </w:rPr>
        <w:t>վերացնելու</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որոշում</w:t>
      </w:r>
      <w:r w:rsidRPr="00640568">
        <w:rPr>
          <w:rFonts w:ascii="GHEA Grapalat" w:hAnsi="GHEA Grapalat"/>
          <w:sz w:val="20"/>
          <w:szCs w:val="20"/>
          <w:lang w:val="es-ES"/>
        </w:rPr>
        <w:t xml:space="preserve">: </w:t>
      </w:r>
      <w:r w:rsidRPr="00BA41C0">
        <w:rPr>
          <w:rFonts w:ascii="GHEA Grapalat" w:hAnsi="GHEA Grapalat"/>
          <w:sz w:val="20"/>
          <w:szCs w:val="20"/>
        </w:rPr>
        <w:t>Դատարանը</w:t>
      </w:r>
      <w:r w:rsidRPr="00640568">
        <w:rPr>
          <w:rFonts w:ascii="GHEA Grapalat" w:hAnsi="GHEA Grapalat"/>
          <w:sz w:val="20"/>
          <w:szCs w:val="20"/>
          <w:lang w:val="es-ES"/>
        </w:rPr>
        <w:t xml:space="preserve"> </w:t>
      </w:r>
      <w:r w:rsidRPr="00BA41C0">
        <w:rPr>
          <w:rFonts w:ascii="GHEA Grapalat" w:hAnsi="GHEA Grapalat"/>
          <w:sz w:val="20"/>
          <w:szCs w:val="20"/>
        </w:rPr>
        <w:t>սույն</w:t>
      </w:r>
      <w:r w:rsidRPr="00640568">
        <w:rPr>
          <w:rFonts w:ascii="GHEA Grapalat" w:hAnsi="GHEA Grapalat"/>
          <w:sz w:val="20"/>
          <w:szCs w:val="20"/>
          <w:lang w:val="es-ES"/>
        </w:rPr>
        <w:t xml:space="preserve"> </w:t>
      </w:r>
      <w:r w:rsidRPr="00BA41C0">
        <w:rPr>
          <w:rFonts w:ascii="GHEA Grapalat" w:hAnsi="GHEA Grapalat"/>
          <w:sz w:val="20"/>
          <w:szCs w:val="20"/>
        </w:rPr>
        <w:t>կետով</w:t>
      </w:r>
      <w:r w:rsidRPr="00640568">
        <w:rPr>
          <w:rFonts w:ascii="GHEA Grapalat" w:hAnsi="GHEA Grapalat"/>
          <w:sz w:val="20"/>
          <w:szCs w:val="20"/>
          <w:lang w:val="es-ES"/>
        </w:rPr>
        <w:t xml:space="preserve"> </w:t>
      </w:r>
      <w:r w:rsidRPr="00BA41C0">
        <w:rPr>
          <w:rFonts w:ascii="GHEA Grapalat" w:hAnsi="GHEA Grapalat"/>
          <w:sz w:val="20"/>
          <w:szCs w:val="20"/>
        </w:rPr>
        <w:t>նախատեսված</w:t>
      </w:r>
      <w:r w:rsidRPr="00640568">
        <w:rPr>
          <w:rFonts w:ascii="GHEA Grapalat" w:hAnsi="GHEA Grapalat"/>
          <w:sz w:val="20"/>
          <w:szCs w:val="20"/>
          <w:lang w:val="es-ES"/>
        </w:rPr>
        <w:t xml:space="preserve"> </w:t>
      </w:r>
      <w:r w:rsidRPr="00BA41C0">
        <w:rPr>
          <w:rFonts w:ascii="GHEA Grapalat" w:hAnsi="GHEA Grapalat"/>
          <w:sz w:val="20"/>
          <w:szCs w:val="20"/>
        </w:rPr>
        <w:t>որոշումը</w:t>
      </w:r>
      <w:r w:rsidRPr="00640568">
        <w:rPr>
          <w:rFonts w:ascii="GHEA Grapalat" w:hAnsi="GHEA Grapalat"/>
          <w:sz w:val="20"/>
          <w:szCs w:val="20"/>
          <w:lang w:val="es-ES"/>
        </w:rPr>
        <w:t xml:space="preserve"> </w:t>
      </w:r>
      <w:r w:rsidRPr="00BA41C0">
        <w:rPr>
          <w:rFonts w:ascii="GHEA Grapalat" w:hAnsi="GHEA Grapalat"/>
          <w:sz w:val="20"/>
          <w:szCs w:val="20"/>
        </w:rPr>
        <w:t>դրա</w:t>
      </w:r>
      <w:r w:rsidRPr="00640568">
        <w:rPr>
          <w:rFonts w:ascii="GHEA Grapalat" w:hAnsi="GHEA Grapalat"/>
          <w:sz w:val="20"/>
          <w:szCs w:val="20"/>
          <w:lang w:val="es-ES"/>
        </w:rPr>
        <w:t xml:space="preserve"> </w:t>
      </w:r>
      <w:r w:rsidRPr="00BA41C0">
        <w:rPr>
          <w:rFonts w:ascii="GHEA Grapalat" w:hAnsi="GHEA Grapalat"/>
          <w:sz w:val="20"/>
          <w:szCs w:val="20"/>
        </w:rPr>
        <w:t>կայացման</w:t>
      </w:r>
      <w:r w:rsidRPr="00640568">
        <w:rPr>
          <w:rFonts w:ascii="GHEA Grapalat" w:hAnsi="GHEA Grapalat"/>
          <w:sz w:val="20"/>
          <w:szCs w:val="20"/>
          <w:lang w:val="es-ES"/>
        </w:rPr>
        <w:t xml:space="preserve"> </w:t>
      </w:r>
      <w:r w:rsidRPr="00BA41C0">
        <w:rPr>
          <w:rFonts w:ascii="GHEA Grapalat" w:hAnsi="GHEA Grapalat"/>
          <w:sz w:val="20"/>
          <w:szCs w:val="20"/>
        </w:rPr>
        <w:t>օրն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ուղարկում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մարմինն</w:t>
      </w:r>
      <w:r w:rsidRPr="00640568">
        <w:rPr>
          <w:rFonts w:ascii="GHEA Grapalat" w:hAnsi="GHEA Grapalat"/>
          <w:sz w:val="20"/>
          <w:szCs w:val="20"/>
          <w:lang w:val="es-ES"/>
        </w:rPr>
        <w:t xml:space="preserve"> </w:t>
      </w:r>
      <w:r w:rsidRPr="00BA41C0">
        <w:rPr>
          <w:rFonts w:ascii="GHEA Grapalat" w:hAnsi="GHEA Grapalat"/>
          <w:sz w:val="20"/>
          <w:szCs w:val="20"/>
        </w:rPr>
        <w:t>այդ</w:t>
      </w:r>
      <w:r w:rsidRPr="00640568">
        <w:rPr>
          <w:rFonts w:ascii="GHEA Grapalat" w:hAnsi="GHEA Grapalat"/>
          <w:sz w:val="20"/>
          <w:szCs w:val="20"/>
          <w:lang w:val="es-ES"/>
        </w:rPr>
        <w:t xml:space="preserve"> </w:t>
      </w:r>
      <w:r w:rsidRPr="00BA41C0">
        <w:rPr>
          <w:rFonts w:ascii="GHEA Grapalat" w:hAnsi="GHEA Grapalat"/>
          <w:sz w:val="20"/>
          <w:szCs w:val="20"/>
        </w:rPr>
        <w:t>որոշումն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w:t>
      </w:r>
    </w:p>
    <w:p w14:paraId="5EC36560"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Calibri" w:hAnsi="Calibri" w:cs="Calibri"/>
          <w:sz w:val="20"/>
          <w:szCs w:val="20"/>
          <w:lang w:val="es-ES"/>
        </w:rPr>
        <w:t> </w:t>
      </w: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21</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sz w:val="20"/>
          <w:szCs w:val="20"/>
        </w:rPr>
        <w:t>հետ</w:t>
      </w:r>
      <w:r w:rsidRPr="00640568">
        <w:rPr>
          <w:rFonts w:ascii="GHEA Grapalat" w:hAnsi="GHEA Grapalat"/>
          <w:sz w:val="20"/>
          <w:szCs w:val="20"/>
          <w:lang w:val="es-ES"/>
        </w:rPr>
        <w:t xml:space="preserve"> </w:t>
      </w:r>
      <w:r w:rsidRPr="00BA41C0">
        <w:rPr>
          <w:rFonts w:ascii="GHEA Grapalat" w:hAnsi="GHEA Grapalat"/>
          <w:sz w:val="20"/>
          <w:szCs w:val="20"/>
        </w:rPr>
        <w:t>կապված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ուժի</w:t>
      </w:r>
      <w:r w:rsidRPr="00640568">
        <w:rPr>
          <w:rFonts w:ascii="GHEA Grapalat" w:hAnsi="GHEA Grapalat"/>
          <w:sz w:val="20"/>
          <w:szCs w:val="20"/>
          <w:lang w:val="es-ES"/>
        </w:rPr>
        <w:t xml:space="preserve"> </w:t>
      </w:r>
      <w:r w:rsidRPr="00BA41C0">
        <w:rPr>
          <w:rFonts w:ascii="GHEA Grapalat" w:hAnsi="GHEA Grapalat"/>
          <w:sz w:val="20"/>
          <w:szCs w:val="20"/>
        </w:rPr>
        <w:t>մեջ</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մտնում</w:t>
      </w:r>
      <w:r w:rsidRPr="00640568">
        <w:rPr>
          <w:rFonts w:ascii="GHEA Grapalat" w:hAnsi="GHEA Grapalat"/>
          <w:sz w:val="20"/>
          <w:szCs w:val="20"/>
          <w:lang w:val="es-ES"/>
        </w:rPr>
        <w:t xml:space="preserve"> </w:t>
      </w:r>
      <w:r w:rsidRPr="00BA41C0">
        <w:rPr>
          <w:rFonts w:ascii="GHEA Grapalat" w:hAnsi="GHEA Grapalat"/>
          <w:sz w:val="20"/>
          <w:szCs w:val="20"/>
        </w:rPr>
        <w:t>հրապարակման</w:t>
      </w:r>
      <w:r w:rsidRPr="00640568">
        <w:rPr>
          <w:rFonts w:ascii="GHEA Grapalat" w:hAnsi="GHEA Grapalat"/>
          <w:sz w:val="20"/>
          <w:szCs w:val="20"/>
          <w:lang w:val="es-ES"/>
        </w:rPr>
        <w:t xml:space="preserve"> </w:t>
      </w:r>
      <w:r w:rsidRPr="00BA41C0">
        <w:rPr>
          <w:rFonts w:ascii="GHEA Grapalat" w:hAnsi="GHEA Grapalat"/>
          <w:sz w:val="20"/>
          <w:szCs w:val="20"/>
        </w:rPr>
        <w:t>պահից</w:t>
      </w:r>
      <w:r w:rsidRPr="00640568">
        <w:rPr>
          <w:rFonts w:ascii="GHEA Grapalat" w:hAnsi="GHEA Grapalat"/>
          <w:sz w:val="20"/>
          <w:szCs w:val="20"/>
          <w:lang w:val="es-ES"/>
        </w:rPr>
        <w:t>:</w:t>
      </w:r>
    </w:p>
    <w:p w14:paraId="09150685"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12.22</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sz w:val="20"/>
          <w:szCs w:val="20"/>
        </w:rPr>
        <w:t>Պատվիրատուի</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գնահատող</w:t>
      </w:r>
      <w:r w:rsidRPr="00640568">
        <w:rPr>
          <w:rFonts w:ascii="GHEA Grapalat" w:hAnsi="GHEA Grapalat"/>
          <w:sz w:val="20"/>
          <w:szCs w:val="20"/>
          <w:lang w:val="es-ES"/>
        </w:rPr>
        <w:t xml:space="preserve"> </w:t>
      </w:r>
      <w:r w:rsidRPr="00BA41C0">
        <w:rPr>
          <w:rFonts w:ascii="GHEA Grapalat" w:hAnsi="GHEA Grapalat"/>
          <w:sz w:val="20"/>
          <w:szCs w:val="20"/>
        </w:rPr>
        <w:t>հանձնաժողովի</w:t>
      </w:r>
      <w:r w:rsidRPr="00640568">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640568">
        <w:rPr>
          <w:rFonts w:ascii="GHEA Grapalat" w:hAnsi="GHEA Grapalat"/>
          <w:sz w:val="20"/>
          <w:szCs w:val="20"/>
          <w:lang w:val="es-ES"/>
        </w:rPr>
        <w:t xml:space="preserve"> (</w:t>
      </w:r>
      <w:r w:rsidRPr="00BA41C0">
        <w:rPr>
          <w:rFonts w:ascii="GHEA Grapalat" w:hAnsi="GHEA Grapalat"/>
          <w:sz w:val="20"/>
          <w:szCs w:val="20"/>
        </w:rPr>
        <w:t>անգործության</w:t>
      </w:r>
      <w:r w:rsidRPr="00640568">
        <w:rPr>
          <w:rFonts w:ascii="GHEA Grapalat" w:hAnsi="GHEA Grapalat"/>
          <w:sz w:val="20"/>
          <w:szCs w:val="20"/>
          <w:lang w:val="es-ES"/>
        </w:rPr>
        <w:t xml:space="preserve">) </w:t>
      </w:r>
      <w:r w:rsidRPr="00BA41C0">
        <w:rPr>
          <w:rFonts w:ascii="GHEA Grapalat" w:hAnsi="GHEA Grapalat"/>
          <w:sz w:val="20"/>
          <w:szCs w:val="20"/>
        </w:rPr>
        <w:t>և</w:t>
      </w:r>
      <w:r w:rsidRPr="00640568">
        <w:rPr>
          <w:rFonts w:ascii="GHEA Grapalat" w:hAnsi="GHEA Grapalat"/>
          <w:sz w:val="20"/>
          <w:szCs w:val="20"/>
          <w:lang w:val="es-ES"/>
        </w:rPr>
        <w:t xml:space="preserve"> </w:t>
      </w:r>
      <w:r w:rsidRPr="00BA41C0">
        <w:rPr>
          <w:rFonts w:ascii="GHEA Grapalat" w:hAnsi="GHEA Grapalat"/>
          <w:sz w:val="20"/>
          <w:szCs w:val="20"/>
        </w:rPr>
        <w:t>որոշումների</w:t>
      </w:r>
      <w:r w:rsidRPr="00640568">
        <w:rPr>
          <w:rFonts w:ascii="GHEA Grapalat" w:hAnsi="GHEA Grapalat"/>
          <w:sz w:val="20"/>
          <w:szCs w:val="20"/>
          <w:lang w:val="es-ES"/>
        </w:rPr>
        <w:t xml:space="preserve"> </w:t>
      </w:r>
      <w:r w:rsidRPr="00BA41C0">
        <w:rPr>
          <w:rFonts w:ascii="GHEA Grapalat" w:hAnsi="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sz w:val="20"/>
          <w:szCs w:val="20"/>
        </w:rPr>
        <w:t>հետ</w:t>
      </w:r>
      <w:r w:rsidRPr="00640568">
        <w:rPr>
          <w:rFonts w:ascii="GHEA Grapalat" w:hAnsi="GHEA Grapalat"/>
          <w:sz w:val="20"/>
          <w:szCs w:val="20"/>
          <w:lang w:val="es-ES"/>
        </w:rPr>
        <w:t xml:space="preserve"> </w:t>
      </w:r>
      <w:r w:rsidRPr="00BA41C0">
        <w:rPr>
          <w:rFonts w:ascii="GHEA Grapalat" w:hAnsi="GHEA Grapalat"/>
          <w:sz w:val="20"/>
          <w:szCs w:val="20"/>
        </w:rPr>
        <w:t>կապված</w:t>
      </w:r>
      <w:r w:rsidRPr="00640568">
        <w:rPr>
          <w:rFonts w:ascii="GHEA Grapalat" w:hAnsi="GHEA Grapalat"/>
          <w:sz w:val="20"/>
          <w:szCs w:val="20"/>
          <w:lang w:val="es-ES"/>
        </w:rPr>
        <w:t xml:space="preserve"> </w:t>
      </w:r>
      <w:r w:rsidRPr="00BA41C0">
        <w:rPr>
          <w:rFonts w:ascii="GHEA Grapalat" w:hAnsi="GHEA Grapalat"/>
          <w:sz w:val="20"/>
          <w:szCs w:val="20"/>
        </w:rPr>
        <w:t>վեճերով</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վճռի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մասը</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ակտը</w:t>
      </w:r>
      <w:r w:rsidRPr="00640568">
        <w:rPr>
          <w:rFonts w:ascii="GHEA Grapalat" w:hAnsi="GHEA Grapalat"/>
          <w:sz w:val="20"/>
          <w:szCs w:val="20"/>
          <w:lang w:val="es-ES"/>
        </w:rPr>
        <w:t xml:space="preserve"> </w:t>
      </w:r>
      <w:r w:rsidRPr="00BA41C0">
        <w:rPr>
          <w:rFonts w:ascii="GHEA Grapalat" w:hAnsi="GHEA Grapalat"/>
          <w:sz w:val="20"/>
          <w:szCs w:val="20"/>
        </w:rPr>
        <w:t>դրա</w:t>
      </w:r>
      <w:r w:rsidRPr="00640568">
        <w:rPr>
          <w:rFonts w:ascii="GHEA Grapalat" w:hAnsi="GHEA Grapalat"/>
          <w:sz w:val="20"/>
          <w:szCs w:val="20"/>
          <w:lang w:val="es-ES"/>
        </w:rPr>
        <w:t xml:space="preserve"> </w:t>
      </w:r>
      <w:r w:rsidRPr="00BA41C0">
        <w:rPr>
          <w:rFonts w:ascii="GHEA Grapalat" w:hAnsi="GHEA Grapalat"/>
          <w:sz w:val="20"/>
          <w:szCs w:val="20"/>
        </w:rPr>
        <w:t>հրապարակման</w:t>
      </w:r>
      <w:r w:rsidRPr="00640568">
        <w:rPr>
          <w:rFonts w:ascii="GHEA Grapalat" w:hAnsi="GHEA Grapalat"/>
          <w:sz w:val="20"/>
          <w:szCs w:val="20"/>
          <w:lang w:val="es-ES"/>
        </w:rPr>
        <w:t xml:space="preserve"> </w:t>
      </w:r>
      <w:r w:rsidRPr="00BA41C0">
        <w:rPr>
          <w:rFonts w:ascii="GHEA Grapalat" w:hAnsi="GHEA Grapalat"/>
          <w:sz w:val="20"/>
          <w:szCs w:val="20"/>
        </w:rPr>
        <w:t>օրն</w:t>
      </w:r>
      <w:r w:rsidRPr="00640568">
        <w:rPr>
          <w:rFonts w:ascii="GHEA Grapalat" w:hAnsi="GHEA Grapalat"/>
          <w:sz w:val="20"/>
          <w:szCs w:val="20"/>
          <w:lang w:val="es-ES"/>
        </w:rPr>
        <w:t xml:space="preserve"> </w:t>
      </w:r>
      <w:r w:rsidRPr="00BA41C0">
        <w:rPr>
          <w:rFonts w:ascii="GHEA Grapalat" w:hAnsi="GHEA Grapalat"/>
          <w:sz w:val="20"/>
          <w:szCs w:val="20"/>
        </w:rPr>
        <w:t>ուղարկվում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մարմնի</w:t>
      </w:r>
      <w:r w:rsidRPr="00640568">
        <w:rPr>
          <w:rFonts w:ascii="GHEA Grapalat" w:hAnsi="GHEA Grapalat"/>
          <w:sz w:val="20"/>
          <w:szCs w:val="20"/>
          <w:lang w:val="es-ES"/>
        </w:rPr>
        <w:t xml:space="preserve"> </w:t>
      </w:r>
      <w:r w:rsidRPr="00BA41C0">
        <w:rPr>
          <w:rFonts w:ascii="GHEA Grapalat" w:hAnsi="GHEA Grapalat"/>
          <w:sz w:val="20"/>
          <w:szCs w:val="20"/>
        </w:rPr>
        <w:t>պաշտոնական</w:t>
      </w:r>
      <w:r w:rsidRPr="00640568">
        <w:rPr>
          <w:rFonts w:ascii="GHEA Grapalat" w:hAnsi="GHEA Grapalat"/>
          <w:sz w:val="20"/>
          <w:szCs w:val="20"/>
          <w:lang w:val="es-ES"/>
        </w:rPr>
        <w:t xml:space="preserve"> </w:t>
      </w:r>
      <w:r w:rsidRPr="00BA41C0">
        <w:rPr>
          <w:rFonts w:ascii="GHEA Grapalat" w:hAnsi="GHEA Grapalat"/>
          <w:sz w:val="20"/>
          <w:szCs w:val="20"/>
        </w:rPr>
        <w:t>էլեկտրոնային</w:t>
      </w:r>
      <w:r w:rsidRPr="00640568">
        <w:rPr>
          <w:rFonts w:ascii="GHEA Grapalat" w:hAnsi="GHEA Grapalat"/>
          <w:sz w:val="20"/>
          <w:szCs w:val="20"/>
          <w:lang w:val="es-ES"/>
        </w:rPr>
        <w:t xml:space="preserve"> </w:t>
      </w:r>
      <w:r w:rsidRPr="00BA41C0">
        <w:rPr>
          <w:rFonts w:ascii="GHEA Grapalat" w:hAnsi="GHEA Grapalat"/>
          <w:sz w:val="20"/>
          <w:szCs w:val="20"/>
        </w:rPr>
        <w:t>փոստի</w:t>
      </w:r>
      <w:r w:rsidRPr="00640568">
        <w:rPr>
          <w:rFonts w:ascii="GHEA Grapalat" w:hAnsi="GHEA Grapalat"/>
          <w:sz w:val="20"/>
          <w:szCs w:val="20"/>
          <w:lang w:val="es-ES"/>
        </w:rPr>
        <w:t xml:space="preserve"> </w:t>
      </w:r>
      <w:r w:rsidRPr="00BA41C0">
        <w:rPr>
          <w:rFonts w:ascii="GHEA Grapalat" w:hAnsi="GHEA Grapalat"/>
          <w:sz w:val="20"/>
          <w:szCs w:val="20"/>
        </w:rPr>
        <w:t>հասցեին</w:t>
      </w:r>
      <w:r w:rsidRPr="00640568">
        <w:rPr>
          <w:rFonts w:ascii="GHEA Grapalat" w:hAnsi="GHEA Grapalat"/>
          <w:sz w:val="20"/>
          <w:szCs w:val="20"/>
          <w:lang w:val="es-ES"/>
        </w:rPr>
        <w:t xml:space="preserve">: </w:t>
      </w:r>
      <w:r w:rsidRPr="00BA41C0">
        <w:rPr>
          <w:rFonts w:ascii="GHEA Grapalat" w:hAnsi="GHEA Grapalat"/>
          <w:sz w:val="20"/>
          <w:szCs w:val="20"/>
        </w:rPr>
        <w:t>Լիազորված</w:t>
      </w:r>
      <w:r w:rsidRPr="00640568">
        <w:rPr>
          <w:rFonts w:ascii="GHEA Grapalat" w:hAnsi="GHEA Grapalat"/>
          <w:sz w:val="20"/>
          <w:szCs w:val="20"/>
          <w:lang w:val="es-ES"/>
        </w:rPr>
        <w:t xml:space="preserve"> </w:t>
      </w:r>
      <w:r w:rsidRPr="00BA41C0">
        <w:rPr>
          <w:rFonts w:ascii="GHEA Grapalat" w:hAnsi="GHEA Grapalat"/>
          <w:sz w:val="20"/>
          <w:szCs w:val="20"/>
        </w:rPr>
        <w:t>մարմինը</w:t>
      </w:r>
      <w:r w:rsidRPr="00640568">
        <w:rPr>
          <w:rFonts w:ascii="GHEA Grapalat" w:hAnsi="GHEA Grapalat"/>
          <w:sz w:val="20"/>
          <w:szCs w:val="20"/>
          <w:lang w:val="es-ES"/>
        </w:rPr>
        <w:t xml:space="preserve"> </w:t>
      </w:r>
      <w:r w:rsidRPr="00BA41C0">
        <w:rPr>
          <w:rFonts w:ascii="GHEA Grapalat" w:hAnsi="GHEA Grapalat"/>
          <w:sz w:val="20"/>
          <w:szCs w:val="20"/>
        </w:rPr>
        <w:t>դատարանի</w:t>
      </w:r>
      <w:r w:rsidRPr="00640568">
        <w:rPr>
          <w:rFonts w:ascii="GHEA Grapalat" w:hAnsi="GHEA Grapalat"/>
          <w:sz w:val="20"/>
          <w:szCs w:val="20"/>
          <w:lang w:val="es-ES"/>
        </w:rPr>
        <w:t xml:space="preserve"> </w:t>
      </w:r>
      <w:r w:rsidRPr="00BA41C0">
        <w:rPr>
          <w:rFonts w:ascii="GHEA Grapalat" w:hAnsi="GHEA Grapalat"/>
          <w:sz w:val="20"/>
          <w:szCs w:val="20"/>
        </w:rPr>
        <w:t>վճռի</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մասը</w:t>
      </w:r>
      <w:r w:rsidRPr="00640568">
        <w:rPr>
          <w:rFonts w:ascii="GHEA Grapalat" w:hAnsi="GHEA Grapalat"/>
          <w:sz w:val="20"/>
          <w:szCs w:val="20"/>
          <w:lang w:val="es-ES"/>
        </w:rPr>
        <w:t xml:space="preserve"> </w:t>
      </w:r>
      <w:r w:rsidRPr="00BA41C0">
        <w:rPr>
          <w:rFonts w:ascii="GHEA Grapalat" w:hAnsi="GHEA Grapalat"/>
          <w:sz w:val="20"/>
          <w:szCs w:val="20"/>
        </w:rPr>
        <w:t>կամ</w:t>
      </w:r>
      <w:r w:rsidRPr="00640568">
        <w:rPr>
          <w:rFonts w:ascii="GHEA Grapalat" w:hAnsi="GHEA Grapalat"/>
          <w:sz w:val="20"/>
          <w:szCs w:val="20"/>
          <w:lang w:val="es-ES"/>
        </w:rPr>
        <w:t xml:space="preserve"> </w:t>
      </w:r>
      <w:r w:rsidRPr="00BA41C0">
        <w:rPr>
          <w:rFonts w:ascii="GHEA Grapalat" w:hAnsi="GHEA Grapalat"/>
          <w:sz w:val="20"/>
          <w:szCs w:val="20"/>
        </w:rPr>
        <w:t>այլ</w:t>
      </w:r>
      <w:r w:rsidRPr="00640568">
        <w:rPr>
          <w:rFonts w:ascii="GHEA Grapalat" w:hAnsi="GHEA Grapalat"/>
          <w:sz w:val="20"/>
          <w:szCs w:val="20"/>
          <w:lang w:val="es-ES"/>
        </w:rPr>
        <w:t xml:space="preserve"> </w:t>
      </w:r>
      <w:r w:rsidRPr="00BA41C0">
        <w:rPr>
          <w:rFonts w:ascii="GHEA Grapalat" w:hAnsi="GHEA Grapalat"/>
          <w:sz w:val="20"/>
          <w:szCs w:val="20"/>
        </w:rPr>
        <w:t>եզրափակիչ</w:t>
      </w:r>
      <w:r w:rsidRPr="00640568">
        <w:rPr>
          <w:rFonts w:ascii="GHEA Grapalat" w:hAnsi="GHEA Grapalat"/>
          <w:sz w:val="20"/>
          <w:szCs w:val="20"/>
          <w:lang w:val="es-ES"/>
        </w:rPr>
        <w:t xml:space="preserve"> </w:t>
      </w:r>
      <w:r w:rsidRPr="00BA41C0">
        <w:rPr>
          <w:rFonts w:ascii="GHEA Grapalat" w:hAnsi="GHEA Grapalat"/>
          <w:sz w:val="20"/>
          <w:szCs w:val="20"/>
        </w:rPr>
        <w:t>դատական</w:t>
      </w:r>
      <w:r w:rsidRPr="00640568">
        <w:rPr>
          <w:rFonts w:ascii="GHEA Grapalat" w:hAnsi="GHEA Grapalat"/>
          <w:sz w:val="20"/>
          <w:szCs w:val="20"/>
          <w:lang w:val="es-ES"/>
        </w:rPr>
        <w:t xml:space="preserve"> </w:t>
      </w:r>
      <w:r w:rsidRPr="00BA41C0">
        <w:rPr>
          <w:rFonts w:ascii="GHEA Grapalat" w:hAnsi="GHEA Grapalat"/>
          <w:sz w:val="20"/>
          <w:szCs w:val="20"/>
        </w:rPr>
        <w:t>ակտն</w:t>
      </w:r>
      <w:r w:rsidRPr="00640568">
        <w:rPr>
          <w:rFonts w:ascii="GHEA Grapalat" w:hAnsi="GHEA Grapalat"/>
          <w:sz w:val="20"/>
          <w:szCs w:val="20"/>
          <w:lang w:val="es-ES"/>
        </w:rPr>
        <w:t xml:space="preserve"> </w:t>
      </w:r>
      <w:r w:rsidRPr="00BA41C0">
        <w:rPr>
          <w:rFonts w:ascii="GHEA Grapalat" w:hAnsi="GHEA Grapalat"/>
          <w:sz w:val="20"/>
          <w:szCs w:val="20"/>
        </w:rPr>
        <w:t>անհապաղ</w:t>
      </w:r>
      <w:r w:rsidRPr="00640568">
        <w:rPr>
          <w:rFonts w:ascii="GHEA Grapalat" w:hAnsi="GHEA Grapalat"/>
          <w:sz w:val="20"/>
          <w:szCs w:val="20"/>
          <w:lang w:val="es-ES"/>
        </w:rPr>
        <w:t xml:space="preserve"> </w:t>
      </w:r>
      <w:r w:rsidRPr="00BA41C0">
        <w:rPr>
          <w:rFonts w:ascii="GHEA Grapalat" w:hAnsi="GHEA Grapalat"/>
          <w:sz w:val="20"/>
          <w:szCs w:val="20"/>
        </w:rPr>
        <w:t>հրապարակում</w:t>
      </w:r>
      <w:r w:rsidRPr="00640568">
        <w:rPr>
          <w:rFonts w:ascii="GHEA Grapalat" w:hAnsi="GHEA Grapalat"/>
          <w:sz w:val="20"/>
          <w:szCs w:val="20"/>
          <w:lang w:val="es-ES"/>
        </w:rPr>
        <w:t xml:space="preserve"> </w:t>
      </w:r>
      <w:r w:rsidRPr="00BA41C0">
        <w:rPr>
          <w:rFonts w:ascii="GHEA Grapalat" w:hAnsi="GHEA Grapalat"/>
          <w:sz w:val="20"/>
          <w:szCs w:val="20"/>
        </w:rPr>
        <w:t>է</w:t>
      </w:r>
      <w:r w:rsidRPr="00640568">
        <w:rPr>
          <w:rFonts w:ascii="GHEA Grapalat" w:hAnsi="GHEA Grapalat"/>
          <w:sz w:val="20"/>
          <w:szCs w:val="20"/>
          <w:lang w:val="es-ES"/>
        </w:rPr>
        <w:t xml:space="preserve"> </w:t>
      </w:r>
      <w:r w:rsidRPr="00BA41C0">
        <w:rPr>
          <w:rFonts w:ascii="GHEA Grapalat" w:hAnsi="GHEA Grapalat"/>
          <w:sz w:val="20"/>
          <w:szCs w:val="20"/>
        </w:rPr>
        <w:t>տեղեկագրում</w:t>
      </w:r>
      <w:r w:rsidRPr="00640568">
        <w:rPr>
          <w:rFonts w:ascii="GHEA Grapalat" w:hAnsi="GHEA Grapalat"/>
          <w:sz w:val="20"/>
          <w:szCs w:val="20"/>
          <w:lang w:val="es-ES"/>
        </w:rPr>
        <w:t>:</w:t>
      </w:r>
    </w:p>
    <w:p w14:paraId="06A7CC59" w14:textId="77777777" w:rsidR="00D4097A" w:rsidRPr="00640568" w:rsidRDefault="00D4097A" w:rsidP="00D4097A">
      <w:pPr>
        <w:shd w:val="clear" w:color="auto" w:fill="FFFFFF"/>
        <w:ind w:firstLine="375"/>
        <w:jc w:val="both"/>
        <w:rPr>
          <w:rFonts w:ascii="GHEA Grapalat" w:hAnsi="GHEA Grapalat"/>
          <w:sz w:val="20"/>
          <w:szCs w:val="20"/>
          <w:lang w:val="es-ES"/>
        </w:rPr>
      </w:pPr>
      <w:r w:rsidRPr="00640568">
        <w:rPr>
          <w:rFonts w:ascii="GHEA Grapalat" w:hAnsi="GHEA Grapalat"/>
          <w:sz w:val="20"/>
          <w:szCs w:val="20"/>
          <w:lang w:val="es-ES"/>
        </w:rPr>
        <w:t>12</w:t>
      </w:r>
      <w:r w:rsidRPr="00640568">
        <w:rPr>
          <w:rFonts w:ascii="Cambria Math" w:hAnsi="Cambria Math" w:cs="Cambria Math"/>
          <w:sz w:val="20"/>
          <w:szCs w:val="20"/>
          <w:lang w:val="es-ES"/>
        </w:rPr>
        <w:t>․</w:t>
      </w:r>
      <w:r w:rsidRPr="00640568">
        <w:rPr>
          <w:rFonts w:ascii="GHEA Grapalat" w:hAnsi="GHEA Grapalat"/>
          <w:sz w:val="20"/>
          <w:szCs w:val="20"/>
          <w:lang w:val="es-ES"/>
        </w:rPr>
        <w:t>23</w:t>
      </w:r>
      <w:r w:rsidRPr="00640568">
        <w:rPr>
          <w:rFonts w:ascii="Cambria Math" w:hAnsi="Cambria Math" w:cs="Cambria Math"/>
          <w:sz w:val="20"/>
          <w:szCs w:val="20"/>
          <w:lang w:val="es-ES"/>
        </w:rPr>
        <w:t>․</w:t>
      </w:r>
      <w:r w:rsidRPr="00640568">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640568">
        <w:rPr>
          <w:rFonts w:ascii="GHEA Grapalat" w:hAnsi="GHEA Grapalat"/>
          <w:sz w:val="20"/>
          <w:szCs w:val="20"/>
          <w:lang w:val="es-ES"/>
        </w:rPr>
        <w:t xml:space="preserve"> </w:t>
      </w:r>
      <w:r w:rsidRPr="00BA41C0">
        <w:rPr>
          <w:rFonts w:ascii="GHEA Grapalat" w:hAnsi="GHEA Grapalat" w:cs="GHEA Grapalat"/>
          <w:sz w:val="20"/>
          <w:szCs w:val="20"/>
        </w:rPr>
        <w:t>համար</w:t>
      </w:r>
      <w:r w:rsidRPr="00640568">
        <w:rPr>
          <w:rFonts w:ascii="GHEA Grapalat" w:hAnsi="GHEA Grapalat"/>
          <w:sz w:val="20"/>
          <w:szCs w:val="20"/>
          <w:lang w:val="es-ES"/>
        </w:rPr>
        <w:t xml:space="preserve"> </w:t>
      </w:r>
      <w:r w:rsidRPr="00BA41C0">
        <w:rPr>
          <w:rFonts w:ascii="GHEA Grapalat" w:hAnsi="GHEA Grapalat" w:cs="GHEA Grapalat"/>
          <w:sz w:val="20"/>
          <w:szCs w:val="20"/>
        </w:rPr>
        <w:t>գանձվող</w:t>
      </w:r>
      <w:r w:rsidRPr="00640568">
        <w:rPr>
          <w:rFonts w:ascii="GHEA Grapalat" w:hAnsi="GHEA Grapalat"/>
          <w:sz w:val="20"/>
          <w:szCs w:val="20"/>
          <w:lang w:val="es-ES"/>
        </w:rPr>
        <w:t xml:space="preserve"> </w:t>
      </w:r>
      <w:r w:rsidRPr="00BA41C0">
        <w:rPr>
          <w:rFonts w:ascii="GHEA Grapalat" w:hAnsi="GHEA Grapalat"/>
          <w:sz w:val="20"/>
          <w:szCs w:val="20"/>
        </w:rPr>
        <w:t>պետական</w:t>
      </w:r>
      <w:r w:rsidRPr="00640568">
        <w:rPr>
          <w:rFonts w:ascii="GHEA Grapalat" w:hAnsi="GHEA Grapalat"/>
          <w:sz w:val="20"/>
          <w:szCs w:val="20"/>
          <w:lang w:val="es-ES"/>
        </w:rPr>
        <w:t xml:space="preserve"> </w:t>
      </w:r>
      <w:r w:rsidRPr="00BA41C0">
        <w:rPr>
          <w:rFonts w:ascii="GHEA Grapalat" w:hAnsi="GHEA Grapalat"/>
          <w:sz w:val="20"/>
          <w:szCs w:val="20"/>
        </w:rPr>
        <w:t>տուրքերի</w:t>
      </w:r>
      <w:r w:rsidRPr="00640568">
        <w:rPr>
          <w:rFonts w:ascii="GHEA Grapalat" w:hAnsi="GHEA Grapalat"/>
          <w:sz w:val="20"/>
          <w:szCs w:val="20"/>
          <w:lang w:val="es-ES"/>
        </w:rPr>
        <w:t xml:space="preserve"> </w:t>
      </w:r>
      <w:r w:rsidRPr="00BA41C0">
        <w:rPr>
          <w:rFonts w:ascii="GHEA Grapalat" w:hAnsi="GHEA Grapalat"/>
          <w:sz w:val="20"/>
          <w:szCs w:val="20"/>
        </w:rPr>
        <w:t>դրույքաչափերը</w:t>
      </w:r>
      <w:r w:rsidRPr="00640568">
        <w:rPr>
          <w:rFonts w:ascii="GHEA Grapalat" w:hAnsi="GHEA Grapalat"/>
          <w:sz w:val="20"/>
          <w:szCs w:val="20"/>
          <w:lang w:val="es-ES"/>
        </w:rPr>
        <w:t xml:space="preserve"> </w:t>
      </w:r>
      <w:r w:rsidRPr="00BA41C0">
        <w:rPr>
          <w:rFonts w:ascii="GHEA Grapalat" w:hAnsi="GHEA Grapalat"/>
          <w:sz w:val="20"/>
          <w:szCs w:val="20"/>
        </w:rPr>
        <w:t>սահմանված</w:t>
      </w:r>
      <w:r w:rsidRPr="00640568">
        <w:rPr>
          <w:rFonts w:ascii="GHEA Grapalat" w:hAnsi="GHEA Grapalat"/>
          <w:sz w:val="20"/>
          <w:szCs w:val="20"/>
          <w:lang w:val="es-ES"/>
        </w:rPr>
        <w:t xml:space="preserve"> </w:t>
      </w:r>
      <w:r w:rsidRPr="00BA41C0">
        <w:rPr>
          <w:rFonts w:ascii="GHEA Grapalat" w:hAnsi="GHEA Grapalat"/>
          <w:sz w:val="20"/>
          <w:szCs w:val="20"/>
        </w:rPr>
        <w:t>են</w:t>
      </w:r>
      <w:r w:rsidRPr="00640568">
        <w:rPr>
          <w:rFonts w:ascii="GHEA Grapalat" w:hAnsi="GHEA Grapalat"/>
          <w:sz w:val="20"/>
          <w:szCs w:val="20"/>
          <w:lang w:val="es-ES"/>
        </w:rPr>
        <w:t xml:space="preserve"> «</w:t>
      </w:r>
      <w:r w:rsidRPr="00BA41C0">
        <w:rPr>
          <w:rFonts w:ascii="GHEA Grapalat" w:hAnsi="GHEA Grapalat"/>
          <w:sz w:val="20"/>
          <w:szCs w:val="20"/>
        </w:rPr>
        <w:t>Պետական</w:t>
      </w:r>
      <w:r w:rsidRPr="00640568">
        <w:rPr>
          <w:rFonts w:ascii="GHEA Grapalat" w:hAnsi="GHEA Grapalat"/>
          <w:sz w:val="20"/>
          <w:szCs w:val="20"/>
          <w:lang w:val="es-ES"/>
        </w:rPr>
        <w:t xml:space="preserve"> </w:t>
      </w:r>
      <w:r w:rsidRPr="00BA41C0">
        <w:rPr>
          <w:rFonts w:ascii="GHEA Grapalat" w:hAnsi="GHEA Grapalat"/>
          <w:sz w:val="20"/>
          <w:szCs w:val="20"/>
        </w:rPr>
        <w:t>տուրքի</w:t>
      </w:r>
      <w:r w:rsidRPr="00640568">
        <w:rPr>
          <w:rFonts w:ascii="GHEA Grapalat" w:hAnsi="GHEA Grapalat"/>
          <w:sz w:val="20"/>
          <w:szCs w:val="20"/>
          <w:lang w:val="es-ES"/>
        </w:rPr>
        <w:t xml:space="preserve"> </w:t>
      </w:r>
      <w:r w:rsidRPr="00BA41C0">
        <w:rPr>
          <w:rFonts w:ascii="GHEA Grapalat" w:hAnsi="GHEA Grapalat"/>
          <w:sz w:val="20"/>
          <w:szCs w:val="20"/>
        </w:rPr>
        <w:t>մասին</w:t>
      </w:r>
      <w:r w:rsidRPr="00640568">
        <w:rPr>
          <w:rFonts w:ascii="GHEA Grapalat" w:hAnsi="GHEA Grapalat"/>
          <w:sz w:val="20"/>
          <w:szCs w:val="20"/>
          <w:lang w:val="es-ES"/>
        </w:rPr>
        <w:t xml:space="preserve">» </w:t>
      </w:r>
      <w:r w:rsidRPr="00BA41C0">
        <w:rPr>
          <w:rFonts w:ascii="GHEA Grapalat" w:hAnsi="GHEA Grapalat"/>
          <w:sz w:val="20"/>
          <w:szCs w:val="20"/>
        </w:rPr>
        <w:t>օրենքով։</w:t>
      </w:r>
    </w:p>
    <w:p w14:paraId="35919B59" w14:textId="6E57365D" w:rsidR="00E74BF6" w:rsidRPr="005E1F72" w:rsidRDefault="00D4097A" w:rsidP="00D4097A">
      <w:pPr>
        <w:ind w:firstLine="567"/>
        <w:jc w:val="center"/>
        <w:rPr>
          <w:rFonts w:ascii="GHEA Grapalat" w:hAnsi="GHEA Grapalat" w:cs="Sylfaen"/>
          <w:b/>
          <w:szCs w:val="22"/>
          <w:lang w:val="es-ES"/>
        </w:rPr>
      </w:pPr>
      <w:r>
        <w:rPr>
          <w:rFonts w:ascii="GHEA Grapalat" w:hAnsi="GHEA Grapalat" w:cs="Sylfaen"/>
          <w:b/>
          <w:szCs w:val="22"/>
          <w:lang w:val="es-ES"/>
        </w:rPr>
        <w:br w:type="page"/>
      </w:r>
    </w:p>
    <w:p w14:paraId="2E01797A" w14:textId="2376918D" w:rsidR="00096865" w:rsidRPr="005E1F72" w:rsidRDefault="00096865" w:rsidP="00EF3662">
      <w:pPr>
        <w:ind w:firstLine="567"/>
        <w:jc w:val="center"/>
        <w:rPr>
          <w:rFonts w:ascii="GHEA Grapalat" w:hAnsi="GHEA Grapalat"/>
          <w:b/>
          <w:szCs w:val="22"/>
          <w:lang w:val="af-ZA"/>
        </w:rPr>
      </w:pPr>
      <w:proofErr w:type="gramStart"/>
      <w:r w:rsidRPr="005E1F72">
        <w:rPr>
          <w:rFonts w:ascii="GHEA Grapalat" w:hAnsi="GHEA Grapalat" w:cs="Sylfaen"/>
          <w:b/>
          <w:szCs w:val="22"/>
          <w:lang w:val="es-ES"/>
        </w:rPr>
        <w:lastRenderedPageBreak/>
        <w:t>ՄԱՍ</w:t>
      </w:r>
      <w:r w:rsidRPr="005E1F72">
        <w:rPr>
          <w:rFonts w:ascii="GHEA Grapalat" w:hAnsi="GHEA Grapalat"/>
          <w:b/>
          <w:szCs w:val="22"/>
          <w:lang w:val="af-ZA"/>
        </w:rPr>
        <w:t xml:space="preserve">  II</w:t>
      </w:r>
      <w:proofErr w:type="gramEnd"/>
    </w:p>
    <w:p w14:paraId="099E167D" w14:textId="77777777" w:rsidR="00096865" w:rsidRPr="005E1F72" w:rsidRDefault="00096865" w:rsidP="00EF3662">
      <w:pPr>
        <w:pStyle w:val="BodyText"/>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0D172BC" w14:textId="4EF13750" w:rsidR="00096865" w:rsidRPr="005E1F72" w:rsidRDefault="0015159B" w:rsidP="00EF3662">
      <w:pPr>
        <w:pStyle w:val="BodyText"/>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00096865" w:rsidRPr="005E1F72">
        <w:rPr>
          <w:rFonts w:ascii="GHEA Grapalat" w:hAnsi="GHEA Grapalat"/>
          <w:b/>
          <w:szCs w:val="22"/>
          <w:lang w:val="af-ZA"/>
        </w:rPr>
        <w:t xml:space="preserve">   </w:t>
      </w:r>
      <w:r w:rsidR="00F141E2" w:rsidRPr="005E1F72">
        <w:rPr>
          <w:rFonts w:ascii="GHEA Grapalat" w:hAnsi="GHEA Grapalat" w:cs="Sylfaen"/>
          <w:b/>
          <w:szCs w:val="22"/>
          <w:lang w:val="es-ES"/>
        </w:rPr>
        <w:t>Մ Ր Ց ՈՒ Յ Թ Ի</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14:paraId="4E2B480C" w14:textId="77777777" w:rsidR="00096865" w:rsidRPr="005E1F72" w:rsidRDefault="00096865" w:rsidP="00EF3662">
      <w:pPr>
        <w:ind w:firstLine="567"/>
        <w:jc w:val="center"/>
        <w:rPr>
          <w:rFonts w:ascii="GHEA Grapalat" w:hAnsi="GHEA Grapalat"/>
          <w:szCs w:val="22"/>
          <w:lang w:val="af-ZA"/>
        </w:rPr>
      </w:pPr>
    </w:p>
    <w:p w14:paraId="6D77E593"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2BAF23DA" w14:textId="77777777"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14:paraId="78FF27F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6FAC9999"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4B8D7A64"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0D9D3941" w14:textId="77777777" w:rsidR="00096865" w:rsidRPr="005E1F72" w:rsidRDefault="00096865" w:rsidP="00EF3662">
      <w:pPr>
        <w:jc w:val="center"/>
        <w:rPr>
          <w:rFonts w:ascii="GHEA Grapalat" w:hAnsi="GHEA Grapalat"/>
          <w:b/>
          <w:szCs w:val="22"/>
          <w:lang w:val="af-ZA"/>
        </w:rPr>
      </w:pPr>
    </w:p>
    <w:p w14:paraId="63AA2DCE"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12AC24B6" w14:textId="77777777" w:rsidR="00096865" w:rsidRPr="005E1F72" w:rsidRDefault="00096865" w:rsidP="00EF3662">
      <w:pPr>
        <w:ind w:firstLine="720"/>
        <w:jc w:val="center"/>
        <w:rPr>
          <w:rFonts w:ascii="GHEA Grapalat" w:hAnsi="GHEA Grapalat"/>
          <w:szCs w:val="22"/>
          <w:lang w:val="af-ZA"/>
        </w:rPr>
      </w:pPr>
    </w:p>
    <w:p w14:paraId="71090AAB" w14:textId="77777777"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02EB36F0" w14:textId="77777777"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14A74F8F" w14:textId="77777777"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1A3E788" w14:textId="77777777"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bookmarkStart w:id="8" w:name="_GoBack"/>
      <w:bookmarkEnd w:id="8"/>
    </w:p>
    <w:p w14:paraId="37F6414C"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1C336A">
        <w:rPr>
          <w:rFonts w:ascii="GHEA Grapalat" w:hAnsi="GHEA Grapalat" w:cs="Sylfaen"/>
          <w:sz w:val="20"/>
          <w:szCs w:val="24"/>
          <w:lang w:eastAsia="en-US"/>
        </w:rPr>
        <w:t>պայմանագրի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պատճենը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դրա</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կողմ</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հանդիսացող</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անձի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տվյալները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եթե</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պայմանագիրն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իրականացվելու</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գործակալության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միջոցով</w:t>
      </w:r>
      <w:r w:rsidR="00EF4630" w:rsidRPr="001C336A">
        <w:rPr>
          <w:rFonts w:ascii="GHEA Grapalat" w:hAnsi="GHEA Grapalat" w:cs="Sylfaen"/>
          <w:sz w:val="20"/>
          <w:szCs w:val="24"/>
          <w:lang w:val="af-ZA" w:eastAsia="en-US"/>
        </w:rPr>
        <w:t>.</w:t>
      </w:r>
    </w:p>
    <w:p w14:paraId="45A169DE" w14:textId="77777777" w:rsidR="00EF4630" w:rsidRPr="001C336A" w:rsidRDefault="00EF4630" w:rsidP="00505AD4">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r w:rsidR="001C336A">
        <w:rPr>
          <w:rFonts w:ascii="GHEA Grapalat" w:hAnsi="GHEA Grapalat" w:cs="Sylfaen"/>
          <w:sz w:val="20"/>
          <w:szCs w:val="24"/>
          <w:vertAlign w:val="superscript"/>
          <w:lang w:val="af-ZA" w:eastAsia="en-US"/>
        </w:rPr>
        <w:t>16</w:t>
      </w:r>
      <w:r w:rsidRPr="005C2865">
        <w:rPr>
          <w:rStyle w:val="FootnoteReference"/>
          <w:rFonts w:ascii="GHEA Grapalat" w:hAnsi="GHEA Grapalat" w:cs="Sylfaen"/>
          <w:color w:val="FFFFFF"/>
          <w:sz w:val="20"/>
          <w:szCs w:val="24"/>
          <w:lang w:val="af-ZA" w:eastAsia="en-US"/>
        </w:rPr>
        <w:footnoteReference w:id="1"/>
      </w:r>
    </w:p>
    <w:p w14:paraId="5C674C2D" w14:textId="3C852C0F" w:rsidR="006505D2" w:rsidRPr="004B2068" w:rsidRDefault="002C4DBF" w:rsidP="006A26BE">
      <w:pPr>
        <w:ind w:firstLine="567"/>
        <w:jc w:val="both"/>
        <w:rPr>
          <w:rFonts w:ascii="GHEA Grapalat" w:hAnsi="GHEA Grapalat"/>
          <w:sz w:val="20"/>
          <w:vertAlign w:val="superscript"/>
          <w:lang w:val="af-ZA"/>
        </w:rPr>
      </w:pPr>
      <w:r w:rsidRPr="001C336A">
        <w:rPr>
          <w:rFonts w:ascii="GHEA Grapalat" w:hAnsi="GHEA Grapalat" w:cs="Sylfaen"/>
          <w:sz w:val="20"/>
          <w:lang w:val="af-ZA"/>
        </w:rPr>
        <w:t>2</w:t>
      </w:r>
      <w:r w:rsidR="00E968EF" w:rsidRPr="001C336A">
        <w:rPr>
          <w:rFonts w:ascii="GHEA Grapalat" w:hAnsi="GHEA Grapalat" w:cs="Sylfaen"/>
          <w:sz w:val="20"/>
          <w:lang w:val="af-ZA"/>
        </w:rPr>
        <w:t>.</w:t>
      </w:r>
      <w:r w:rsidR="002E11D1" w:rsidRPr="001C336A">
        <w:rPr>
          <w:rFonts w:ascii="GHEA Grapalat" w:hAnsi="GHEA Grapalat" w:cs="Sylfaen"/>
          <w:sz w:val="20"/>
          <w:lang w:val="af-ZA"/>
        </w:rPr>
        <w:t>4</w:t>
      </w:r>
      <w:r w:rsidR="002240AB" w:rsidRPr="001C336A">
        <w:rPr>
          <w:rFonts w:ascii="GHEA Grapalat" w:hAnsi="GHEA Grapalat" w:cs="Sylfaen"/>
          <w:sz w:val="20"/>
          <w:lang w:val="af-ZA"/>
        </w:rPr>
        <w:t xml:space="preserve"> </w:t>
      </w:r>
      <w:r w:rsidRPr="001C336A">
        <w:rPr>
          <w:rFonts w:ascii="GHEA Grapalat" w:hAnsi="GHEA Grapalat" w:cs="Sylfaen"/>
          <w:sz w:val="20"/>
          <w:lang w:val="hy-AM"/>
        </w:rPr>
        <w:t>հայտի</w:t>
      </w:r>
      <w:r w:rsidRPr="001C336A">
        <w:rPr>
          <w:rFonts w:ascii="GHEA Grapalat" w:hAnsi="GHEA Grapalat" w:cs="Sylfaen"/>
          <w:sz w:val="20"/>
          <w:lang w:val="af-ZA"/>
        </w:rPr>
        <w:t xml:space="preserve"> </w:t>
      </w:r>
      <w:r w:rsidRPr="001C336A">
        <w:rPr>
          <w:rFonts w:ascii="GHEA Grapalat" w:hAnsi="GHEA Grapalat" w:cs="Sylfaen"/>
          <w:sz w:val="20"/>
          <w:lang w:val="hy-AM"/>
        </w:rPr>
        <w:t>ապահովում</w:t>
      </w:r>
      <w:r w:rsidR="006A26BE" w:rsidRPr="001C336A">
        <w:rPr>
          <w:rFonts w:ascii="GHEA Grapalat" w:hAnsi="GHEA Grapalat" w:cs="Sylfaen"/>
          <w:sz w:val="20"/>
          <w:lang w:val="hy-AM"/>
        </w:rPr>
        <w:t>, որը ներկայացվում է</w:t>
      </w:r>
      <w:r w:rsidR="000F3B31" w:rsidRPr="001C336A">
        <w:rPr>
          <w:rFonts w:ascii="GHEA Grapalat" w:hAnsi="GHEA Grapalat" w:cs="Sylfaen"/>
          <w:sz w:val="20"/>
          <w:lang w:val="hy-AM"/>
        </w:rPr>
        <w:t xml:space="preserve"> </w:t>
      </w:r>
      <w:r w:rsidR="000C062F" w:rsidRPr="001C336A">
        <w:rPr>
          <w:rFonts w:ascii="GHEA Grapalat" w:hAnsi="GHEA Grapalat" w:cs="Sylfaen"/>
          <w:sz w:val="20"/>
          <w:lang w:val="hy-AM"/>
        </w:rPr>
        <w:t xml:space="preserve">կանխիկ փողի </w:t>
      </w:r>
      <w:r w:rsidR="006505D2" w:rsidRPr="001C336A">
        <w:rPr>
          <w:rFonts w:ascii="GHEA Grapalat" w:hAnsi="GHEA Grapalat" w:cs="Sylfaen"/>
          <w:sz w:val="20"/>
          <w:lang w:val="hy-AM"/>
        </w:rPr>
        <w:t xml:space="preserve">կամ բանկային երաշխիքի </w:t>
      </w:r>
      <w:r w:rsidR="000C062F" w:rsidRPr="001C336A">
        <w:rPr>
          <w:rFonts w:ascii="GHEA Grapalat" w:hAnsi="GHEA Grapalat" w:cs="Sylfaen"/>
          <w:sz w:val="20"/>
          <w:lang w:val="hy-AM"/>
        </w:rPr>
        <w:t>ձևով</w:t>
      </w:r>
      <w:r w:rsidR="00F02DBC" w:rsidRPr="004B2068">
        <w:rPr>
          <w:rFonts w:ascii="GHEA Grapalat" w:hAnsi="GHEA Grapalat" w:cs="Sylfaen"/>
          <w:sz w:val="20"/>
          <w:lang w:val="af-ZA"/>
        </w:rPr>
        <w:t xml:space="preserve"> (</w:t>
      </w:r>
      <w:r w:rsidR="00F02DBC" w:rsidRPr="001C336A">
        <w:rPr>
          <w:rFonts w:ascii="GHEA Grapalat" w:hAnsi="GHEA Grapalat" w:cs="Sylfaen"/>
          <w:sz w:val="20"/>
        </w:rPr>
        <w:t>հավելված</w:t>
      </w:r>
      <w:r w:rsidR="00F02DBC" w:rsidRPr="004B2068">
        <w:rPr>
          <w:rFonts w:ascii="GHEA Grapalat" w:hAnsi="GHEA Grapalat" w:cs="Sylfaen"/>
          <w:sz w:val="20"/>
          <w:lang w:val="af-ZA"/>
        </w:rPr>
        <w:t xml:space="preserve"> N 3)</w:t>
      </w:r>
      <w:r w:rsidR="006A26BE" w:rsidRPr="001C336A">
        <w:rPr>
          <w:rFonts w:ascii="GHEA Grapalat" w:hAnsi="GHEA Grapalat" w:cs="Sylfaen"/>
          <w:sz w:val="20"/>
          <w:lang w:val="hy-AM"/>
        </w:rPr>
        <w:t>:</w:t>
      </w:r>
      <w:r w:rsidR="0077364F" w:rsidRPr="001C336A">
        <w:rPr>
          <w:rFonts w:ascii="GHEA Grapalat" w:hAnsi="GHEA Grapalat" w:cs="Sylfaen"/>
          <w:sz w:val="20"/>
          <w:lang w:val="hy-AM"/>
        </w:rPr>
        <w:t xml:space="preserve"> </w:t>
      </w:r>
      <w:r w:rsidR="006A26BE" w:rsidRPr="001C336A">
        <w:rPr>
          <w:rFonts w:ascii="GHEA Grapalat" w:hAnsi="GHEA Grapalat" w:cs="Sylfaen"/>
          <w:sz w:val="20"/>
          <w:lang w:val="hy-AM"/>
        </w:rPr>
        <w:t>Ընդ որում</w:t>
      </w:r>
      <w:r w:rsidR="000C062F" w:rsidRPr="001C336A">
        <w:rPr>
          <w:rFonts w:ascii="GHEA Grapalat" w:hAnsi="GHEA Grapalat" w:cs="Sylfaen"/>
          <w:sz w:val="20"/>
          <w:lang w:val="hy-AM"/>
        </w:rPr>
        <w:t xml:space="preserve"> </w:t>
      </w:r>
      <w:r w:rsidR="0077364F" w:rsidRPr="001C336A">
        <w:rPr>
          <w:rFonts w:ascii="GHEA Grapalat" w:hAnsi="GHEA Grapalat" w:cs="Sylfaen"/>
          <w:sz w:val="20"/>
          <w:lang w:val="hy-AM"/>
        </w:rPr>
        <w:t xml:space="preserve">հայտով </w:t>
      </w:r>
      <w:r w:rsidR="000C062F" w:rsidRPr="001C336A">
        <w:rPr>
          <w:rFonts w:ascii="GHEA Grapalat" w:hAnsi="GHEA Grapalat" w:cs="Sylfaen"/>
          <w:sz w:val="20"/>
          <w:lang w:val="hy-AM"/>
        </w:rPr>
        <w:t xml:space="preserve">ներկայացվում է կանխիկ փողի վճարումը </w:t>
      </w:r>
      <w:r w:rsidR="00847EB9" w:rsidRPr="001C336A">
        <w:rPr>
          <w:rFonts w:ascii="GHEA Grapalat" w:hAnsi="GHEA Grapalat" w:cs="Sylfaen"/>
          <w:sz w:val="20"/>
          <w:lang w:val="hy-AM"/>
        </w:rPr>
        <w:t xml:space="preserve">հավաստող </w:t>
      </w:r>
      <w:r w:rsidR="00294FFF" w:rsidRPr="001C336A">
        <w:rPr>
          <w:rFonts w:ascii="GHEA Grapalat" w:hAnsi="GHEA Grapalat" w:cs="Sylfaen"/>
          <w:sz w:val="20"/>
          <w:lang w:val="hy-AM"/>
        </w:rPr>
        <w:t xml:space="preserve">բնօրինակ </w:t>
      </w:r>
      <w:r w:rsidR="00847EB9" w:rsidRPr="001C336A">
        <w:rPr>
          <w:rFonts w:ascii="GHEA Grapalat" w:hAnsi="GHEA Grapalat" w:cs="Sylfaen"/>
          <w:sz w:val="20"/>
          <w:lang w:val="hy-AM"/>
        </w:rPr>
        <w:t>փաստաթղթից կամ բանկային երաշխիքի բնօրինա</w:t>
      </w:r>
      <w:r w:rsidR="00294FFF" w:rsidRPr="001C336A">
        <w:rPr>
          <w:rFonts w:ascii="GHEA Grapalat" w:hAnsi="GHEA Grapalat" w:cs="Sylfaen"/>
          <w:sz w:val="20"/>
          <w:lang w:val="hy-AM"/>
        </w:rPr>
        <w:t>կ</w:t>
      </w:r>
      <w:r w:rsidR="006505D2" w:rsidRPr="001C336A">
        <w:rPr>
          <w:rFonts w:ascii="GHEA Grapalat" w:hAnsi="GHEA Grapalat" w:cs="Sylfaen"/>
          <w:sz w:val="20"/>
          <w:lang w:val="hy-AM"/>
        </w:rPr>
        <w:t xml:space="preserve">ից </w:t>
      </w:r>
      <w:r w:rsidR="000C062F" w:rsidRPr="001C336A">
        <w:rPr>
          <w:rFonts w:ascii="GHEA Grapalat" w:hAnsi="GHEA Grapalat" w:cs="Sylfaen"/>
          <w:sz w:val="20"/>
          <w:lang w:val="hy-AM"/>
        </w:rPr>
        <w:t xml:space="preserve">արտատպված (սկանավորված) </w:t>
      </w:r>
      <w:r w:rsidR="00294FFF" w:rsidRPr="001C336A">
        <w:rPr>
          <w:rFonts w:ascii="GHEA Grapalat" w:hAnsi="GHEA Grapalat" w:cs="Sylfaen"/>
          <w:sz w:val="20"/>
          <w:lang w:val="hy-AM"/>
        </w:rPr>
        <w:t xml:space="preserve">ընթեռնելի </w:t>
      </w:r>
      <w:r w:rsidR="000C062F" w:rsidRPr="001C336A">
        <w:rPr>
          <w:rFonts w:ascii="GHEA Grapalat" w:hAnsi="GHEA Grapalat" w:cs="Sylfaen"/>
          <w:sz w:val="20"/>
          <w:lang w:val="hy-AM"/>
        </w:rPr>
        <w:t>տարբերակը</w:t>
      </w:r>
      <w:r w:rsidR="006505D2" w:rsidRPr="001C336A">
        <w:rPr>
          <w:rFonts w:ascii="GHEA Grapalat" w:hAnsi="GHEA Grapalat" w:cs="Sylfaen"/>
          <w:sz w:val="20"/>
          <w:lang w:val="hy-AM"/>
        </w:rPr>
        <w:t xml:space="preserve">: </w:t>
      </w:r>
      <w:r w:rsidR="00653219" w:rsidRPr="001C336A">
        <w:rPr>
          <w:rFonts w:ascii="GHEA Grapalat" w:hAnsi="GHEA Grapalat" w:cs="Sylfaen"/>
          <w:sz w:val="20"/>
          <w:lang w:val="hy-AM"/>
        </w:rPr>
        <w:t>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1C336A" w:rsidRPr="004B2068">
        <w:rPr>
          <w:rFonts w:ascii="GHEA Grapalat" w:hAnsi="GHEA Grapalat" w:cs="Sylfaen"/>
          <w:sz w:val="20"/>
          <w:lang w:val="af-ZA"/>
        </w:rPr>
        <w:t>:</w:t>
      </w:r>
    </w:p>
    <w:p w14:paraId="01E25516" w14:textId="77777777"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14:paraId="62E6CE55" w14:textId="77777777" w:rsidR="002E11D1" w:rsidRPr="001C336A" w:rsidRDefault="00096865" w:rsidP="00EF3662">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14:paraId="4B868C90" w14:textId="77777777" w:rsidR="002E11D1" w:rsidRPr="004B2068" w:rsidRDefault="002E11D1" w:rsidP="002E11D1">
      <w:pPr>
        <w:pStyle w:val="norm"/>
        <w:spacing w:line="240" w:lineRule="auto"/>
        <w:ind w:firstLine="567"/>
        <w:rPr>
          <w:rFonts w:ascii="GHEA Grapalat" w:hAnsi="GHEA Grapalat" w:cs="Sylfaen"/>
          <w:sz w:val="20"/>
          <w:szCs w:val="24"/>
          <w:lang w:val="af-ZA" w:eastAsia="en-US"/>
        </w:rPr>
      </w:pPr>
      <w:r w:rsidRPr="004B2068">
        <w:rPr>
          <w:rFonts w:ascii="GHEA Grapalat" w:hAnsi="GHEA Grapalat"/>
          <w:sz w:val="20"/>
          <w:lang w:val="af-ZA"/>
        </w:rPr>
        <w:t xml:space="preserve">2.6 </w:t>
      </w:r>
      <w:r w:rsidRPr="001C336A">
        <w:rPr>
          <w:rFonts w:ascii="GHEA Grapalat" w:hAnsi="GHEA Grapalat" w:cs="Sylfaen"/>
          <w:sz w:val="20"/>
          <w:szCs w:val="24"/>
          <w:lang w:eastAsia="en-US"/>
        </w:rPr>
        <w:t>շինարարական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գնման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դեպքում՝</w:t>
      </w:r>
    </w:p>
    <w:p w14:paraId="03CB608F" w14:textId="77777777"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հաստատված՝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լրացված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w:t>
      </w:r>
      <w:r w:rsidRPr="004B2068">
        <w:rPr>
          <w:rFonts w:ascii="GHEA Grapalat" w:hAnsi="GHEA Grapalat" w:cs="Sylfaen"/>
          <w:sz w:val="20"/>
          <w:szCs w:val="24"/>
          <w:lang w:val="af-ZA" w:eastAsia="en-US"/>
        </w:rPr>
        <w:t>-</w:t>
      </w:r>
      <w:r w:rsidRPr="001C336A">
        <w:rPr>
          <w:rFonts w:ascii="GHEA Grapalat" w:hAnsi="GHEA Grapalat" w:cs="Sylfaen"/>
          <w:sz w:val="20"/>
          <w:szCs w:val="24"/>
          <w:lang w:eastAsia="en-US"/>
        </w:rPr>
        <w:t>նախահաշիվ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հաշվի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առնելով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ըստ</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նախահաշվային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առավելագույն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Ընդ</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կիրառվում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մասնակցի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ներկայացված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առաջարկի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նկատմամբ</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ունենալով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շեղումը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պակաս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լինել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տվյալ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բաժնի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կշռի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չափի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տոկոսից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արհեստականորեն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միավորվել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առանձնացվել</w:t>
      </w:r>
      <w:r w:rsidRPr="004B2068">
        <w:rPr>
          <w:rFonts w:ascii="GHEA Grapalat" w:hAnsi="GHEA Grapalat" w:cs="Sylfaen"/>
          <w:sz w:val="20"/>
          <w:szCs w:val="24"/>
          <w:lang w:val="af-ZA" w:eastAsia="en-US"/>
        </w:rPr>
        <w:t xml:space="preserve">. </w:t>
      </w:r>
    </w:p>
    <w:p w14:paraId="2C44052C" w14:textId="77777777"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առաջարկվող՝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նախագծային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փաստաթղթերով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տեխնիկական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բնութագրերին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համապատասխանող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սարքերի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և</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սարքավորումների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տեխնիկական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բնութագրերը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ապրանքային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նշանները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ֆիրմային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անվանումները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մակնիշները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արտադրողները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և</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երաշխիքային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ժամկետները</w:t>
      </w:r>
      <w:r w:rsidRPr="004B2068">
        <w:rPr>
          <w:rFonts w:ascii="GHEA Grapalat" w:hAnsi="GHEA Grapalat" w:cs="Sylfaen"/>
          <w:sz w:val="20"/>
          <w:szCs w:val="24"/>
          <w:lang w:val="af-ZA" w:eastAsia="en-US"/>
        </w:rPr>
        <w:t>:</w:t>
      </w:r>
      <w:r w:rsidR="001C336A" w:rsidRPr="004B2068">
        <w:rPr>
          <w:rFonts w:ascii="GHEA Grapalat" w:hAnsi="GHEA Grapalat" w:cs="Sylfaen"/>
          <w:sz w:val="20"/>
          <w:szCs w:val="24"/>
          <w:vertAlign w:val="superscript"/>
          <w:lang w:val="af-ZA" w:eastAsia="en-US"/>
        </w:rPr>
        <w:t>18</w:t>
      </w:r>
      <w:r w:rsidRPr="004B2068">
        <w:rPr>
          <w:rFonts w:ascii="GHEA Grapalat" w:hAnsi="GHEA Grapalat" w:cs="Sylfaen"/>
          <w:sz w:val="20"/>
          <w:szCs w:val="24"/>
          <w:lang w:val="af-ZA" w:eastAsia="en-US"/>
        </w:rPr>
        <w:t xml:space="preserve">  </w:t>
      </w:r>
    </w:p>
    <w:p w14:paraId="48873DC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075AD2F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2429ECE0" w14:textId="77777777" w:rsidR="00577BDC" w:rsidRDefault="00577BDC" w:rsidP="00577BDC">
      <w:pPr>
        <w:pStyle w:val="norm"/>
        <w:spacing w:line="240" w:lineRule="auto"/>
        <w:ind w:firstLine="0"/>
        <w:rPr>
          <w:rFonts w:ascii="GHEA Grapalat" w:hAnsi="GHEA Grapalat"/>
          <w:b/>
          <w:sz w:val="20"/>
          <w:szCs w:val="24"/>
          <w:lang w:val="af-ZA" w:eastAsia="en-US"/>
        </w:rPr>
      </w:pPr>
    </w:p>
    <w:p w14:paraId="1388AEAC" w14:textId="0377C0BE" w:rsidR="00B2572B" w:rsidRPr="00577BDC" w:rsidRDefault="00B2572B" w:rsidP="00577BDC">
      <w:pPr>
        <w:pStyle w:val="norm"/>
        <w:spacing w:line="240" w:lineRule="auto"/>
        <w:ind w:firstLine="0"/>
        <w:jc w:val="right"/>
        <w:rPr>
          <w:rFonts w:ascii="GHEA Grapalat" w:hAnsi="GHEA Grapalat" w:cs="Sylfaen"/>
          <w:b/>
          <w:sz w:val="20"/>
          <w:lang w:val="es-ES"/>
        </w:rPr>
      </w:pPr>
      <w:proofErr w:type="gramStart"/>
      <w:r w:rsidRPr="005E1F72">
        <w:rPr>
          <w:rFonts w:ascii="GHEA Grapalat" w:hAnsi="GHEA Grapalat" w:cs="Sylfaen"/>
          <w:b/>
          <w:sz w:val="20"/>
          <w:lang w:val="es-ES"/>
        </w:rPr>
        <w:lastRenderedPageBreak/>
        <w:t>Հավելված</w:t>
      </w:r>
      <w:r w:rsidRPr="005E1F72">
        <w:rPr>
          <w:rFonts w:ascii="GHEA Grapalat" w:hAnsi="GHEA Grapalat" w:cs="Arial"/>
          <w:b/>
          <w:sz w:val="20"/>
          <w:lang w:val="es-ES"/>
        </w:rPr>
        <w:t xml:space="preserve">  N</w:t>
      </w:r>
      <w:proofErr w:type="gramEnd"/>
      <w:r w:rsidRPr="005E1F72">
        <w:rPr>
          <w:rFonts w:ascii="GHEA Grapalat" w:hAnsi="GHEA Grapalat" w:cs="Arial"/>
          <w:b/>
          <w:sz w:val="20"/>
          <w:lang w:val="es-ES"/>
        </w:rPr>
        <w:t xml:space="preserve"> 1</w:t>
      </w:r>
    </w:p>
    <w:p w14:paraId="7DA1B9D9" w14:textId="7B63AFE5" w:rsidR="00B2572B" w:rsidRPr="005E1F72" w:rsidRDefault="00B2572B" w:rsidP="00EF3662">
      <w:pPr>
        <w:pStyle w:val="BodyTextIndent3"/>
        <w:spacing w:line="240" w:lineRule="auto"/>
        <w:jc w:val="right"/>
        <w:rPr>
          <w:rFonts w:ascii="GHEA Grapalat" w:hAnsi="GHEA Grapalat" w:cs="Arial"/>
          <w:b/>
          <w:lang w:val="es-ES"/>
        </w:rPr>
      </w:pPr>
      <w:r w:rsidRPr="00EF1E0E">
        <w:rPr>
          <w:rFonts w:ascii="GHEA Grapalat" w:hAnsi="GHEA Grapalat"/>
          <w:sz w:val="24"/>
          <w:szCs w:val="24"/>
          <w:lang w:val="af-ZA"/>
        </w:rPr>
        <w:t>«</w:t>
      </w:r>
      <w:r w:rsidR="00577BDC">
        <w:rPr>
          <w:rFonts w:ascii="GHEA Grapalat" w:hAnsi="GHEA Grapalat"/>
          <w:b/>
          <w:lang w:val="es-ES"/>
        </w:rPr>
        <w:t>ԿՄԲՀ</w:t>
      </w:r>
      <w:r w:rsidRPr="00EF1E0E">
        <w:rPr>
          <w:rFonts w:ascii="GHEA Grapalat" w:hAnsi="GHEA Grapalat"/>
          <w:b/>
          <w:lang w:val="es-ES"/>
        </w:rPr>
        <w:t>-</w:t>
      </w:r>
      <w:r w:rsidR="00577BDC">
        <w:rPr>
          <w:rFonts w:ascii="GHEA Grapalat" w:hAnsi="GHEA Grapalat" w:cs="Sylfaen"/>
          <w:b/>
        </w:rPr>
        <w:t>ԳՀ</w:t>
      </w:r>
      <w:r w:rsidRPr="00EF1E0E">
        <w:rPr>
          <w:rFonts w:ascii="GHEA Grapalat" w:hAnsi="GHEA Grapalat" w:cs="Sylfaen"/>
          <w:b/>
          <w:lang w:val="hy-AM"/>
        </w:rPr>
        <w:t>Ա</w:t>
      </w:r>
      <w:r w:rsidR="002E11D1" w:rsidRPr="00EF1E0E">
        <w:rPr>
          <w:rFonts w:ascii="GHEA Grapalat" w:hAnsi="GHEA Grapalat" w:cs="Sylfaen"/>
          <w:b/>
        </w:rPr>
        <w:t>Շ</w:t>
      </w:r>
      <w:r w:rsidRPr="00EF1E0E">
        <w:rPr>
          <w:rFonts w:ascii="GHEA Grapalat" w:hAnsi="GHEA Grapalat" w:cs="Sylfaen"/>
          <w:b/>
          <w:lang w:val="hy-AM"/>
        </w:rPr>
        <w:t>ՁԲ</w:t>
      </w:r>
      <w:r w:rsidRPr="00EF1E0E">
        <w:rPr>
          <w:rFonts w:ascii="GHEA Grapalat" w:hAnsi="GHEA Grapalat"/>
          <w:b/>
          <w:lang w:val="es-ES"/>
        </w:rPr>
        <w:t>-</w:t>
      </w:r>
      <w:r w:rsidR="00577BDC">
        <w:rPr>
          <w:rFonts w:ascii="GHEA Grapalat" w:hAnsi="GHEA Grapalat"/>
          <w:b/>
          <w:lang w:val="es-ES"/>
        </w:rPr>
        <w:t>22/47</w:t>
      </w:r>
      <w:r w:rsidRPr="00EF1E0E">
        <w:rPr>
          <w:rFonts w:ascii="GHEA Grapalat" w:hAnsi="GHEA Grapalat"/>
          <w:sz w:val="24"/>
          <w:szCs w:val="24"/>
          <w:lang w:val="af-ZA"/>
        </w:rPr>
        <w:t>»</w:t>
      </w:r>
      <w:r w:rsidRPr="00EF1E0E">
        <w:rPr>
          <w:rFonts w:ascii="GHEA Grapalat" w:hAnsi="GHEA Grapalat" w:cs="Sylfaen"/>
          <w:b/>
          <w:lang w:val="es-ES"/>
        </w:rPr>
        <w:t>*</w:t>
      </w:r>
      <w:r w:rsidRPr="005E1F72">
        <w:rPr>
          <w:rFonts w:ascii="GHEA Grapalat" w:hAnsi="GHEA Grapalat"/>
          <w:b/>
          <w:lang w:val="es-ES"/>
        </w:rPr>
        <w:t xml:space="preserve">  </w:t>
      </w:r>
      <w:r w:rsidRPr="005E1F72">
        <w:rPr>
          <w:rFonts w:ascii="GHEA Grapalat" w:hAnsi="GHEA Grapalat" w:cs="Sylfaen"/>
          <w:b/>
          <w:lang w:val="es-ES"/>
        </w:rPr>
        <w:t>ծածկագրով</w:t>
      </w:r>
    </w:p>
    <w:p w14:paraId="4063B0F8" w14:textId="6E8100EA" w:rsidR="00B2572B" w:rsidRPr="005E1F72" w:rsidRDefault="00577BDC" w:rsidP="00EF3662">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5E1F72">
        <w:rPr>
          <w:rFonts w:ascii="GHEA Grapalat" w:hAnsi="GHEA Grapalat" w:cs="Arial"/>
          <w:b/>
          <w:lang w:val="es-ES"/>
        </w:rPr>
        <w:t xml:space="preserve"> </w:t>
      </w:r>
      <w:r w:rsidR="00B2572B" w:rsidRPr="005E1F72">
        <w:rPr>
          <w:rFonts w:ascii="GHEA Grapalat" w:hAnsi="GHEA Grapalat" w:cs="Sylfaen"/>
          <w:b/>
          <w:lang w:val="es-ES"/>
        </w:rPr>
        <w:t>մրցույթի</w:t>
      </w:r>
      <w:r w:rsidR="00B2572B" w:rsidRPr="005E1F72">
        <w:rPr>
          <w:rFonts w:ascii="GHEA Grapalat" w:hAnsi="GHEA Grapalat" w:cs="Arial"/>
          <w:b/>
          <w:lang w:val="es-ES"/>
        </w:rPr>
        <w:t xml:space="preserve"> </w:t>
      </w:r>
      <w:r w:rsidR="00B2572B" w:rsidRPr="005E1F72">
        <w:rPr>
          <w:rFonts w:ascii="GHEA Grapalat" w:hAnsi="GHEA Grapalat" w:cs="Sylfaen"/>
          <w:b/>
          <w:lang w:val="es-ES"/>
        </w:rPr>
        <w:t>հրավերի</w:t>
      </w:r>
    </w:p>
    <w:p w14:paraId="4B88ECBD" w14:textId="77777777" w:rsidR="00B2572B" w:rsidRPr="005E1F72" w:rsidRDefault="00B2572B" w:rsidP="00EF3662">
      <w:pPr>
        <w:jc w:val="center"/>
        <w:rPr>
          <w:rFonts w:ascii="GHEA Grapalat" w:hAnsi="GHEA Grapalat" w:cs="Sylfaen"/>
          <w:b/>
          <w:lang w:val="es-ES"/>
        </w:rPr>
      </w:pPr>
    </w:p>
    <w:p w14:paraId="5EEEF5E9" w14:textId="77777777"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14:paraId="105CD107" w14:textId="0225AAC9" w:rsidR="00B2572B" w:rsidRPr="005E1F72" w:rsidRDefault="00577BDC"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B2572B" w:rsidRPr="005E1F72">
        <w:rPr>
          <w:rFonts w:ascii="GHEA Grapalat" w:hAnsi="GHEA Grapalat" w:cs="Sylfaen"/>
          <w:color w:val="auto"/>
          <w:sz w:val="24"/>
          <w:szCs w:val="24"/>
          <w:lang w:val="es-ES"/>
        </w:rPr>
        <w:t xml:space="preserve"> մրցույթին մասնակցելու</w:t>
      </w:r>
      <w:r w:rsidR="00B2572B" w:rsidRPr="005E1F72">
        <w:rPr>
          <w:rFonts w:ascii="GHEA Grapalat" w:hAnsi="GHEA Grapalat" w:cs="Arial"/>
          <w:color w:val="auto"/>
          <w:sz w:val="24"/>
          <w:szCs w:val="24"/>
          <w:lang w:val="es-ES"/>
        </w:rPr>
        <w:t xml:space="preserve">  </w:t>
      </w:r>
    </w:p>
    <w:p w14:paraId="53CBA3CD" w14:textId="77777777" w:rsidR="00B2572B" w:rsidRPr="005E1F72" w:rsidRDefault="00B2572B" w:rsidP="00EF3662">
      <w:pPr>
        <w:rPr>
          <w:lang w:val="es-ES" w:eastAsia="ru-RU"/>
        </w:rPr>
      </w:pPr>
    </w:p>
    <w:p w14:paraId="4657DA65" w14:textId="77777777"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33623640" w14:textId="77777777"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59C7FBC2" w14:textId="04A86B76" w:rsidR="00B2572B" w:rsidRPr="005E1F72" w:rsidRDefault="00B2572B" w:rsidP="00EF3662">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Pr="005E1F72">
        <w:rPr>
          <w:rFonts w:ascii="GHEA Grapalat" w:hAnsi="GHEA Grapalat"/>
          <w:sz w:val="22"/>
          <w:szCs w:val="22"/>
          <w:u w:val="single"/>
          <w:lang w:val="es-ES"/>
        </w:rPr>
        <w:t xml:space="preserve"> </w:t>
      </w:r>
      <w:r w:rsidRPr="005E1F72">
        <w:rPr>
          <w:rFonts w:ascii="GHEA Grapalat" w:hAnsi="GHEA Grapalat"/>
          <w:lang w:val="es-ES"/>
        </w:rPr>
        <w:t>«</w:t>
      </w:r>
      <w:bookmarkStart w:id="9" w:name="_Hlk107239489"/>
      <w:r w:rsidR="00577BDC">
        <w:rPr>
          <w:rFonts w:ascii="GHEA Grapalat" w:hAnsi="GHEA Grapalat"/>
          <w:sz w:val="20"/>
          <w:szCs w:val="20"/>
          <w:lang w:val="es-ES"/>
        </w:rPr>
        <w:t>ԿՄԲՀ</w:t>
      </w:r>
      <w:r w:rsidRPr="005E1F72">
        <w:rPr>
          <w:rFonts w:ascii="GHEA Grapalat" w:hAnsi="GHEA Grapalat"/>
          <w:sz w:val="20"/>
          <w:szCs w:val="20"/>
          <w:lang w:val="es-ES"/>
        </w:rPr>
        <w:t>-</w:t>
      </w:r>
      <w:r w:rsidR="00577BDC">
        <w:rPr>
          <w:rFonts w:ascii="GHEA Grapalat" w:hAnsi="GHEA Grapalat" w:cs="Sylfaen"/>
          <w:sz w:val="20"/>
          <w:szCs w:val="20"/>
          <w:lang w:val="es-ES"/>
        </w:rPr>
        <w:t>ԳՀԱՇՁԲ</w:t>
      </w:r>
      <w:r w:rsidRPr="005E1F72">
        <w:rPr>
          <w:rFonts w:ascii="GHEA Grapalat" w:hAnsi="GHEA Grapalat" w:cs="Arial"/>
          <w:sz w:val="20"/>
          <w:szCs w:val="20"/>
          <w:lang w:val="es-ES"/>
        </w:rPr>
        <w:t>-</w:t>
      </w:r>
      <w:r w:rsidR="00577BDC">
        <w:rPr>
          <w:rFonts w:ascii="GHEA Grapalat" w:hAnsi="GHEA Grapalat" w:cs="Arial"/>
          <w:sz w:val="20"/>
          <w:szCs w:val="20"/>
          <w:lang w:val="es-ES"/>
        </w:rPr>
        <w:t>22/47</w:t>
      </w:r>
      <w:bookmarkEnd w:id="9"/>
      <w:r w:rsidRPr="005E1F72">
        <w:rPr>
          <w:rFonts w:ascii="GHEA Grapalat" w:hAnsi="GHEA Grapalat"/>
          <w:lang w:val="es-ES"/>
        </w:rPr>
        <w:t>»</w:t>
      </w:r>
      <w:r w:rsidRPr="005E1F72">
        <w:rPr>
          <w:rFonts w:ascii="GHEA Grapalat" w:hAnsi="GHEA Grapalat"/>
          <w:sz w:val="20"/>
          <w:szCs w:val="20"/>
          <w:lang w:val="es-ES"/>
        </w:rPr>
        <w:t xml:space="preserve"> </w:t>
      </w:r>
      <w:r w:rsidRPr="005E1F72">
        <w:rPr>
          <w:rFonts w:ascii="GHEA Grapalat" w:hAnsi="GHEA Grapalat" w:cs="Sylfaen"/>
          <w:sz w:val="20"/>
          <w:szCs w:val="20"/>
          <w:lang w:val="es-ES"/>
        </w:rPr>
        <w:t>ծածկագրով հայտարարված</w:t>
      </w:r>
    </w:p>
    <w:p w14:paraId="68121864" w14:textId="77777777" w:rsidR="00B2572B" w:rsidRPr="005E1F72" w:rsidRDefault="00B2572B"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 անվանումը</w:t>
      </w:r>
    </w:p>
    <w:p w14:paraId="193EA925" w14:textId="1A559512" w:rsidR="00B2572B" w:rsidRPr="005E1F72" w:rsidRDefault="00577BDC"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5E1F72">
        <w:rPr>
          <w:rFonts w:ascii="GHEA Grapalat" w:hAnsi="GHEA Grapalat" w:cs="Sylfaen"/>
          <w:sz w:val="20"/>
          <w:szCs w:val="20"/>
          <w:lang w:val="es-ES"/>
        </w:rPr>
        <w:t>մրցույթի</w:t>
      </w:r>
      <w:r w:rsidR="00B2572B"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proofErr w:type="gramStart"/>
      <w:r w:rsidR="00B2572B" w:rsidRPr="005E1F72">
        <w:rPr>
          <w:rFonts w:ascii="GHEA Grapalat" w:hAnsi="GHEA Grapalat" w:cs="Sylfaen"/>
          <w:sz w:val="20"/>
          <w:szCs w:val="20"/>
          <w:lang w:val="es-ES"/>
        </w:rPr>
        <w:t>չափաբաժնին</w:t>
      </w:r>
      <w:r w:rsidR="00B2572B" w:rsidRPr="005E1F72">
        <w:rPr>
          <w:rFonts w:ascii="GHEA Grapalat" w:hAnsi="GHEA Grapalat" w:cs="Arial"/>
          <w:sz w:val="20"/>
          <w:szCs w:val="20"/>
          <w:lang w:val="es-ES"/>
        </w:rPr>
        <w:t xml:space="preserve">  (</w:t>
      </w:r>
      <w:proofErr w:type="gramEnd"/>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14:paraId="13EBAABD" w14:textId="77777777"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w:t>
      </w:r>
      <w:proofErr w:type="gramStart"/>
      <w:r w:rsidRPr="005E1F72">
        <w:rPr>
          <w:rFonts w:ascii="GHEA Grapalat" w:hAnsi="GHEA Grapalat" w:cs="Sylfaen"/>
          <w:vertAlign w:val="superscript"/>
          <w:lang w:val="es-ES"/>
        </w:rPr>
        <w:t>չափաբաժնի</w:t>
      </w:r>
      <w:r w:rsidRPr="005E1F72">
        <w:rPr>
          <w:rFonts w:ascii="GHEA Grapalat" w:hAnsi="GHEA Grapalat" w:cs="Arial"/>
          <w:vertAlign w:val="superscript"/>
          <w:lang w:val="es-ES"/>
        </w:rPr>
        <w:t xml:space="preserve">  (</w:t>
      </w:r>
      <w:proofErr w:type="gramEnd"/>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14:paraId="5301D446" w14:textId="77777777"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 xml:space="preserve">պահանջներին </w:t>
      </w:r>
      <w:proofErr w:type="gramStart"/>
      <w:r w:rsidRPr="005E1F72">
        <w:rPr>
          <w:rFonts w:ascii="GHEA Grapalat" w:hAnsi="GHEA Grapalat" w:cs="Sylfaen"/>
          <w:sz w:val="20"/>
          <w:szCs w:val="20"/>
          <w:lang w:val="es-ES"/>
        </w:rPr>
        <w:t>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proofErr w:type="gramEnd"/>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14:paraId="08396371" w14:textId="77777777" w:rsidR="00B2572B" w:rsidRPr="005E1F72" w:rsidRDefault="00B2572B" w:rsidP="00EF3662">
      <w:pPr>
        <w:jc w:val="both"/>
        <w:rPr>
          <w:rFonts w:ascii="GHEA Grapalat" w:hAnsi="GHEA Grapalat"/>
          <w:sz w:val="12"/>
          <w:szCs w:val="12"/>
          <w:u w:val="single"/>
          <w:lang w:val="es-ES"/>
        </w:rPr>
      </w:pPr>
    </w:p>
    <w:p w14:paraId="1CA889A5"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08B53D23"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2BF7120D"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14:paraId="407C4840"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14:paraId="7AEC9CAF" w14:textId="77777777" w:rsidR="00B2572B" w:rsidRPr="005E1F72" w:rsidDel="00437CDB" w:rsidRDefault="00B2572B" w:rsidP="00EF3662">
      <w:pPr>
        <w:jc w:val="both"/>
        <w:rPr>
          <w:rFonts w:ascii="GHEA Grapalat" w:hAnsi="GHEA Grapalat" w:cs="Sylfaen"/>
          <w:sz w:val="20"/>
          <w:szCs w:val="20"/>
          <w:lang w:val="es-ES"/>
        </w:rPr>
      </w:pPr>
    </w:p>
    <w:p w14:paraId="6243D2D1"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5EFB95D5" w14:textId="77777777" w:rsidR="001C336A"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14:paraId="74AFFA85" w14:textId="77777777" w:rsidR="001C336A" w:rsidRDefault="001C336A"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1E2AC0F8" w14:textId="77777777" w:rsidR="00B2572B" w:rsidRPr="005E1F72" w:rsidRDefault="00B2572B" w:rsidP="001C336A">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14:paraId="6939BF49"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հարկի վճարողի հաշվառման համարը</w:t>
      </w:r>
    </w:p>
    <w:p w14:paraId="676C4183" w14:textId="77777777" w:rsidR="00B2572B" w:rsidRPr="005E1F72" w:rsidRDefault="00B2572B" w:rsidP="001C336A">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14:paraId="3F1A314E" w14:textId="77777777" w:rsidR="00B2572B" w:rsidRPr="005E1F72" w:rsidRDefault="00B2572B" w:rsidP="001C336A">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14:paraId="6AE25AB2" w14:textId="77777777" w:rsidR="00B2572B" w:rsidRPr="005E1F72" w:rsidRDefault="00B2572B" w:rsidP="00EF3662">
      <w:pPr>
        <w:jc w:val="right"/>
        <w:rPr>
          <w:rFonts w:ascii="GHEA Grapalat" w:hAnsi="GHEA Grapalat"/>
          <w:sz w:val="10"/>
          <w:szCs w:val="10"/>
          <w:lang w:val="es-ES"/>
        </w:rPr>
      </w:pPr>
    </w:p>
    <w:p w14:paraId="08BE44F2" w14:textId="77777777" w:rsidR="00B2572B" w:rsidRPr="005E1F72" w:rsidRDefault="00B2572B" w:rsidP="00EF3662">
      <w:pPr>
        <w:jc w:val="right"/>
        <w:rPr>
          <w:rFonts w:ascii="GHEA Grapalat" w:hAnsi="GHEA Grapalat"/>
          <w:sz w:val="10"/>
          <w:szCs w:val="10"/>
          <w:lang w:val="es-ES"/>
        </w:rPr>
      </w:pPr>
    </w:p>
    <w:p w14:paraId="0667A925" w14:textId="77777777" w:rsidR="00B2572B" w:rsidRPr="005E1F72" w:rsidRDefault="00B2572B" w:rsidP="00EF3662">
      <w:pPr>
        <w:jc w:val="right"/>
        <w:rPr>
          <w:rFonts w:ascii="GHEA Grapalat" w:hAnsi="GHEA Grapalat"/>
          <w:sz w:val="10"/>
          <w:szCs w:val="10"/>
          <w:lang w:val="es-ES"/>
        </w:rPr>
      </w:pPr>
    </w:p>
    <w:p w14:paraId="51D0B0E1" w14:textId="77777777" w:rsidR="00B2572B" w:rsidRPr="001C336A" w:rsidRDefault="00B2572B" w:rsidP="00EF3662">
      <w:pPr>
        <w:jc w:val="right"/>
        <w:rPr>
          <w:rFonts w:ascii="GHEA Grapalat" w:hAnsi="GHEA Grapalat"/>
          <w:sz w:val="10"/>
          <w:szCs w:val="10"/>
          <w:lang w:val="hy-AM"/>
        </w:rPr>
      </w:pPr>
    </w:p>
    <w:p w14:paraId="4E1E89AB"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14:paraId="04944E79"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14:paraId="48933A45" w14:textId="77777777" w:rsidR="003257F0" w:rsidRPr="001C336A" w:rsidRDefault="003257F0" w:rsidP="003257F0">
      <w:pPr>
        <w:jc w:val="right"/>
        <w:rPr>
          <w:rFonts w:ascii="GHEA Grapalat" w:hAnsi="GHEA Grapalat"/>
          <w:sz w:val="10"/>
          <w:szCs w:val="10"/>
          <w:lang w:val="hy-AM"/>
        </w:rPr>
      </w:pPr>
    </w:p>
    <w:p w14:paraId="532F3964" w14:textId="77777777" w:rsidR="003257F0" w:rsidRPr="001C336A" w:rsidRDefault="003257F0" w:rsidP="003257F0">
      <w:pPr>
        <w:ind w:firstLine="708"/>
        <w:jc w:val="both"/>
        <w:rPr>
          <w:rFonts w:ascii="GHEA Grapalat" w:hAnsi="GHEA Grapalat" w:cs="Arial"/>
          <w:sz w:val="20"/>
          <w:szCs w:val="20"/>
          <w:lang w:val="hy-AM"/>
        </w:rPr>
      </w:pPr>
    </w:p>
    <w:p w14:paraId="55B98060"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14:paraId="487ED4EA"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14:paraId="44BB0061" w14:textId="77777777" w:rsidR="00A5473D" w:rsidRDefault="00A5473D" w:rsidP="00975F7E">
      <w:pPr>
        <w:ind w:firstLine="709"/>
        <w:jc w:val="both"/>
        <w:rPr>
          <w:rFonts w:ascii="GHEA Grapalat" w:hAnsi="GHEA Grapalat" w:cs="Arial"/>
          <w:sz w:val="20"/>
          <w:szCs w:val="20"/>
          <w:lang w:val="hy-AM"/>
        </w:rPr>
      </w:pPr>
    </w:p>
    <w:p w14:paraId="550A6E3E" w14:textId="77777777"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14:paraId="0C3414AC" w14:textId="77777777" w:rsidR="006C3873" w:rsidRPr="00DE1E5A" w:rsidRDefault="006C3873" w:rsidP="00975F7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14:paraId="4509BD49" w14:textId="73B1371C" w:rsidR="007320DA" w:rsidRDefault="006C3873" w:rsidP="00975F7E">
      <w:pPr>
        <w:ind w:firstLine="708"/>
        <w:jc w:val="both"/>
        <w:rPr>
          <w:rFonts w:ascii="GHEA Grapalat" w:hAnsi="GHEA Grapalat" w:cs="Sylfaen"/>
          <w:sz w:val="20"/>
          <w:lang w:val="hy-AM"/>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Pr="001C336A">
        <w:rPr>
          <w:rFonts w:ascii="GHEA Grapalat" w:hAnsi="GHEA Grapalat" w:cs="Arial"/>
          <w:sz w:val="20"/>
          <w:szCs w:val="20"/>
          <w:lang w:val="es-ES"/>
        </w:rPr>
        <w:t>«</w:t>
      </w:r>
      <w:r w:rsidR="00577BDC">
        <w:rPr>
          <w:rFonts w:ascii="GHEA Grapalat" w:hAnsi="GHEA Grapalat"/>
          <w:sz w:val="20"/>
          <w:szCs w:val="20"/>
          <w:lang w:val="es-ES"/>
        </w:rPr>
        <w:t>ԿՄԲՀ</w:t>
      </w:r>
      <w:r w:rsidR="00577BDC" w:rsidRPr="005E1F72">
        <w:rPr>
          <w:rFonts w:ascii="GHEA Grapalat" w:hAnsi="GHEA Grapalat"/>
          <w:sz w:val="20"/>
          <w:szCs w:val="20"/>
          <w:lang w:val="es-ES"/>
        </w:rPr>
        <w:t>-</w:t>
      </w:r>
      <w:r w:rsidR="00577BDC">
        <w:rPr>
          <w:rFonts w:ascii="GHEA Grapalat" w:hAnsi="GHEA Grapalat" w:cs="Sylfaen"/>
          <w:sz w:val="20"/>
          <w:szCs w:val="20"/>
          <w:lang w:val="es-ES"/>
        </w:rPr>
        <w:t>ԳՀԱՇՁԲ</w:t>
      </w:r>
      <w:r w:rsidR="00577BDC" w:rsidRPr="005E1F72">
        <w:rPr>
          <w:rFonts w:ascii="GHEA Grapalat" w:hAnsi="GHEA Grapalat" w:cs="Arial"/>
          <w:sz w:val="20"/>
          <w:szCs w:val="20"/>
          <w:lang w:val="es-ES"/>
        </w:rPr>
        <w:t>-</w:t>
      </w:r>
      <w:r w:rsidR="00577BDC">
        <w:rPr>
          <w:rFonts w:ascii="GHEA Grapalat" w:hAnsi="GHEA Grapalat" w:cs="Arial"/>
          <w:sz w:val="20"/>
          <w:szCs w:val="20"/>
          <w:lang w:val="es-ES"/>
        </w:rPr>
        <w:t>22/</w:t>
      </w:r>
      <w:proofErr w:type="gramStart"/>
      <w:r w:rsidR="00577BDC">
        <w:rPr>
          <w:rFonts w:ascii="GHEA Grapalat" w:hAnsi="GHEA Grapalat" w:cs="Arial"/>
          <w:sz w:val="20"/>
          <w:szCs w:val="20"/>
          <w:lang w:val="es-ES"/>
        </w:rPr>
        <w:t>47</w:t>
      </w:r>
      <w:r w:rsidRPr="001C336A">
        <w:rPr>
          <w:rFonts w:ascii="GHEA Grapalat" w:hAnsi="GHEA Grapalat" w:cs="Arial"/>
          <w:sz w:val="20"/>
          <w:szCs w:val="20"/>
          <w:lang w:val="es-ES"/>
        </w:rPr>
        <w:t>»*</w:t>
      </w:r>
      <w:proofErr w:type="gramEnd"/>
      <w:r w:rsidRPr="001C336A">
        <w:rPr>
          <w:rFonts w:ascii="GHEA Grapalat" w:hAnsi="GHEA Grapalat" w:cs="Arial"/>
          <w:sz w:val="20"/>
          <w:szCs w:val="20"/>
          <w:lang w:val="es-ES"/>
        </w:rPr>
        <w:t xml:space="preserve">  ծածկագրով  </w:t>
      </w:r>
      <w:r w:rsidR="00577BDC">
        <w:rPr>
          <w:rFonts w:ascii="GHEA Grapalat" w:hAnsi="GHEA Grapalat" w:cs="Arial"/>
          <w:sz w:val="20"/>
          <w:szCs w:val="20"/>
          <w:lang w:val="es-ES"/>
        </w:rPr>
        <w:t>գնանշման հարցման</w:t>
      </w:r>
      <w:r w:rsidRPr="001C336A">
        <w:rPr>
          <w:rFonts w:ascii="GHEA Grapalat" w:hAnsi="GHEA Grapalat" w:cs="Arial"/>
          <w:sz w:val="20"/>
          <w:szCs w:val="20"/>
          <w:lang w:val="es-ES"/>
        </w:rPr>
        <w:t xml:space="preserve"> մրցույթի հրավերով սահմանված մասնակցության իրավունքի պահանջներին </w:t>
      </w:r>
      <w:r w:rsidR="00EB07BB" w:rsidRPr="001C336A">
        <w:rPr>
          <w:rFonts w:ascii="GHEA Grapalat" w:hAnsi="GHEA Grapalat" w:cs="Arial"/>
          <w:sz w:val="20"/>
          <w:szCs w:val="20"/>
          <w:lang w:val="hy-AM"/>
        </w:rPr>
        <w:t xml:space="preserve"> և </w:t>
      </w:r>
      <w:r w:rsidR="00361308" w:rsidRPr="001C336A">
        <w:rPr>
          <w:rFonts w:ascii="GHEA Grapalat" w:hAnsi="GHEA Grapalat" w:cs="Sylfaen"/>
          <w:sz w:val="20"/>
          <w:lang w:val="hy-AM"/>
        </w:rPr>
        <w:t>պարտավորվում</w:t>
      </w:r>
      <w:r w:rsidR="00EB07BB" w:rsidRPr="001C336A">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C336A">
        <w:rPr>
          <w:rFonts w:ascii="GHEA Grapalat" w:hAnsi="GHEA Grapalat" w:cs="Sylfaen"/>
          <w:sz w:val="20"/>
          <w:lang w:val="hy-AM"/>
        </w:rPr>
        <w:t>նել</w:t>
      </w:r>
      <w:r w:rsidR="00EB07BB" w:rsidRPr="001C336A">
        <w:rPr>
          <w:rFonts w:ascii="GHEA Grapalat" w:hAnsi="GHEA Grapalat" w:cs="Sylfaen"/>
          <w:sz w:val="20"/>
          <w:lang w:val="hy-AM"/>
        </w:rPr>
        <w:t xml:space="preserve"> որակավորման ապահովում</w:t>
      </w:r>
      <w:r w:rsidR="00E22E43">
        <w:rPr>
          <w:rStyle w:val="FootnoteReference"/>
          <w:rFonts w:ascii="GHEA Grapalat" w:hAnsi="GHEA Grapalat" w:cs="Arial"/>
          <w:sz w:val="20"/>
          <w:szCs w:val="20"/>
          <w:lang w:val="es-ES"/>
        </w:rPr>
        <w:footnoteReference w:id="2"/>
      </w:r>
      <w:r w:rsidR="00E22E43" w:rsidRPr="00DE1E5A">
        <w:rPr>
          <w:rFonts w:ascii="GHEA Grapalat" w:hAnsi="GHEA Grapalat" w:cs="Sylfaen"/>
          <w:sz w:val="22"/>
          <w:szCs w:val="22"/>
          <w:lang w:val="es-ES"/>
        </w:rPr>
        <w:t xml:space="preserve">  </w:t>
      </w:r>
      <w:r w:rsidR="00E97AB0" w:rsidRPr="004B2068">
        <w:rPr>
          <w:rFonts w:ascii="GHEA Grapalat" w:hAnsi="GHEA Grapalat" w:cs="Sylfaen"/>
          <w:sz w:val="20"/>
          <w:lang w:val="es-ES"/>
        </w:rPr>
        <w:t>.</w:t>
      </w:r>
      <w:r w:rsidR="00EB07BB" w:rsidRPr="001C336A">
        <w:rPr>
          <w:rFonts w:ascii="GHEA Grapalat" w:hAnsi="GHEA Grapalat" w:cs="Sylfaen"/>
          <w:sz w:val="20"/>
          <w:lang w:val="hy-AM"/>
        </w:rPr>
        <w:t xml:space="preserve"> </w:t>
      </w:r>
    </w:p>
    <w:p w14:paraId="21AF7935" w14:textId="604325D7" w:rsidR="006C3873" w:rsidRPr="00DE1E5A" w:rsidRDefault="00887807" w:rsidP="00975F7E">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 xml:space="preserve">) </w:t>
      </w:r>
      <w:r w:rsidR="006C3873" w:rsidRPr="001C336A">
        <w:rPr>
          <w:rFonts w:ascii="GHEA Grapalat" w:hAnsi="GHEA Grapalat"/>
          <w:lang w:val="es-ES"/>
        </w:rPr>
        <w:t>«</w:t>
      </w:r>
      <w:r w:rsidR="00577BDC">
        <w:rPr>
          <w:rFonts w:ascii="GHEA Grapalat" w:hAnsi="GHEA Grapalat"/>
          <w:sz w:val="20"/>
          <w:szCs w:val="20"/>
          <w:lang w:val="es-ES"/>
        </w:rPr>
        <w:t>ԿՄԲՀ</w:t>
      </w:r>
      <w:r w:rsidR="00577BDC" w:rsidRPr="005E1F72">
        <w:rPr>
          <w:rFonts w:ascii="GHEA Grapalat" w:hAnsi="GHEA Grapalat"/>
          <w:sz w:val="20"/>
          <w:szCs w:val="20"/>
          <w:lang w:val="es-ES"/>
        </w:rPr>
        <w:t>-</w:t>
      </w:r>
      <w:r w:rsidR="00577BDC">
        <w:rPr>
          <w:rFonts w:ascii="GHEA Grapalat" w:hAnsi="GHEA Grapalat" w:cs="Sylfaen"/>
          <w:sz w:val="20"/>
          <w:szCs w:val="20"/>
          <w:lang w:val="es-ES"/>
        </w:rPr>
        <w:t>ԳՀԱՇՁԲ</w:t>
      </w:r>
      <w:r w:rsidR="00577BDC" w:rsidRPr="005E1F72">
        <w:rPr>
          <w:rFonts w:ascii="GHEA Grapalat" w:hAnsi="GHEA Grapalat" w:cs="Arial"/>
          <w:sz w:val="20"/>
          <w:szCs w:val="20"/>
          <w:lang w:val="es-ES"/>
        </w:rPr>
        <w:t>-</w:t>
      </w:r>
      <w:r w:rsidR="00577BDC">
        <w:rPr>
          <w:rFonts w:ascii="GHEA Grapalat" w:hAnsi="GHEA Grapalat" w:cs="Arial"/>
          <w:sz w:val="20"/>
          <w:szCs w:val="20"/>
          <w:lang w:val="es-ES"/>
        </w:rPr>
        <w:t>22/47</w:t>
      </w:r>
      <w:r w:rsidR="006C3873" w:rsidRPr="001C336A">
        <w:rPr>
          <w:rFonts w:ascii="GHEA Grapalat" w:hAnsi="GHEA Grapalat"/>
          <w:lang w:val="es-ES"/>
        </w:rPr>
        <w:t>»</w:t>
      </w:r>
      <w:r w:rsidR="006C3873" w:rsidRPr="001C336A">
        <w:rPr>
          <w:rFonts w:ascii="GHEA Grapalat" w:hAnsi="GHEA Grapalat" w:cs="Sylfaen"/>
          <w:sz w:val="22"/>
          <w:szCs w:val="22"/>
          <w:lang w:val="hy-AM"/>
        </w:rPr>
        <w:t xml:space="preserve">*  </w:t>
      </w:r>
      <w:r w:rsidR="006C3873" w:rsidRPr="001C336A">
        <w:rPr>
          <w:rFonts w:ascii="GHEA Grapalat" w:hAnsi="GHEA Grapalat" w:cs="Arial"/>
          <w:sz w:val="20"/>
          <w:szCs w:val="20"/>
          <w:lang w:val="es-ES"/>
        </w:rPr>
        <w:t xml:space="preserve">ծածկագրով </w:t>
      </w:r>
      <w:r w:rsidR="00577BDC">
        <w:rPr>
          <w:rFonts w:ascii="GHEA Grapalat" w:hAnsi="GHEA Grapalat" w:cs="Arial"/>
          <w:sz w:val="20"/>
          <w:szCs w:val="20"/>
          <w:lang w:val="es-ES"/>
        </w:rPr>
        <w:t>գնանշման հարցման</w:t>
      </w:r>
      <w:r w:rsidR="006C3873" w:rsidRPr="001C336A">
        <w:rPr>
          <w:rFonts w:ascii="GHEA Grapalat" w:hAnsi="GHEA Grapalat" w:cs="Arial"/>
          <w:sz w:val="20"/>
          <w:szCs w:val="20"/>
          <w:lang w:val="es-ES"/>
        </w:rPr>
        <w:t xml:space="preserve"> մրցույթին մասնակցելու շրջանակում`</w:t>
      </w:r>
      <w:r w:rsidR="006C3873" w:rsidRPr="00DE1E5A">
        <w:rPr>
          <w:rFonts w:ascii="GHEA Grapalat" w:hAnsi="GHEA Grapalat" w:cs="Sylfaen"/>
          <w:sz w:val="22"/>
          <w:szCs w:val="22"/>
          <w:lang w:val="es-ES"/>
        </w:rPr>
        <w:t xml:space="preserve">  </w:t>
      </w:r>
    </w:p>
    <w:p w14:paraId="63C99801" w14:textId="49140C2B"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 xml:space="preserve">թույլ չի տվել և (կամ) թույլ չի տալու </w:t>
      </w:r>
      <w:r w:rsidR="00D4097A">
        <w:rPr>
          <w:rFonts w:ascii="GHEA Grapalat" w:hAnsi="GHEA Grapalat" w:cs="Arial"/>
          <w:sz w:val="20"/>
          <w:szCs w:val="20"/>
          <w:lang w:val="hy-AM"/>
        </w:rPr>
        <w:t xml:space="preserve">անբարեխիղճ մրցակցություն, </w:t>
      </w:r>
      <w:r w:rsidRPr="00DE1E5A">
        <w:rPr>
          <w:rFonts w:ascii="GHEA Grapalat" w:hAnsi="GHEA Grapalat" w:cs="Arial"/>
          <w:sz w:val="20"/>
          <w:szCs w:val="20"/>
          <w:lang w:val="es-ES"/>
        </w:rPr>
        <w:t>գերիշխող դիրքի չարաշահում և հակամրցակցային համաձայնություն,</w:t>
      </w:r>
    </w:p>
    <w:p w14:paraId="47D94F94" w14:textId="77777777"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76CECC36" w14:textId="77777777"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67D1F96"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3931B3F4"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2D17839"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lastRenderedPageBreak/>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78FE01B7" w14:textId="77777777"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394AF9C" w14:textId="77777777" w:rsidR="006C3873" w:rsidRPr="00DE1E5A" w:rsidRDefault="006C3873" w:rsidP="00975F7E">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1D1F09B6" w14:textId="0A064919" w:rsidR="007E39F5" w:rsidRPr="007E39F5" w:rsidRDefault="007E39F5" w:rsidP="007E39F5">
      <w:pPr>
        <w:jc w:val="both"/>
        <w:rPr>
          <w:rFonts w:ascii="GHEA Grapalat" w:hAnsi="GHEA Grapalat"/>
          <w:sz w:val="22"/>
          <w:szCs w:val="22"/>
          <w:u w:val="single"/>
          <w:lang w:val="hy-AM"/>
        </w:rPr>
      </w:pPr>
      <w:r>
        <w:rPr>
          <w:rFonts w:ascii="GHEA Grapalat" w:hAnsi="GHEA Grapalat" w:cs="Arial"/>
          <w:sz w:val="20"/>
          <w:szCs w:val="20"/>
          <w:lang w:val="es-ES"/>
        </w:rPr>
        <w:t>Ս</w:t>
      </w:r>
      <w:r w:rsidR="006C3873">
        <w:rPr>
          <w:rFonts w:ascii="GHEA Grapalat" w:hAnsi="GHEA Grapalat" w:cs="Arial"/>
          <w:sz w:val="20"/>
          <w:szCs w:val="20"/>
          <w:lang w:val="es-ES"/>
        </w:rPr>
        <w:t xml:space="preserve">տորև </w:t>
      </w:r>
      <w:proofErr w:type="gramStart"/>
      <w:r w:rsidR="006C3873" w:rsidRPr="00DE1E5A">
        <w:rPr>
          <w:rFonts w:ascii="GHEA Grapalat" w:hAnsi="GHEA Grapalat" w:cs="Arial"/>
          <w:sz w:val="20"/>
          <w:szCs w:val="20"/>
          <w:lang w:val="es-ES"/>
        </w:rPr>
        <w:t xml:space="preserve">ներկայացնում  </w:t>
      </w:r>
      <w:r>
        <w:rPr>
          <w:rFonts w:ascii="GHEA Grapalat" w:hAnsi="GHEA Grapalat" w:cs="Arial"/>
          <w:sz w:val="20"/>
          <w:szCs w:val="20"/>
          <w:lang w:val="hy-AM"/>
        </w:rPr>
        <w:t>է</w:t>
      </w:r>
      <w:proofErr w:type="gramEnd"/>
      <w:r>
        <w:rPr>
          <w:rFonts w:ascii="GHEA Grapalat" w:hAnsi="GHEA Grapalat" w:cs="Arial"/>
          <w:sz w:val="20"/>
          <w:szCs w:val="20"/>
          <w:lang w:val="hy-AM"/>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7E39F5">
        <w:rPr>
          <w:rFonts w:ascii="GHEA Grapalat" w:hAnsi="GHEA Grapalat" w:cs="Arial"/>
          <w:sz w:val="20"/>
          <w:szCs w:val="20"/>
          <w:lang w:val="es-ES"/>
        </w:rPr>
        <w:t xml:space="preserve"> </w:t>
      </w:r>
      <w:r w:rsidRPr="00F87FBC">
        <w:rPr>
          <w:rFonts w:ascii="GHEA Grapalat" w:hAnsi="GHEA Grapalat" w:cs="Arial"/>
          <w:sz w:val="20"/>
          <w:szCs w:val="20"/>
          <w:lang w:val="es-ES"/>
        </w:rPr>
        <w:t>իրական</w:t>
      </w:r>
      <w:r w:rsidRPr="007E39F5">
        <w:rPr>
          <w:rFonts w:ascii="GHEA Grapalat" w:hAnsi="GHEA Grapalat" w:cs="Arial"/>
          <w:sz w:val="20"/>
          <w:szCs w:val="20"/>
          <w:lang w:val="es-ES"/>
        </w:rPr>
        <w:t xml:space="preserve"> </w:t>
      </w:r>
      <w:r>
        <w:rPr>
          <w:rFonts w:ascii="GHEA Grapalat" w:hAnsi="GHEA Grapalat" w:cs="Arial"/>
          <w:sz w:val="20"/>
          <w:szCs w:val="20"/>
          <w:lang w:val="hy-AM"/>
        </w:rPr>
        <w:t xml:space="preserve"> շահառուների</w:t>
      </w:r>
    </w:p>
    <w:p w14:paraId="4AC4444A" w14:textId="4ED903FB" w:rsidR="007E39F5" w:rsidRPr="00DE1E5A" w:rsidRDefault="007E39F5" w:rsidP="007E39F5">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Pr>
          <w:rFonts w:ascii="GHEA Grapalat" w:hAnsi="GHEA Grapalat" w:cs="Sylfaen"/>
          <w:vertAlign w:val="superscript"/>
          <w:lang w:val="es-ES"/>
        </w:rPr>
        <w:t xml:space="preserve">                         </w:t>
      </w:r>
      <w:r>
        <w:rPr>
          <w:rFonts w:ascii="GHEA Grapalat" w:hAnsi="GHEA Grapalat" w:cs="Sylfaen"/>
          <w:vertAlign w:val="superscript"/>
          <w:lang w:val="hy-AM"/>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0FD9FFD4" w14:textId="2427922A" w:rsidR="000E20A1" w:rsidRPr="007E39F5" w:rsidRDefault="000E20A1" w:rsidP="007E39F5">
      <w:pPr>
        <w:jc w:val="both"/>
        <w:rPr>
          <w:rFonts w:ascii="GHEA Grapalat" w:hAnsi="GHEA Grapalat" w:cs="Sylfaen"/>
          <w:sz w:val="20"/>
          <w:lang w:val="es-ES"/>
        </w:rPr>
      </w:pPr>
    </w:p>
    <w:p w14:paraId="3FA4C516" w14:textId="3B88F07B" w:rsidR="000E20A1" w:rsidRPr="007E39F5" w:rsidRDefault="000E20A1" w:rsidP="007E39F5">
      <w:pPr>
        <w:ind w:left="-142" w:firstLine="284"/>
        <w:jc w:val="both"/>
        <w:rPr>
          <w:rFonts w:ascii="GHEA Grapalat" w:hAnsi="GHEA Grapalat" w:cs="Sylfaen"/>
          <w:sz w:val="20"/>
          <w:lang w:val="es-ES"/>
        </w:rPr>
      </w:pPr>
      <w:r w:rsidRPr="00F87FBC">
        <w:rPr>
          <w:rFonts w:ascii="GHEA Grapalat" w:hAnsi="GHEA Grapalat" w:cs="Arial"/>
          <w:sz w:val="20"/>
          <w:szCs w:val="20"/>
          <w:lang w:val="es-ES"/>
        </w:rPr>
        <w:t xml:space="preserve">  վերաբերյալ 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p>
    <w:p w14:paraId="08E1337A" w14:textId="77777777" w:rsidR="006C3873" w:rsidRPr="00DE1E5A" w:rsidRDefault="006C3873" w:rsidP="006C3873">
      <w:pPr>
        <w:jc w:val="right"/>
        <w:rPr>
          <w:rFonts w:ascii="GHEA Grapalat" w:hAnsi="GHEA Grapalat"/>
          <w:sz w:val="10"/>
          <w:szCs w:val="10"/>
          <w:lang w:val="es-ES"/>
        </w:rPr>
      </w:pPr>
    </w:p>
    <w:p w14:paraId="428092E8" w14:textId="77777777" w:rsidR="002E11D1" w:rsidRDefault="00E97AB0" w:rsidP="00CE3A99">
      <w:pPr>
        <w:ind w:firstLine="708"/>
        <w:jc w:val="both"/>
        <w:rPr>
          <w:rFonts w:ascii="GHEA Grapalat" w:hAnsi="GHEA Grapalat"/>
          <w:sz w:val="20"/>
          <w:lang w:val="es-ES"/>
        </w:rPr>
      </w:pPr>
      <w:r w:rsidRPr="001C336A">
        <w:rPr>
          <w:rFonts w:ascii="GHEA Grapalat" w:hAnsi="GHEA Grapalat"/>
          <w:sz w:val="20"/>
          <w:lang w:val="es-ES"/>
        </w:rPr>
        <w:t>Կից ներկայացվում է</w:t>
      </w:r>
      <w:r w:rsidR="002E11D1" w:rsidRPr="001C336A">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w:t>
      </w:r>
      <w:proofErr w:type="gramStart"/>
      <w:r w:rsidR="002E11D1" w:rsidRPr="001C336A">
        <w:rPr>
          <w:rFonts w:ascii="GHEA Grapalat" w:hAnsi="GHEA Grapalat"/>
          <w:sz w:val="20"/>
          <w:lang w:val="es-ES"/>
        </w:rPr>
        <w:t>ժամկետները:*</w:t>
      </w:r>
      <w:proofErr w:type="gramEnd"/>
      <w:r w:rsidR="002E11D1" w:rsidRPr="001C336A">
        <w:rPr>
          <w:rFonts w:ascii="GHEA Grapalat" w:hAnsi="GHEA Grapalat"/>
          <w:sz w:val="20"/>
          <w:lang w:val="es-ES"/>
        </w:rPr>
        <w:t>**</w:t>
      </w:r>
    </w:p>
    <w:p w14:paraId="5990A1FA" w14:textId="77777777" w:rsidR="002E11D1" w:rsidRDefault="002E11D1" w:rsidP="00CE3A99">
      <w:pPr>
        <w:ind w:firstLine="708"/>
        <w:jc w:val="both"/>
        <w:rPr>
          <w:rFonts w:ascii="GHEA Grapalat" w:hAnsi="GHEA Grapalat"/>
          <w:sz w:val="20"/>
          <w:lang w:val="es-ES"/>
        </w:rPr>
      </w:pPr>
    </w:p>
    <w:p w14:paraId="1CA2C98A" w14:textId="77777777" w:rsidR="00E97AB0" w:rsidRDefault="00E97AB0" w:rsidP="00CE3A99">
      <w:pPr>
        <w:ind w:firstLine="708"/>
        <w:jc w:val="both"/>
        <w:rPr>
          <w:rFonts w:ascii="GHEA Grapalat" w:hAnsi="GHEA Grapalat"/>
          <w:sz w:val="20"/>
          <w:lang w:val="es-ES"/>
        </w:rPr>
      </w:pPr>
    </w:p>
    <w:p w14:paraId="2C1A852E" w14:textId="77777777" w:rsidR="00E97AB0" w:rsidRDefault="00E97AB0" w:rsidP="00CE3A99">
      <w:pPr>
        <w:ind w:firstLine="708"/>
        <w:jc w:val="both"/>
        <w:rPr>
          <w:rFonts w:ascii="GHEA Grapalat" w:hAnsi="GHEA Grapalat"/>
          <w:sz w:val="20"/>
          <w:lang w:val="es-ES"/>
        </w:rPr>
      </w:pPr>
    </w:p>
    <w:p w14:paraId="10740B95" w14:textId="77777777" w:rsidR="00B2572B" w:rsidRPr="005E1F72" w:rsidRDefault="00B2572B" w:rsidP="00EF3662">
      <w:pPr>
        <w:jc w:val="both"/>
        <w:rPr>
          <w:rFonts w:ascii="GHEA Grapalat" w:hAnsi="GHEA Grapalat"/>
          <w:sz w:val="20"/>
          <w:lang w:val="es-ES"/>
        </w:rPr>
      </w:pPr>
    </w:p>
    <w:p w14:paraId="4EED0CC0" w14:textId="77777777" w:rsidR="00B2572B" w:rsidRPr="005E1F72" w:rsidRDefault="00B2572B" w:rsidP="00EF3662">
      <w:pPr>
        <w:jc w:val="both"/>
        <w:rPr>
          <w:rFonts w:ascii="GHEA Grapalat" w:hAnsi="GHEA Grapalat"/>
          <w:sz w:val="20"/>
          <w:lang w:val="es-ES"/>
        </w:rPr>
      </w:pPr>
    </w:p>
    <w:p w14:paraId="770EEF5F" w14:textId="77777777"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1302169C" w14:textId="77777777" w:rsidR="00B2572B" w:rsidRPr="005E1F72" w:rsidRDefault="00B2572B" w:rsidP="00EF3662">
      <w:pPr>
        <w:jc w:val="both"/>
        <w:rPr>
          <w:rFonts w:ascii="GHEA Grapalat" w:hAnsi="GHEA Grapalat" w:cs="Arial"/>
          <w:sz w:val="20"/>
          <w:vertAlign w:val="superscript"/>
          <w:lang w:val="es-ES"/>
        </w:rPr>
      </w:pPr>
    </w:p>
    <w:p w14:paraId="522A2554" w14:textId="77777777"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14:paraId="35E6EC5F" w14:textId="77777777"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FootnoteReference"/>
          <w:rFonts w:ascii="GHEA Grapalat" w:hAnsi="GHEA Grapalat" w:cs="Arial"/>
          <w:color w:val="FFFFFF"/>
          <w:sz w:val="20"/>
          <w:lang w:val="hy-AM"/>
        </w:rPr>
        <w:footnoteReference w:id="3"/>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706BEB7" w14:textId="77777777" w:rsidR="00B2572B" w:rsidRPr="005E1F72" w:rsidRDefault="00B2572B" w:rsidP="00EF3662">
      <w:pPr>
        <w:pStyle w:val="BodyTextIndent3"/>
        <w:spacing w:line="240" w:lineRule="auto"/>
        <w:jc w:val="right"/>
        <w:rPr>
          <w:rFonts w:ascii="GHEA Grapalat" w:hAnsi="GHEA Grapalat"/>
          <w:b/>
          <w:lang w:val="hy-AM"/>
        </w:rPr>
      </w:pPr>
    </w:p>
    <w:p w14:paraId="58CF7A40" w14:textId="77777777" w:rsidR="00B2572B" w:rsidRPr="005E1F72" w:rsidRDefault="00B2572B" w:rsidP="00EF3662">
      <w:pPr>
        <w:pStyle w:val="BodyTextIndent3"/>
        <w:spacing w:line="240" w:lineRule="auto"/>
        <w:jc w:val="right"/>
        <w:rPr>
          <w:rFonts w:ascii="GHEA Grapalat" w:hAnsi="GHEA Grapalat"/>
          <w:b/>
          <w:lang w:val="hy-AM"/>
        </w:rPr>
      </w:pPr>
    </w:p>
    <w:p w14:paraId="2A91C830" w14:textId="77777777" w:rsidR="00CE3A99" w:rsidRPr="005E1F72" w:rsidRDefault="00CE3A99" w:rsidP="00CE3A99">
      <w:pPr>
        <w:pStyle w:val="BodyTextIndent3"/>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14:paraId="35B9923C" w14:textId="77777777" w:rsidR="000B1088" w:rsidRPr="004B2068" w:rsidRDefault="000B1088" w:rsidP="000B1088">
      <w:pPr>
        <w:pStyle w:val="Heading3"/>
        <w:spacing w:line="240" w:lineRule="auto"/>
        <w:ind w:firstLine="567"/>
        <w:jc w:val="right"/>
        <w:rPr>
          <w:rFonts w:ascii="GHEA Grapalat" w:hAnsi="GHEA Grapalat" w:cs="Arial"/>
          <w:b/>
          <w:i w:val="0"/>
          <w:lang w:val="hy-AM"/>
        </w:rPr>
      </w:pPr>
      <w:r w:rsidRPr="007320DA">
        <w:rPr>
          <w:rFonts w:ascii="GHEA Grapalat" w:hAnsi="GHEA Grapalat" w:cs="Sylfaen"/>
          <w:b/>
          <w:i w:val="0"/>
          <w:lang w:val="hy-AM"/>
        </w:rPr>
        <w:t>Հավելված</w:t>
      </w:r>
      <w:r w:rsidRPr="007320DA">
        <w:rPr>
          <w:rFonts w:ascii="GHEA Grapalat" w:hAnsi="GHEA Grapalat" w:cs="Arial"/>
          <w:b/>
          <w:i w:val="0"/>
          <w:lang w:val="hy-AM"/>
        </w:rPr>
        <w:t xml:space="preserve"> </w:t>
      </w:r>
      <w:r w:rsidR="00E968EF" w:rsidRPr="004B2068">
        <w:rPr>
          <w:rFonts w:ascii="GHEA Grapalat" w:hAnsi="GHEA Grapalat" w:cs="Arial"/>
          <w:b/>
          <w:i w:val="0"/>
          <w:lang w:val="hy-AM"/>
        </w:rPr>
        <w:t>1.1</w:t>
      </w:r>
    </w:p>
    <w:p w14:paraId="2B2BD580" w14:textId="6CEE71C8" w:rsidR="000B1088" w:rsidRPr="007320DA" w:rsidRDefault="000B1088" w:rsidP="000B1088">
      <w:pPr>
        <w:pStyle w:val="BodyTextIndent3"/>
        <w:spacing w:line="240" w:lineRule="auto"/>
        <w:jc w:val="right"/>
        <w:rPr>
          <w:rFonts w:ascii="GHEA Grapalat" w:hAnsi="GHEA Grapalat" w:cs="Arial"/>
          <w:b/>
          <w:lang w:val="hy-AM"/>
        </w:rPr>
      </w:pPr>
      <w:r w:rsidRPr="007320DA">
        <w:rPr>
          <w:rFonts w:ascii="GHEA Grapalat" w:hAnsi="GHEA Grapalat"/>
          <w:sz w:val="24"/>
          <w:szCs w:val="24"/>
          <w:lang w:val="hy-AM"/>
        </w:rPr>
        <w:t>«</w:t>
      </w:r>
      <w:r w:rsidR="00577BDC">
        <w:rPr>
          <w:rFonts w:ascii="GHEA Grapalat" w:hAnsi="GHEA Grapalat"/>
          <w:lang w:val="es-ES"/>
        </w:rPr>
        <w:t>ԿՄԲՀ</w:t>
      </w:r>
      <w:r w:rsidR="00577BDC" w:rsidRPr="005E1F72">
        <w:rPr>
          <w:rFonts w:ascii="GHEA Grapalat" w:hAnsi="GHEA Grapalat"/>
          <w:lang w:val="es-ES"/>
        </w:rPr>
        <w:t>-</w:t>
      </w:r>
      <w:r w:rsidR="00577BDC">
        <w:rPr>
          <w:rFonts w:ascii="GHEA Grapalat" w:hAnsi="GHEA Grapalat" w:cs="Sylfaen"/>
          <w:lang w:val="es-ES"/>
        </w:rPr>
        <w:t>ԳՀԱՇՁԲ</w:t>
      </w:r>
      <w:r w:rsidR="00577BDC" w:rsidRPr="005E1F72">
        <w:rPr>
          <w:rFonts w:ascii="GHEA Grapalat" w:hAnsi="GHEA Grapalat" w:cs="Arial"/>
          <w:lang w:val="es-ES"/>
        </w:rPr>
        <w:t>-</w:t>
      </w:r>
      <w:r w:rsidR="00577BDC">
        <w:rPr>
          <w:rFonts w:ascii="GHEA Grapalat" w:hAnsi="GHEA Grapalat" w:cs="Arial"/>
          <w:lang w:val="es-ES"/>
        </w:rPr>
        <w:t>22/47</w:t>
      </w:r>
      <w:r w:rsidRPr="007320DA">
        <w:rPr>
          <w:rFonts w:ascii="GHEA Grapalat" w:hAnsi="GHEA Grapalat"/>
          <w:sz w:val="24"/>
          <w:szCs w:val="24"/>
          <w:lang w:val="hy-AM"/>
        </w:rPr>
        <w:t>»</w:t>
      </w:r>
      <w:r w:rsidRPr="007320DA">
        <w:rPr>
          <w:rFonts w:ascii="GHEA Grapalat" w:hAnsi="GHEA Grapalat" w:cs="Sylfaen"/>
          <w:b/>
          <w:lang w:val="hy-AM"/>
        </w:rPr>
        <w:t>*</w:t>
      </w:r>
      <w:r w:rsidRPr="007320DA">
        <w:rPr>
          <w:rFonts w:ascii="GHEA Grapalat" w:hAnsi="GHEA Grapalat"/>
          <w:b/>
          <w:lang w:val="hy-AM"/>
        </w:rPr>
        <w:t xml:space="preserve">  </w:t>
      </w:r>
      <w:r w:rsidRPr="007320DA">
        <w:rPr>
          <w:rFonts w:ascii="GHEA Grapalat" w:hAnsi="GHEA Grapalat" w:cs="Sylfaen"/>
          <w:b/>
          <w:lang w:val="hy-AM"/>
        </w:rPr>
        <w:t>ծածկագրով</w:t>
      </w:r>
    </w:p>
    <w:p w14:paraId="4BAA50D6" w14:textId="0BC93B54" w:rsidR="000B1088" w:rsidRPr="007320DA" w:rsidRDefault="00577BDC" w:rsidP="000B1088">
      <w:pPr>
        <w:pStyle w:val="BodyTextIndent3"/>
        <w:spacing w:line="240" w:lineRule="auto"/>
        <w:jc w:val="right"/>
        <w:rPr>
          <w:rFonts w:ascii="GHEA Grapalat" w:hAnsi="GHEA Grapalat" w:cs="Arial"/>
          <w:b/>
          <w:lang w:val="hy-AM"/>
        </w:rPr>
      </w:pPr>
      <w:r w:rsidRPr="00577BDC">
        <w:rPr>
          <w:rFonts w:ascii="GHEA Grapalat" w:hAnsi="GHEA Grapalat" w:cs="Sylfaen"/>
          <w:b/>
          <w:lang w:val="hy-AM"/>
        </w:rPr>
        <w:t>Գնանշման հարցման</w:t>
      </w:r>
      <w:r w:rsidR="000B1088" w:rsidRPr="007320DA">
        <w:rPr>
          <w:rFonts w:ascii="GHEA Grapalat" w:hAnsi="GHEA Grapalat" w:cs="Arial"/>
          <w:b/>
          <w:lang w:val="hy-AM"/>
        </w:rPr>
        <w:t xml:space="preserve"> մրցույթի </w:t>
      </w:r>
      <w:r w:rsidR="000B1088" w:rsidRPr="007320DA">
        <w:rPr>
          <w:rFonts w:ascii="GHEA Grapalat" w:hAnsi="GHEA Grapalat" w:cs="Sylfaen"/>
          <w:b/>
          <w:lang w:val="hy-AM"/>
        </w:rPr>
        <w:t>հրավերի</w:t>
      </w:r>
    </w:p>
    <w:p w14:paraId="5FEC0A91" w14:textId="77777777" w:rsidR="000B1088" w:rsidRPr="007320DA" w:rsidRDefault="000B1088" w:rsidP="000B1088">
      <w:pPr>
        <w:ind w:left="-66"/>
        <w:jc w:val="center"/>
        <w:rPr>
          <w:rFonts w:ascii="GHEA Grapalat" w:hAnsi="GHEA Grapalat"/>
          <w:b/>
          <w:lang w:val="hy-AM"/>
        </w:rPr>
      </w:pPr>
    </w:p>
    <w:p w14:paraId="7D5E3AEF" w14:textId="77777777" w:rsidR="000B1088" w:rsidRPr="007320DA" w:rsidRDefault="000B1088" w:rsidP="000B1088">
      <w:pPr>
        <w:pStyle w:val="Heading3"/>
        <w:spacing w:line="240" w:lineRule="auto"/>
        <w:ind w:firstLine="567"/>
        <w:jc w:val="left"/>
        <w:rPr>
          <w:rFonts w:ascii="GHEA Grapalat" w:hAnsi="GHEA Grapalat"/>
          <w:b/>
          <w:lang w:val="hy-AM"/>
        </w:rPr>
      </w:pPr>
    </w:p>
    <w:p w14:paraId="2307CFFF" w14:textId="77777777" w:rsidR="000B1088" w:rsidRPr="007320DA" w:rsidRDefault="000B1088" w:rsidP="000B1088">
      <w:pPr>
        <w:pStyle w:val="Heading3"/>
        <w:spacing w:line="240" w:lineRule="auto"/>
        <w:ind w:firstLine="567"/>
        <w:rPr>
          <w:rFonts w:ascii="GHEA Grapalat" w:hAnsi="GHEA Grapalat"/>
          <w:b/>
          <w:i w:val="0"/>
          <w:lang w:val="hy-AM"/>
        </w:rPr>
      </w:pPr>
      <w:r w:rsidRPr="007320DA">
        <w:rPr>
          <w:rFonts w:ascii="GHEA Grapalat" w:hAnsi="GHEA Grapalat"/>
          <w:b/>
          <w:i w:val="0"/>
          <w:lang w:val="hy-AM"/>
        </w:rPr>
        <w:t>ՆԿԱՐԱԳԻՐ</w:t>
      </w:r>
    </w:p>
    <w:p w14:paraId="7DC33623" w14:textId="77777777" w:rsidR="000B1088" w:rsidRPr="007320DA" w:rsidRDefault="00D37A8C" w:rsidP="000B1088">
      <w:pPr>
        <w:pStyle w:val="Heading3"/>
        <w:spacing w:line="240" w:lineRule="auto"/>
        <w:ind w:firstLine="567"/>
        <w:rPr>
          <w:rFonts w:ascii="GHEA Grapalat" w:hAnsi="GHEA Grapalat" w:cs="Arial"/>
          <w:lang w:val="es-ES"/>
        </w:rPr>
      </w:pPr>
      <w:r w:rsidRPr="004B2068">
        <w:rPr>
          <w:rFonts w:ascii="GHEA Grapalat" w:hAnsi="GHEA Grapalat"/>
          <w:b/>
          <w:i w:val="0"/>
          <w:lang w:val="hy-AM"/>
        </w:rPr>
        <w:t xml:space="preserve">սարքերի և սարքավորումների </w:t>
      </w:r>
    </w:p>
    <w:p w14:paraId="4500C803" w14:textId="111BB2A6" w:rsidR="000B1088" w:rsidRPr="007320DA" w:rsidRDefault="000B1088" w:rsidP="000B1088">
      <w:pPr>
        <w:ind w:firstLine="567"/>
        <w:jc w:val="both"/>
        <w:rPr>
          <w:rFonts w:ascii="GHEA Grapalat" w:hAnsi="GHEA Grapalat" w:cs="Arial"/>
          <w:sz w:val="20"/>
          <w:szCs w:val="20"/>
          <w:lang w:val="es-ES"/>
        </w:rPr>
      </w:pP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t xml:space="preserve">      </w:t>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lang w:val="es-ES"/>
        </w:rPr>
        <w:t>-ն</w:t>
      </w:r>
      <w:r w:rsidR="006647B9" w:rsidRPr="007320DA">
        <w:rPr>
          <w:rFonts w:ascii="GHEA Grapalat" w:hAnsi="GHEA Grapalat" w:cs="Arial"/>
          <w:sz w:val="20"/>
          <w:szCs w:val="20"/>
          <w:lang w:val="es-ES"/>
        </w:rPr>
        <w:t xml:space="preserve"> </w:t>
      </w:r>
      <w:r w:rsidRPr="007320DA">
        <w:rPr>
          <w:rFonts w:ascii="GHEA Grapalat" w:hAnsi="GHEA Grapalat" w:cs="Arial"/>
          <w:sz w:val="20"/>
          <w:szCs w:val="20"/>
          <w:lang w:val="es-ES"/>
        </w:rPr>
        <w:t>«</w:t>
      </w:r>
      <w:r w:rsidR="00577BDC">
        <w:rPr>
          <w:rFonts w:ascii="GHEA Grapalat" w:hAnsi="GHEA Grapalat"/>
          <w:sz w:val="20"/>
          <w:szCs w:val="20"/>
          <w:lang w:val="es-ES"/>
        </w:rPr>
        <w:t>ԿՄԲՀ</w:t>
      </w:r>
      <w:r w:rsidR="00577BDC" w:rsidRPr="005E1F72">
        <w:rPr>
          <w:rFonts w:ascii="GHEA Grapalat" w:hAnsi="GHEA Grapalat"/>
          <w:sz w:val="20"/>
          <w:szCs w:val="20"/>
          <w:lang w:val="es-ES"/>
        </w:rPr>
        <w:t>-</w:t>
      </w:r>
      <w:r w:rsidR="00577BDC">
        <w:rPr>
          <w:rFonts w:ascii="GHEA Grapalat" w:hAnsi="GHEA Grapalat" w:cs="Sylfaen"/>
          <w:sz w:val="20"/>
          <w:szCs w:val="20"/>
          <w:lang w:val="es-ES"/>
        </w:rPr>
        <w:t>ԳՀԱՇՁԲ</w:t>
      </w:r>
      <w:r w:rsidR="00577BDC" w:rsidRPr="005E1F72">
        <w:rPr>
          <w:rFonts w:ascii="GHEA Grapalat" w:hAnsi="GHEA Grapalat" w:cs="Arial"/>
          <w:sz w:val="20"/>
          <w:szCs w:val="20"/>
          <w:lang w:val="es-ES"/>
        </w:rPr>
        <w:t>-</w:t>
      </w:r>
      <w:r w:rsidR="00577BDC">
        <w:rPr>
          <w:rFonts w:ascii="GHEA Grapalat" w:hAnsi="GHEA Grapalat" w:cs="Arial"/>
          <w:sz w:val="20"/>
          <w:szCs w:val="20"/>
          <w:lang w:val="es-ES"/>
        </w:rPr>
        <w:t>22/47</w:t>
      </w:r>
      <w:r w:rsidRPr="007320DA">
        <w:rPr>
          <w:rFonts w:ascii="GHEA Grapalat" w:hAnsi="GHEA Grapalat" w:cs="Arial"/>
          <w:sz w:val="20"/>
          <w:szCs w:val="20"/>
          <w:lang w:val="es-ES"/>
        </w:rPr>
        <w:t>»</w:t>
      </w:r>
      <w:r w:rsidR="001B7698" w:rsidRPr="007320DA">
        <w:rPr>
          <w:rStyle w:val="FootnoteReference"/>
          <w:rFonts w:ascii="GHEA Grapalat" w:hAnsi="GHEA Grapalat" w:cs="Arial"/>
          <w:sz w:val="20"/>
          <w:szCs w:val="20"/>
          <w:lang w:val="es-ES"/>
        </w:rPr>
        <w:t>*</w:t>
      </w:r>
      <w:r w:rsidRPr="007320DA">
        <w:rPr>
          <w:rFonts w:ascii="GHEA Grapalat" w:hAnsi="GHEA Grapalat" w:cs="Arial"/>
          <w:sz w:val="20"/>
          <w:szCs w:val="20"/>
          <w:lang w:val="es-ES"/>
        </w:rPr>
        <w:t xml:space="preserve"> </w:t>
      </w:r>
    </w:p>
    <w:p w14:paraId="4A05F920" w14:textId="77777777" w:rsidR="000B1088" w:rsidRPr="007320DA" w:rsidRDefault="000B1088" w:rsidP="000B1088">
      <w:pPr>
        <w:jc w:val="both"/>
        <w:rPr>
          <w:rFonts w:ascii="GHEA Grapalat" w:hAnsi="GHEA Grapalat" w:cs="Arial"/>
          <w:sz w:val="20"/>
          <w:szCs w:val="20"/>
          <w:u w:val="single"/>
          <w:lang w:val="es-ES"/>
        </w:rPr>
      </w:pPr>
      <w:r w:rsidRPr="007320DA">
        <w:rPr>
          <w:rFonts w:ascii="GHEA Grapalat" w:hAnsi="GHEA Grapalat"/>
          <w:sz w:val="20"/>
          <w:vertAlign w:val="superscript"/>
          <w:lang w:val="es-ES"/>
        </w:rPr>
        <w:t xml:space="preserve">                                                    </w:t>
      </w:r>
      <w:r w:rsidR="0050401E" w:rsidRPr="007320DA">
        <w:rPr>
          <w:rFonts w:ascii="GHEA Grapalat" w:hAnsi="GHEA Grapalat"/>
          <w:sz w:val="20"/>
          <w:vertAlign w:val="superscript"/>
        </w:rPr>
        <w:t>մ</w:t>
      </w:r>
      <w:r w:rsidRPr="007320DA">
        <w:rPr>
          <w:rFonts w:ascii="GHEA Grapalat" w:hAnsi="GHEA Grapalat"/>
          <w:sz w:val="20"/>
          <w:vertAlign w:val="superscript"/>
          <w:lang w:val="hy-AM"/>
        </w:rPr>
        <w:t>ասնակցի անվանումը</w:t>
      </w:r>
    </w:p>
    <w:p w14:paraId="623318E4" w14:textId="596CA9FF" w:rsidR="000B1088" w:rsidRPr="007320DA" w:rsidRDefault="000B1088" w:rsidP="000B1088">
      <w:pPr>
        <w:jc w:val="both"/>
        <w:rPr>
          <w:rFonts w:ascii="GHEA Grapalat" w:hAnsi="GHEA Grapalat"/>
          <w:lang w:val="hy-AM"/>
        </w:rPr>
      </w:pPr>
      <w:r w:rsidRPr="007320DA">
        <w:rPr>
          <w:rFonts w:ascii="GHEA Grapalat" w:hAnsi="GHEA Grapalat" w:cs="Arial"/>
          <w:sz w:val="20"/>
          <w:szCs w:val="20"/>
          <w:lang w:val="es-ES"/>
        </w:rPr>
        <w:t xml:space="preserve">ծածկագրով </w:t>
      </w:r>
      <w:r w:rsidR="00577BDC">
        <w:rPr>
          <w:rFonts w:ascii="GHEA Grapalat" w:hAnsi="GHEA Grapalat" w:cs="Arial"/>
          <w:sz w:val="20"/>
          <w:szCs w:val="20"/>
          <w:lang w:val="es-ES"/>
        </w:rPr>
        <w:t>գնանշման հարցման</w:t>
      </w:r>
      <w:r w:rsidRPr="007320DA">
        <w:rPr>
          <w:rFonts w:ascii="GHEA Grapalat" w:hAnsi="GHEA Grapalat" w:cs="Arial"/>
          <w:sz w:val="20"/>
          <w:szCs w:val="20"/>
          <w:lang w:val="es-ES"/>
        </w:rPr>
        <w:t xml:space="preserve"> մրցույթի շրջանակում ըստ չափաբաժինների ստորև ներկայացնում է իր կողմից առաջարկվող </w:t>
      </w:r>
      <w:r w:rsidR="0050401E" w:rsidRPr="007320DA">
        <w:rPr>
          <w:rFonts w:ascii="GHEA Grapalat" w:hAnsi="GHEA Grapalat" w:cs="Arial"/>
          <w:sz w:val="20"/>
          <w:szCs w:val="20"/>
          <w:lang w:val="es-ES"/>
        </w:rPr>
        <w:t xml:space="preserve">սարքերի և սարքավորումների </w:t>
      </w:r>
      <w:r w:rsidRPr="007320DA">
        <w:rPr>
          <w:rFonts w:ascii="GHEA Grapalat" w:hAnsi="GHEA Grapalat" w:cs="Arial"/>
          <w:sz w:val="20"/>
          <w:szCs w:val="20"/>
          <w:lang w:val="es-ES"/>
        </w:rPr>
        <w:t xml:space="preserve">նկարագիրը </w:t>
      </w:r>
    </w:p>
    <w:p w14:paraId="5D4EBB9E" w14:textId="77777777" w:rsidR="000B1088" w:rsidRPr="007320DA" w:rsidRDefault="000B1088" w:rsidP="000B1088">
      <w:pPr>
        <w:pStyle w:val="Heading3"/>
        <w:spacing w:line="240" w:lineRule="auto"/>
        <w:ind w:firstLine="567"/>
        <w:rPr>
          <w:rFonts w:ascii="GHEA Grapalat" w:hAnsi="GHEA Grapalat" w:cs="Arial"/>
          <w:lang w:val="es-ES"/>
        </w:rPr>
      </w:pPr>
    </w:p>
    <w:p w14:paraId="30807F9B" w14:textId="77777777" w:rsidR="000B1088" w:rsidRPr="007320DA"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427"/>
        <w:gridCol w:w="1937"/>
        <w:gridCol w:w="1678"/>
        <w:gridCol w:w="1500"/>
        <w:gridCol w:w="1323"/>
        <w:gridCol w:w="1304"/>
      </w:tblGrid>
      <w:tr w:rsidR="000B1088" w:rsidRPr="007320DA" w14:paraId="11995C24" w14:textId="77777777" w:rsidTr="007478B5">
        <w:tc>
          <w:tcPr>
            <w:tcW w:w="1368" w:type="dxa"/>
            <w:vMerge w:val="restart"/>
            <w:vAlign w:val="center"/>
          </w:tcPr>
          <w:p w14:paraId="4CAC23AA" w14:textId="77777777" w:rsidR="000B1088" w:rsidRPr="007320DA" w:rsidRDefault="000B1088" w:rsidP="007760A5">
            <w:pPr>
              <w:jc w:val="center"/>
              <w:rPr>
                <w:rFonts w:ascii="GHEA Grapalat" w:hAnsi="GHEA Grapalat"/>
                <w:b/>
                <w:bCs/>
                <w:sz w:val="16"/>
                <w:szCs w:val="18"/>
                <w:lang w:val="es-ES"/>
              </w:rPr>
            </w:pPr>
            <w:r w:rsidRPr="007320DA">
              <w:rPr>
                <w:rFonts w:ascii="GHEA Grapalat" w:hAnsi="GHEA Grapalat"/>
                <w:b/>
                <w:bCs/>
                <w:sz w:val="16"/>
                <w:szCs w:val="18"/>
                <w:lang w:val="es-ES"/>
              </w:rPr>
              <w:t>Չափաբաժնի համար</w:t>
            </w:r>
          </w:p>
        </w:tc>
        <w:tc>
          <w:tcPr>
            <w:tcW w:w="8973" w:type="dxa"/>
            <w:gridSpan w:val="6"/>
            <w:vAlign w:val="center"/>
          </w:tcPr>
          <w:p w14:paraId="02E1201B" w14:textId="77777777" w:rsidR="000B1088" w:rsidRPr="007320DA" w:rsidRDefault="000B1088" w:rsidP="007760A5">
            <w:pPr>
              <w:jc w:val="center"/>
              <w:rPr>
                <w:rFonts w:ascii="GHEA Grapalat" w:hAnsi="GHEA Grapalat"/>
                <w:b/>
                <w:bCs/>
                <w:sz w:val="16"/>
                <w:szCs w:val="18"/>
                <w:lang w:val="es-ES"/>
              </w:rPr>
            </w:pPr>
            <w:r w:rsidRPr="007320DA">
              <w:rPr>
                <w:rFonts w:ascii="GHEA Grapalat" w:hAnsi="GHEA Grapalat"/>
                <w:b/>
                <w:bCs/>
                <w:sz w:val="16"/>
                <w:szCs w:val="18"/>
                <w:lang w:val="es-ES"/>
              </w:rPr>
              <w:t xml:space="preserve">Առաջարկվող </w:t>
            </w:r>
            <w:r w:rsidR="001B12D4" w:rsidRPr="007320DA">
              <w:rPr>
                <w:rFonts w:ascii="GHEA Grapalat" w:hAnsi="GHEA Grapalat"/>
                <w:b/>
                <w:bCs/>
                <w:sz w:val="16"/>
                <w:szCs w:val="18"/>
                <w:lang w:val="es-ES"/>
              </w:rPr>
              <w:t xml:space="preserve">սարքերի և սարքավորումների </w:t>
            </w:r>
          </w:p>
        </w:tc>
      </w:tr>
      <w:tr w:rsidR="00F02279" w:rsidRPr="007320DA" w14:paraId="79EB0551" w14:textId="77777777" w:rsidTr="007478B5">
        <w:tc>
          <w:tcPr>
            <w:tcW w:w="1368" w:type="dxa"/>
            <w:vMerge/>
            <w:vAlign w:val="center"/>
          </w:tcPr>
          <w:p w14:paraId="43708AA0" w14:textId="77777777" w:rsidR="00F02279" w:rsidRPr="007320DA" w:rsidRDefault="00F02279" w:rsidP="007760A5">
            <w:pPr>
              <w:jc w:val="center"/>
              <w:rPr>
                <w:rFonts w:ascii="GHEA Grapalat" w:hAnsi="GHEA Grapalat"/>
                <w:b/>
                <w:bCs/>
                <w:sz w:val="16"/>
                <w:szCs w:val="18"/>
                <w:lang w:val="es-ES"/>
              </w:rPr>
            </w:pPr>
          </w:p>
        </w:tc>
        <w:tc>
          <w:tcPr>
            <w:tcW w:w="1460" w:type="dxa"/>
            <w:vAlign w:val="center"/>
          </w:tcPr>
          <w:p w14:paraId="4F82F9C9"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rPr>
              <w:t>ֆ</w:t>
            </w:r>
            <w:r w:rsidRPr="007320DA">
              <w:rPr>
                <w:rFonts w:ascii="GHEA Grapalat" w:hAnsi="GHEA Grapalat"/>
                <w:b/>
                <w:bCs/>
                <w:sz w:val="16"/>
                <w:szCs w:val="18"/>
                <w:lang w:val="hy-AM"/>
              </w:rPr>
              <w:t>իրմային անվանումը</w:t>
            </w:r>
          </w:p>
        </w:tc>
        <w:tc>
          <w:tcPr>
            <w:tcW w:w="2003" w:type="dxa"/>
            <w:vAlign w:val="center"/>
          </w:tcPr>
          <w:p w14:paraId="6EB56FCE"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ապրանքային նշանը</w:t>
            </w:r>
          </w:p>
        </w:tc>
        <w:tc>
          <w:tcPr>
            <w:tcW w:w="1757" w:type="dxa"/>
            <w:vAlign w:val="center"/>
          </w:tcPr>
          <w:p w14:paraId="418F1F3B" w14:textId="77777777" w:rsidR="00F02279" w:rsidRPr="007320DA" w:rsidRDefault="00F02279" w:rsidP="007760A5">
            <w:pPr>
              <w:jc w:val="center"/>
              <w:rPr>
                <w:rFonts w:ascii="GHEA Grapalat" w:hAnsi="GHEA Grapalat"/>
                <w:b/>
                <w:bCs/>
                <w:sz w:val="16"/>
                <w:szCs w:val="18"/>
                <w:lang w:val="hy-AM"/>
              </w:rPr>
            </w:pPr>
            <w:r w:rsidRPr="007320DA">
              <w:rPr>
                <w:rFonts w:ascii="GHEA Grapalat" w:hAnsi="GHEA Grapalat"/>
                <w:b/>
                <w:bCs/>
                <w:sz w:val="16"/>
                <w:szCs w:val="18"/>
                <w:lang w:val="hy-AM"/>
              </w:rPr>
              <w:t>մակնիշը</w:t>
            </w:r>
          </w:p>
        </w:tc>
        <w:tc>
          <w:tcPr>
            <w:tcW w:w="1530" w:type="dxa"/>
            <w:vAlign w:val="center"/>
          </w:tcPr>
          <w:p w14:paraId="2AADFBC4"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արտադրողի անվանումը</w:t>
            </w:r>
          </w:p>
        </w:tc>
        <w:tc>
          <w:tcPr>
            <w:tcW w:w="1323" w:type="dxa"/>
            <w:vAlign w:val="center"/>
          </w:tcPr>
          <w:p w14:paraId="6FA0662B"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տեխնիկական բնութագրերը</w:t>
            </w:r>
          </w:p>
        </w:tc>
        <w:tc>
          <w:tcPr>
            <w:tcW w:w="900" w:type="dxa"/>
            <w:vAlign w:val="center"/>
          </w:tcPr>
          <w:p w14:paraId="777C62E6" w14:textId="77777777" w:rsidR="00F02279" w:rsidRPr="007320DA" w:rsidRDefault="007478B5" w:rsidP="007760A5">
            <w:pPr>
              <w:jc w:val="center"/>
              <w:rPr>
                <w:rFonts w:ascii="GHEA Grapalat" w:hAnsi="GHEA Grapalat"/>
                <w:b/>
                <w:bCs/>
                <w:sz w:val="16"/>
                <w:szCs w:val="18"/>
                <w:lang w:val="es-ES"/>
              </w:rPr>
            </w:pPr>
            <w:r w:rsidRPr="007320DA">
              <w:rPr>
                <w:rFonts w:ascii="GHEA Grapalat" w:hAnsi="GHEA Grapalat"/>
                <w:b/>
                <w:bCs/>
                <w:sz w:val="16"/>
                <w:szCs w:val="18"/>
                <w:lang w:val="es-ES"/>
              </w:rPr>
              <w:t>երաշխիքային ժամկետները</w:t>
            </w:r>
          </w:p>
        </w:tc>
      </w:tr>
      <w:tr w:rsidR="007478B5" w:rsidRPr="007320DA" w14:paraId="16360A13" w14:textId="77777777" w:rsidTr="007478B5">
        <w:tc>
          <w:tcPr>
            <w:tcW w:w="1368" w:type="dxa"/>
            <w:vAlign w:val="center"/>
          </w:tcPr>
          <w:p w14:paraId="4837E6B1"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2399EE4B"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63576C7D"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2BE9EEEC"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487FA2B5"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6391E4D3"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6F046225" w14:textId="77777777" w:rsidR="007478B5" w:rsidRPr="007320DA" w:rsidRDefault="007478B5" w:rsidP="007760A5">
            <w:pPr>
              <w:jc w:val="center"/>
              <w:rPr>
                <w:rFonts w:ascii="GHEA Grapalat" w:hAnsi="GHEA Grapalat"/>
                <w:b/>
                <w:bCs/>
                <w:sz w:val="16"/>
                <w:szCs w:val="18"/>
                <w:lang w:val="es-ES"/>
              </w:rPr>
            </w:pPr>
          </w:p>
        </w:tc>
      </w:tr>
      <w:tr w:rsidR="007478B5" w:rsidRPr="007320DA" w14:paraId="6CBE0083" w14:textId="77777777" w:rsidTr="007478B5">
        <w:tc>
          <w:tcPr>
            <w:tcW w:w="1368" w:type="dxa"/>
            <w:vAlign w:val="center"/>
          </w:tcPr>
          <w:p w14:paraId="322D2C48"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0A089489"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0636FF19"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06E525D2"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1FE8A48F"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3AFDCF6D"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360B5B65" w14:textId="77777777" w:rsidR="007478B5" w:rsidRPr="007320DA" w:rsidRDefault="007478B5" w:rsidP="007760A5">
            <w:pPr>
              <w:jc w:val="center"/>
              <w:rPr>
                <w:rFonts w:ascii="GHEA Grapalat" w:hAnsi="GHEA Grapalat"/>
                <w:b/>
                <w:bCs/>
                <w:sz w:val="16"/>
                <w:szCs w:val="18"/>
                <w:lang w:val="es-ES"/>
              </w:rPr>
            </w:pPr>
          </w:p>
        </w:tc>
      </w:tr>
      <w:tr w:rsidR="007478B5" w:rsidRPr="007320DA" w14:paraId="2223F9AA" w14:textId="77777777" w:rsidTr="007478B5">
        <w:tc>
          <w:tcPr>
            <w:tcW w:w="1368" w:type="dxa"/>
            <w:vAlign w:val="center"/>
          </w:tcPr>
          <w:p w14:paraId="5026A517"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759834CD"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6B2E8751"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730A2F86"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68CE26AE"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47AEDCEB"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1A5DF8F1" w14:textId="77777777" w:rsidR="007478B5" w:rsidRPr="007320DA" w:rsidRDefault="007478B5" w:rsidP="007760A5">
            <w:pPr>
              <w:jc w:val="center"/>
              <w:rPr>
                <w:rFonts w:ascii="GHEA Grapalat" w:hAnsi="GHEA Grapalat"/>
                <w:b/>
                <w:bCs/>
                <w:sz w:val="16"/>
                <w:szCs w:val="18"/>
                <w:lang w:val="es-ES"/>
              </w:rPr>
            </w:pPr>
          </w:p>
        </w:tc>
      </w:tr>
    </w:tbl>
    <w:p w14:paraId="592DA681" w14:textId="77777777" w:rsidR="000B1088" w:rsidRPr="007320DA" w:rsidRDefault="000B1088" w:rsidP="000B1088">
      <w:pPr>
        <w:pStyle w:val="Heading3"/>
        <w:spacing w:line="240" w:lineRule="auto"/>
        <w:ind w:firstLine="567"/>
        <w:jc w:val="left"/>
        <w:rPr>
          <w:rFonts w:ascii="GHEA Grapalat" w:hAnsi="GHEA Grapalat"/>
          <w:b/>
          <w:lang w:val="en-US"/>
        </w:rPr>
      </w:pPr>
    </w:p>
    <w:p w14:paraId="47598219" w14:textId="77777777" w:rsidR="000B1088" w:rsidRPr="007320DA" w:rsidRDefault="000B1088" w:rsidP="000B1088">
      <w:pPr>
        <w:pStyle w:val="Heading3"/>
        <w:spacing w:line="240" w:lineRule="auto"/>
        <w:ind w:firstLine="567"/>
        <w:jc w:val="left"/>
        <w:rPr>
          <w:rFonts w:ascii="GHEA Grapalat" w:hAnsi="GHEA Grapalat"/>
          <w:b/>
          <w:lang w:val="en-US"/>
        </w:rPr>
      </w:pPr>
    </w:p>
    <w:p w14:paraId="4FE0CDC0" w14:textId="77777777" w:rsidR="000B1088" w:rsidRPr="007320DA" w:rsidRDefault="000B1088" w:rsidP="000B1088">
      <w:pPr>
        <w:pStyle w:val="Heading3"/>
        <w:spacing w:line="240" w:lineRule="auto"/>
        <w:ind w:firstLine="567"/>
        <w:jc w:val="left"/>
        <w:rPr>
          <w:rFonts w:ascii="GHEA Grapalat" w:hAnsi="GHEA Grapalat"/>
          <w:b/>
          <w:lang w:val="en-US"/>
        </w:rPr>
      </w:pPr>
    </w:p>
    <w:p w14:paraId="7E422254" w14:textId="77777777" w:rsidR="000B1088" w:rsidRPr="007320DA" w:rsidRDefault="000B1088" w:rsidP="000B1088">
      <w:pPr>
        <w:pStyle w:val="Heading3"/>
        <w:spacing w:line="240" w:lineRule="auto"/>
        <w:ind w:firstLine="567"/>
        <w:jc w:val="left"/>
        <w:rPr>
          <w:rFonts w:ascii="GHEA Grapalat" w:hAnsi="GHEA Grapalat"/>
          <w:b/>
          <w:lang w:val="en-US"/>
        </w:rPr>
      </w:pPr>
    </w:p>
    <w:p w14:paraId="4A2BD9B7" w14:textId="77777777" w:rsidR="000B1088" w:rsidRPr="007320DA" w:rsidRDefault="000B1088" w:rsidP="000B1088">
      <w:pPr>
        <w:rPr>
          <w:rFonts w:ascii="GHEA Grapalat" w:hAnsi="GHEA Grapalat"/>
          <w:sz w:val="20"/>
          <w:lang w:val="es-ES"/>
        </w:rPr>
      </w:pPr>
    </w:p>
    <w:p w14:paraId="0F4C1C39" w14:textId="77777777" w:rsidR="000B1088" w:rsidRPr="007320DA" w:rsidRDefault="000B1088" w:rsidP="000B1088">
      <w:pPr>
        <w:jc w:val="both"/>
        <w:rPr>
          <w:rFonts w:ascii="GHEA Grapalat" w:hAnsi="GHEA Grapalat"/>
          <w:sz w:val="20"/>
          <w:u w:val="single"/>
        </w:rPr>
      </w:pP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t xml:space="preserve">    </w:t>
      </w:r>
    </w:p>
    <w:p w14:paraId="75E368E8" w14:textId="77777777" w:rsidR="000B1088" w:rsidRPr="007320DA" w:rsidRDefault="00DB4B74" w:rsidP="000B1088">
      <w:pPr>
        <w:jc w:val="both"/>
        <w:rPr>
          <w:rFonts w:ascii="GHEA Grapalat" w:hAnsi="GHEA Grapalat"/>
          <w:sz w:val="20"/>
          <w:u w:val="single"/>
        </w:rPr>
      </w:pPr>
      <w:r>
        <w:rPr>
          <w:rFonts w:ascii="GHEA Grapalat" w:hAnsi="GHEA Grapalat" w:cs="Sylfaen"/>
          <w:sz w:val="20"/>
          <w:vertAlign w:val="superscript"/>
          <w:lang w:val="hy-AM"/>
        </w:rPr>
        <w:t xml:space="preserve">                          </w:t>
      </w:r>
      <w:r w:rsidR="000B1088" w:rsidRPr="007320DA">
        <w:rPr>
          <w:rFonts w:ascii="GHEA Grapalat" w:hAnsi="GHEA Grapalat" w:cs="Sylfaen"/>
          <w:sz w:val="20"/>
          <w:vertAlign w:val="superscript"/>
          <w:lang w:val="hy-AM"/>
        </w:rPr>
        <w:t>մասնակցի անվանումը (ղեկավարի պաշտոնը, անուն ազգանունը)</w:t>
      </w:r>
      <w:r w:rsidR="000B1088" w:rsidRPr="007320DA">
        <w:rPr>
          <w:rFonts w:ascii="GHEA Grapalat" w:hAnsi="GHEA Grapalat" w:cs="Sylfaen"/>
          <w:sz w:val="20"/>
          <w:vertAlign w:val="superscript"/>
        </w:rPr>
        <w:t xml:space="preserve">  </w:t>
      </w:r>
      <w:r w:rsidR="000B1088" w:rsidRPr="007320DA">
        <w:rPr>
          <w:rFonts w:ascii="GHEA Grapalat" w:hAnsi="GHEA Grapalat" w:cs="Sylfaen"/>
          <w:sz w:val="20"/>
          <w:vertAlign w:val="superscript"/>
        </w:rPr>
        <w:tab/>
      </w:r>
      <w:r w:rsidR="000B1088" w:rsidRPr="007320DA">
        <w:rPr>
          <w:rFonts w:ascii="GHEA Grapalat" w:hAnsi="GHEA Grapalat" w:cs="Sylfaen"/>
          <w:sz w:val="20"/>
          <w:vertAlign w:val="superscript"/>
        </w:rPr>
        <w:tab/>
      </w:r>
      <w:r w:rsidR="000B1088" w:rsidRPr="007320DA">
        <w:rPr>
          <w:rFonts w:ascii="GHEA Grapalat" w:hAnsi="GHEA Grapalat" w:cs="Sylfaen"/>
          <w:vertAlign w:val="superscript"/>
        </w:rPr>
        <w:t xml:space="preserve">                           </w:t>
      </w:r>
      <w:r w:rsidR="000B1088" w:rsidRPr="007320DA">
        <w:rPr>
          <w:rFonts w:ascii="GHEA Grapalat" w:hAnsi="GHEA Grapalat" w:cs="Sylfaen"/>
          <w:sz w:val="20"/>
          <w:vertAlign w:val="superscript"/>
          <w:lang w:val="hy-AM"/>
        </w:rPr>
        <w:t>ստորագրությո</w:t>
      </w:r>
      <w:r w:rsidR="000B1088" w:rsidRPr="007320DA">
        <w:rPr>
          <w:rFonts w:ascii="GHEA Grapalat" w:hAnsi="GHEA Grapalat" w:cs="Sylfaen"/>
          <w:sz w:val="20"/>
          <w:vertAlign w:val="superscript"/>
        </w:rPr>
        <w:t>ւն</w:t>
      </w:r>
      <w:r w:rsidR="000B1088" w:rsidRPr="007320DA">
        <w:rPr>
          <w:rFonts w:ascii="GHEA Grapalat" w:hAnsi="GHEA Grapalat" w:cs="Sylfaen"/>
          <w:sz w:val="20"/>
          <w:lang w:val="hy-AM"/>
        </w:rPr>
        <w:t xml:space="preserve"> </w:t>
      </w:r>
    </w:p>
    <w:p w14:paraId="303C80F2" w14:textId="77777777" w:rsidR="000B1088" w:rsidRPr="007320DA" w:rsidRDefault="000B1088" w:rsidP="000B1088">
      <w:pPr>
        <w:jc w:val="right"/>
        <w:rPr>
          <w:rFonts w:ascii="GHEA Grapalat" w:hAnsi="GHEA Grapalat" w:cs="Sylfaen"/>
          <w:sz w:val="20"/>
        </w:rPr>
      </w:pPr>
    </w:p>
    <w:p w14:paraId="1C2B96B6" w14:textId="77777777" w:rsidR="000B1088" w:rsidRPr="007320DA" w:rsidRDefault="000B1088" w:rsidP="000B1088">
      <w:pPr>
        <w:jc w:val="right"/>
        <w:rPr>
          <w:rFonts w:ascii="GHEA Grapalat" w:hAnsi="GHEA Grapalat" w:cs="Sylfaen"/>
          <w:sz w:val="20"/>
        </w:rPr>
      </w:pPr>
    </w:p>
    <w:p w14:paraId="4F4192F1" w14:textId="77777777" w:rsidR="000B1088" w:rsidRPr="007320DA" w:rsidRDefault="000B1088" w:rsidP="000B1088">
      <w:pPr>
        <w:jc w:val="right"/>
        <w:rPr>
          <w:rFonts w:ascii="GHEA Grapalat" w:hAnsi="GHEA Grapalat" w:cs="Arial"/>
          <w:sz w:val="20"/>
          <w:lang w:val="hy-AM"/>
        </w:rPr>
      </w:pPr>
      <w:r w:rsidRPr="007320DA">
        <w:rPr>
          <w:rFonts w:ascii="GHEA Grapalat" w:hAnsi="GHEA Grapalat" w:cs="Sylfaen"/>
          <w:sz w:val="20"/>
          <w:lang w:val="hy-AM"/>
        </w:rPr>
        <w:t>Կ</w:t>
      </w:r>
      <w:r w:rsidRPr="007320DA">
        <w:rPr>
          <w:rFonts w:ascii="GHEA Grapalat" w:hAnsi="GHEA Grapalat" w:cs="Arial"/>
          <w:sz w:val="20"/>
          <w:lang w:val="hy-AM"/>
        </w:rPr>
        <w:t xml:space="preserve">. </w:t>
      </w:r>
      <w:r w:rsidRPr="007320DA">
        <w:rPr>
          <w:rFonts w:ascii="GHEA Grapalat" w:hAnsi="GHEA Grapalat" w:cs="Sylfaen"/>
          <w:sz w:val="20"/>
          <w:lang w:val="hy-AM"/>
        </w:rPr>
        <w:t>Տ</w:t>
      </w:r>
      <w:r w:rsidRPr="007320DA">
        <w:rPr>
          <w:rFonts w:ascii="GHEA Grapalat" w:hAnsi="GHEA Grapalat" w:cs="Arial"/>
          <w:sz w:val="20"/>
          <w:lang w:val="hy-AM"/>
        </w:rPr>
        <w:t>.</w:t>
      </w:r>
      <w:r w:rsidRPr="007320DA">
        <w:rPr>
          <w:rFonts w:ascii="GHEA Grapalat" w:hAnsi="GHEA Grapalat" w:cs="Arial"/>
          <w:sz w:val="20"/>
          <w:lang w:val="hy-AM"/>
        </w:rPr>
        <w:tab/>
      </w:r>
      <w:r w:rsidRPr="007320DA">
        <w:rPr>
          <w:rFonts w:ascii="GHEA Grapalat" w:hAnsi="GHEA Grapalat" w:cs="Arial"/>
          <w:sz w:val="20"/>
          <w:lang w:val="hy-AM"/>
        </w:rPr>
        <w:tab/>
        <w:t xml:space="preserve"> </w:t>
      </w:r>
    </w:p>
    <w:p w14:paraId="21AF04B0" w14:textId="77777777" w:rsidR="000B1088" w:rsidRPr="007320DA" w:rsidRDefault="000B1088" w:rsidP="000B1088">
      <w:pPr>
        <w:jc w:val="right"/>
        <w:rPr>
          <w:rFonts w:ascii="GHEA Grapalat" w:hAnsi="GHEA Grapalat"/>
          <w:sz w:val="20"/>
          <w:lang w:val="hy-AM"/>
        </w:rPr>
      </w:pPr>
    </w:p>
    <w:p w14:paraId="5253A54F" w14:textId="77777777" w:rsidR="000B1088" w:rsidRPr="007320DA" w:rsidRDefault="000B1088" w:rsidP="000B1088">
      <w:pPr>
        <w:jc w:val="right"/>
        <w:rPr>
          <w:rFonts w:ascii="GHEA Grapalat" w:hAnsi="GHEA Grapalat"/>
          <w:sz w:val="20"/>
          <w:lang w:val="hy-AM"/>
        </w:rPr>
      </w:pPr>
    </w:p>
    <w:p w14:paraId="6DF9AB93" w14:textId="77777777" w:rsidR="001B7698" w:rsidRPr="002A4619" w:rsidRDefault="001B7698" w:rsidP="001B7698">
      <w:pPr>
        <w:pStyle w:val="FootnoteText"/>
        <w:rPr>
          <w:rFonts w:ascii="GHEA Grapalat" w:hAnsi="GHEA Grapalat"/>
          <w:i/>
          <w:sz w:val="16"/>
          <w:szCs w:val="16"/>
          <w:lang w:val="af-ZA"/>
        </w:rPr>
      </w:pPr>
      <w:r w:rsidRPr="007320DA">
        <w:rPr>
          <w:rFonts w:ascii="GHEA Grapalat" w:hAnsi="GHEA Grapalat"/>
          <w:i/>
          <w:sz w:val="16"/>
          <w:szCs w:val="16"/>
          <w:lang w:val="hy-AM"/>
        </w:rPr>
        <w:t>*լրացվում</w:t>
      </w:r>
      <w:r w:rsidRPr="007320DA">
        <w:rPr>
          <w:rFonts w:ascii="GHEA Grapalat" w:hAnsi="GHEA Grapalat"/>
          <w:i/>
          <w:sz w:val="16"/>
          <w:szCs w:val="16"/>
          <w:lang w:val="af-ZA"/>
        </w:rPr>
        <w:t xml:space="preserve"> </w:t>
      </w:r>
      <w:r w:rsidRPr="007320DA">
        <w:rPr>
          <w:rFonts w:ascii="GHEA Grapalat" w:hAnsi="GHEA Grapalat"/>
          <w:i/>
          <w:sz w:val="16"/>
          <w:szCs w:val="16"/>
          <w:lang w:val="hy-AM"/>
        </w:rPr>
        <w:t>է</w:t>
      </w:r>
      <w:r w:rsidRPr="007320DA">
        <w:rPr>
          <w:rFonts w:ascii="GHEA Grapalat" w:hAnsi="GHEA Grapalat"/>
          <w:i/>
          <w:sz w:val="16"/>
          <w:szCs w:val="16"/>
          <w:lang w:val="af-ZA"/>
        </w:rPr>
        <w:t xml:space="preserve"> </w:t>
      </w:r>
      <w:r w:rsidRPr="007320DA">
        <w:rPr>
          <w:rFonts w:ascii="GHEA Grapalat" w:hAnsi="GHEA Grapalat"/>
          <w:i/>
          <w:sz w:val="16"/>
          <w:szCs w:val="16"/>
          <w:lang w:val="hy-AM"/>
        </w:rPr>
        <w:t>հանձնաժողովի</w:t>
      </w:r>
      <w:r w:rsidRPr="007320DA">
        <w:rPr>
          <w:rFonts w:ascii="GHEA Grapalat" w:hAnsi="GHEA Grapalat"/>
          <w:i/>
          <w:sz w:val="16"/>
          <w:szCs w:val="16"/>
          <w:lang w:val="af-ZA"/>
        </w:rPr>
        <w:t xml:space="preserve"> </w:t>
      </w:r>
      <w:r w:rsidRPr="007320DA">
        <w:rPr>
          <w:rFonts w:ascii="GHEA Grapalat" w:hAnsi="GHEA Grapalat"/>
          <w:i/>
          <w:sz w:val="16"/>
          <w:szCs w:val="16"/>
          <w:lang w:val="hy-AM"/>
        </w:rPr>
        <w:t>քարտուղարի</w:t>
      </w:r>
      <w:r w:rsidRPr="007320DA">
        <w:rPr>
          <w:rFonts w:ascii="GHEA Grapalat" w:hAnsi="GHEA Grapalat"/>
          <w:i/>
          <w:sz w:val="16"/>
          <w:szCs w:val="16"/>
          <w:lang w:val="af-ZA"/>
        </w:rPr>
        <w:t xml:space="preserve"> </w:t>
      </w:r>
      <w:r w:rsidRPr="007320DA">
        <w:rPr>
          <w:rFonts w:ascii="GHEA Grapalat" w:hAnsi="GHEA Grapalat"/>
          <w:i/>
          <w:sz w:val="16"/>
          <w:szCs w:val="16"/>
          <w:lang w:val="hy-AM"/>
        </w:rPr>
        <w:t>կողմից</w:t>
      </w:r>
      <w:r w:rsidRPr="007320DA">
        <w:rPr>
          <w:rFonts w:ascii="GHEA Grapalat" w:hAnsi="GHEA Grapalat"/>
          <w:i/>
          <w:sz w:val="16"/>
          <w:szCs w:val="16"/>
          <w:lang w:val="af-ZA"/>
        </w:rPr>
        <w:t xml:space="preserve">` </w:t>
      </w:r>
      <w:r w:rsidRPr="007320DA">
        <w:rPr>
          <w:rFonts w:ascii="GHEA Grapalat" w:hAnsi="GHEA Grapalat"/>
          <w:i/>
          <w:sz w:val="16"/>
          <w:szCs w:val="16"/>
          <w:lang w:val="hy-AM"/>
        </w:rPr>
        <w:t>մինչև</w:t>
      </w:r>
      <w:r w:rsidRPr="007320DA">
        <w:rPr>
          <w:rFonts w:ascii="GHEA Grapalat" w:hAnsi="GHEA Grapalat"/>
          <w:i/>
          <w:sz w:val="16"/>
          <w:szCs w:val="16"/>
          <w:lang w:val="af-ZA"/>
        </w:rPr>
        <w:t xml:space="preserve"> </w:t>
      </w:r>
      <w:r w:rsidRPr="007320DA">
        <w:rPr>
          <w:rFonts w:ascii="GHEA Grapalat" w:hAnsi="GHEA Grapalat"/>
          <w:i/>
          <w:sz w:val="16"/>
          <w:szCs w:val="16"/>
          <w:lang w:val="hy-AM"/>
        </w:rPr>
        <w:t>հրավերը</w:t>
      </w:r>
      <w:r w:rsidRPr="007320DA">
        <w:rPr>
          <w:rFonts w:ascii="GHEA Grapalat" w:hAnsi="GHEA Grapalat"/>
          <w:i/>
          <w:sz w:val="16"/>
          <w:szCs w:val="16"/>
          <w:lang w:val="af-ZA"/>
        </w:rPr>
        <w:t xml:space="preserve"> </w:t>
      </w:r>
      <w:r w:rsidRPr="007320DA">
        <w:rPr>
          <w:rFonts w:ascii="GHEA Grapalat" w:hAnsi="GHEA Grapalat"/>
          <w:i/>
          <w:sz w:val="16"/>
          <w:szCs w:val="16"/>
          <w:lang w:val="hy-AM"/>
        </w:rPr>
        <w:t>տեղեկագրում</w:t>
      </w:r>
      <w:r w:rsidRPr="007320DA">
        <w:rPr>
          <w:rFonts w:ascii="GHEA Grapalat" w:hAnsi="GHEA Grapalat"/>
          <w:i/>
          <w:sz w:val="16"/>
          <w:szCs w:val="16"/>
          <w:lang w:val="af-ZA"/>
        </w:rPr>
        <w:t xml:space="preserve"> </w:t>
      </w:r>
      <w:r w:rsidRPr="007320DA">
        <w:rPr>
          <w:rFonts w:ascii="GHEA Grapalat" w:hAnsi="GHEA Grapalat"/>
          <w:i/>
          <w:sz w:val="16"/>
          <w:szCs w:val="16"/>
          <w:lang w:val="hy-AM"/>
        </w:rPr>
        <w:t>հրապարակելը:</w:t>
      </w:r>
    </w:p>
    <w:p w14:paraId="1E382B7A" w14:textId="77777777" w:rsidR="00614AC6" w:rsidRDefault="000B1088" w:rsidP="000B1088">
      <w:pPr>
        <w:pStyle w:val="BodyTextIndent3"/>
        <w:spacing w:line="240" w:lineRule="auto"/>
        <w:ind w:firstLine="0"/>
        <w:jc w:val="right"/>
        <w:rPr>
          <w:rFonts w:ascii="GHEA Grapalat" w:hAnsi="GHEA Grapalat"/>
          <w:b/>
          <w:lang w:val="hy-AM"/>
        </w:rPr>
      </w:pPr>
      <w:r w:rsidRPr="005E1F72">
        <w:rPr>
          <w:rFonts w:ascii="GHEA Grapalat" w:hAnsi="GHEA Grapalat"/>
          <w:b/>
          <w:lang w:val="hy-AM"/>
        </w:rPr>
        <w:t xml:space="preserve"> </w:t>
      </w:r>
      <w:r w:rsidRPr="005E1F72">
        <w:rPr>
          <w:rFonts w:ascii="GHEA Grapalat" w:hAnsi="GHEA Grapalat"/>
          <w:b/>
          <w:lang w:val="hy-AM"/>
        </w:rPr>
        <w:br w:type="page"/>
      </w:r>
    </w:p>
    <w:p w14:paraId="6BE8B192" w14:textId="77777777" w:rsidR="00614AC6" w:rsidRDefault="00614AC6" w:rsidP="00614AC6">
      <w:pPr>
        <w:pStyle w:val="BodyTextIndent3"/>
        <w:spacing w:line="240" w:lineRule="auto"/>
        <w:ind w:firstLine="0"/>
        <w:jc w:val="right"/>
        <w:rPr>
          <w:rFonts w:ascii="GHEA Grapalat" w:hAnsi="GHEA Grapalat"/>
          <w:b/>
          <w:lang w:val="hy-AM"/>
        </w:rPr>
      </w:pPr>
    </w:p>
    <w:p w14:paraId="58F12E77" w14:textId="77777777" w:rsidR="00614AC6" w:rsidRDefault="00614AC6" w:rsidP="00614AC6">
      <w:pPr>
        <w:pStyle w:val="BodyTextIndent3"/>
        <w:spacing w:line="240" w:lineRule="auto"/>
        <w:ind w:firstLine="0"/>
        <w:jc w:val="right"/>
        <w:rPr>
          <w:rFonts w:ascii="GHEA Grapalat" w:hAnsi="GHEA Grapalat"/>
          <w:b/>
          <w:lang w:val="hy-AM"/>
        </w:rPr>
      </w:pPr>
    </w:p>
    <w:p w14:paraId="727E766F" w14:textId="28542A79" w:rsidR="000E20A1" w:rsidRPr="000B4CF4" w:rsidRDefault="000E20A1">
      <w:pPr>
        <w:pStyle w:val="Heading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Pr>
          <w:rFonts w:ascii="GHEA Grapalat" w:hAnsi="GHEA Grapalat" w:cs="Arial"/>
          <w:b/>
          <w:i w:val="0"/>
          <w:lang w:val="hy-AM"/>
        </w:rPr>
        <w:t>1.3**</w:t>
      </w:r>
    </w:p>
    <w:p w14:paraId="789267B9" w14:textId="2027CFBA" w:rsidR="000E20A1" w:rsidRPr="005E1F72" w:rsidRDefault="000E20A1">
      <w:pPr>
        <w:pStyle w:val="BodyTextIndent3"/>
        <w:spacing w:line="240" w:lineRule="auto"/>
        <w:jc w:val="right"/>
        <w:rPr>
          <w:rFonts w:ascii="GHEA Grapalat" w:hAnsi="GHEA Grapalat" w:cs="Arial"/>
          <w:b/>
          <w:lang w:val="hy-AM"/>
        </w:rPr>
      </w:pPr>
      <w:r w:rsidRPr="005E1F72">
        <w:rPr>
          <w:rFonts w:ascii="GHEA Grapalat" w:hAnsi="GHEA Grapalat"/>
          <w:sz w:val="24"/>
          <w:szCs w:val="24"/>
          <w:lang w:val="hy-AM"/>
        </w:rPr>
        <w:t>«</w:t>
      </w:r>
      <w:r w:rsidR="00413010">
        <w:rPr>
          <w:rFonts w:ascii="GHEA Grapalat" w:hAnsi="GHEA Grapalat"/>
          <w:lang w:val="es-ES"/>
        </w:rPr>
        <w:t>ԿՄԲՀ</w:t>
      </w:r>
      <w:r w:rsidR="00413010" w:rsidRPr="005E1F72">
        <w:rPr>
          <w:rFonts w:ascii="GHEA Grapalat" w:hAnsi="GHEA Grapalat"/>
          <w:lang w:val="es-ES"/>
        </w:rPr>
        <w:t>-</w:t>
      </w:r>
      <w:r w:rsidR="00413010">
        <w:rPr>
          <w:rFonts w:ascii="GHEA Grapalat" w:hAnsi="GHEA Grapalat" w:cs="Sylfaen"/>
          <w:lang w:val="es-ES"/>
        </w:rPr>
        <w:t>ԳՀԱՇՁԲ</w:t>
      </w:r>
      <w:r w:rsidR="00413010" w:rsidRPr="005E1F72">
        <w:rPr>
          <w:rFonts w:ascii="GHEA Grapalat" w:hAnsi="GHEA Grapalat" w:cs="Arial"/>
          <w:lang w:val="es-ES"/>
        </w:rPr>
        <w:t>-</w:t>
      </w:r>
      <w:r w:rsidR="00413010">
        <w:rPr>
          <w:rFonts w:ascii="GHEA Grapalat" w:hAnsi="GHEA Grapalat" w:cs="Arial"/>
          <w:lang w:val="es-ES"/>
        </w:rPr>
        <w:t>22/47</w:t>
      </w:r>
      <w:r w:rsidRPr="005E1F72">
        <w:rPr>
          <w:rFonts w:ascii="GHEA Grapalat" w:hAnsi="GHEA Grapalat"/>
          <w:sz w:val="24"/>
          <w:szCs w:val="24"/>
          <w:lang w:val="hy-AM"/>
        </w:rPr>
        <w:t>»</w:t>
      </w:r>
      <w:r>
        <w:rPr>
          <w:rFonts w:ascii="GHEA Grapalat" w:hAnsi="GHEA Grapalat"/>
          <w:sz w:val="24"/>
          <w:szCs w:val="24"/>
          <w:lang w:val="hy-AM"/>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03050431" w14:textId="1E1A6328" w:rsidR="000E20A1" w:rsidRDefault="000E20A1" w:rsidP="000E20A1">
      <w:pPr>
        <w:pStyle w:val="BodyTextIndent3"/>
        <w:spacing w:line="240" w:lineRule="auto"/>
        <w:ind w:firstLine="0"/>
        <w:jc w:val="left"/>
        <w:rPr>
          <w:rFonts w:ascii="GHEA Grapalat" w:hAnsi="GHEA Grapalat" w:cs="Sylfaen"/>
          <w:b/>
          <w:lang w:val="hy-AM"/>
        </w:rPr>
      </w:pPr>
      <w:r>
        <w:rPr>
          <w:rFonts w:ascii="GHEA Grapalat" w:hAnsi="GHEA Grapalat" w:cs="Sylfaen"/>
          <w:b/>
          <w:lang w:val="hy-AM"/>
        </w:rPr>
        <w:t xml:space="preserve">                                                                                                           </w:t>
      </w:r>
      <w:r w:rsidR="00413010" w:rsidRPr="00413010">
        <w:rPr>
          <w:rFonts w:ascii="GHEA Grapalat" w:hAnsi="GHEA Grapalat" w:cs="Sylfaen"/>
          <w:b/>
          <w:lang w:val="hy-AM"/>
        </w:rPr>
        <w:t>Գն</w:t>
      </w:r>
      <w:r w:rsidR="00413010" w:rsidRPr="00A63766">
        <w:rPr>
          <w:rFonts w:ascii="GHEA Grapalat" w:hAnsi="GHEA Grapalat" w:cs="Sylfaen"/>
          <w:b/>
          <w:lang w:val="hy-AM"/>
        </w:rPr>
        <w:t>անշման հարցման</w:t>
      </w:r>
      <w:r w:rsidRPr="003D1A3B">
        <w:rPr>
          <w:rFonts w:ascii="GHEA Grapalat" w:hAnsi="GHEA Grapalat" w:cs="Arial"/>
          <w:b/>
          <w:lang w:val="hy-AM"/>
        </w:rPr>
        <w:t xml:space="preserve"> մրցույթի </w:t>
      </w:r>
      <w:r w:rsidRPr="003D1A3B">
        <w:rPr>
          <w:rFonts w:ascii="GHEA Grapalat" w:hAnsi="GHEA Grapalat" w:cs="Sylfaen"/>
          <w:b/>
          <w:lang w:val="hy-AM"/>
        </w:rPr>
        <w:t>հրավերի</w:t>
      </w:r>
    </w:p>
    <w:p w14:paraId="755AAD0D" w14:textId="77777777" w:rsidR="00413010" w:rsidRDefault="00413010" w:rsidP="000E20A1">
      <w:pPr>
        <w:pStyle w:val="BodyTextIndent3"/>
        <w:spacing w:line="240" w:lineRule="auto"/>
        <w:ind w:firstLine="0"/>
        <w:jc w:val="left"/>
        <w:rPr>
          <w:rFonts w:ascii="GHEA Grapalat" w:hAnsi="GHEA Grapalat" w:cs="Sylfaen"/>
          <w:b/>
          <w:lang w:val="hy-AM"/>
        </w:rPr>
      </w:pPr>
    </w:p>
    <w:p w14:paraId="2FF56887" w14:textId="77777777" w:rsidR="00C17342" w:rsidRPr="009D092B" w:rsidRDefault="00C17342" w:rsidP="00C17342">
      <w:pPr>
        <w:ind w:left="360" w:hanging="360"/>
        <w:jc w:val="center"/>
        <w:rPr>
          <w:rFonts w:ascii="GHEA Grapalat" w:eastAsia="GHEA Grapalat" w:hAnsi="GHEA Grapalat" w:cs="GHEA Grapalat"/>
          <w:lang w:val="hy-AM"/>
        </w:rPr>
      </w:pPr>
      <w:r w:rsidRPr="009D092B">
        <w:rPr>
          <w:rFonts w:ascii="GHEA Grapalat" w:eastAsia="GHEA Grapalat" w:hAnsi="GHEA Grapalat" w:cs="GHEA Grapalat"/>
          <w:lang w:val="hy-AM"/>
        </w:rPr>
        <w:t>ՁԵՎ</w:t>
      </w:r>
    </w:p>
    <w:p w14:paraId="74B7C4E7" w14:textId="77777777" w:rsidR="00C17342" w:rsidRDefault="00C17342" w:rsidP="00C17342">
      <w:pPr>
        <w:pStyle w:val="BodyTextIndent3"/>
        <w:tabs>
          <w:tab w:val="left" w:pos="4792"/>
        </w:tabs>
        <w:spacing w:line="240" w:lineRule="auto"/>
        <w:jc w:val="left"/>
        <w:rPr>
          <w:rFonts w:ascii="GHEA Grapalat" w:hAnsi="GHEA Grapalat" w:cs="Sylfaen"/>
          <w:b/>
          <w:lang w:val="hy-AM"/>
        </w:rPr>
      </w:pPr>
    </w:p>
    <w:p w14:paraId="4909C528" w14:textId="77777777" w:rsidR="00C17342" w:rsidRPr="00BF58CA" w:rsidRDefault="00C17342" w:rsidP="00C17342">
      <w:pPr>
        <w:ind w:left="360" w:hanging="360"/>
        <w:jc w:val="center"/>
        <w:rPr>
          <w:rFonts w:ascii="GHEA Grapalat" w:eastAsia="GHEA Grapalat" w:hAnsi="GHEA Grapalat" w:cs="GHEA Grapalat"/>
          <w:lang w:val="hy-AM"/>
        </w:rPr>
      </w:pPr>
      <w:r w:rsidRPr="00BF58CA">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1FE2904E" w14:textId="77777777" w:rsidR="000E20A1" w:rsidRDefault="000E20A1" w:rsidP="000E20A1">
      <w:pPr>
        <w:pStyle w:val="BodyTextIndent3"/>
        <w:spacing w:line="240" w:lineRule="auto"/>
        <w:ind w:firstLine="0"/>
        <w:jc w:val="left"/>
        <w:rPr>
          <w:rFonts w:ascii="GHEA Grapalat" w:hAnsi="GHEA Grapalat" w:cs="Sylfaen"/>
          <w:b/>
          <w:lang w:val="hy-AM"/>
        </w:rPr>
      </w:pPr>
    </w:p>
    <w:p w14:paraId="0854F562" w14:textId="77777777" w:rsidR="000E20A1" w:rsidRDefault="000E20A1" w:rsidP="000E20A1">
      <w:pPr>
        <w:pStyle w:val="BodyTextIndent3"/>
        <w:spacing w:line="240" w:lineRule="auto"/>
        <w:ind w:firstLine="0"/>
        <w:jc w:val="left"/>
        <w:rPr>
          <w:rFonts w:ascii="GHEA Grapalat" w:hAnsi="GHEA Grapalat" w:cs="Sylfaen"/>
          <w:b/>
          <w:lang w:val="hy-AM"/>
        </w:rPr>
      </w:pPr>
    </w:p>
    <w:p w14:paraId="5401FE3A" w14:textId="77777777" w:rsidR="000E20A1" w:rsidRPr="00F87FBC" w:rsidRDefault="000E20A1" w:rsidP="000E20A1">
      <w:pPr>
        <w:ind w:left="360" w:hanging="360"/>
        <w:jc w:val="center"/>
        <w:rPr>
          <w:rFonts w:ascii="GHEA Grapalat" w:eastAsia="GHEA Grapalat" w:hAnsi="GHEA Grapalat" w:cs="GHEA Grapalat"/>
          <w:lang w:val="hy-AM"/>
        </w:rPr>
      </w:pPr>
    </w:p>
    <w:p w14:paraId="6B82C7D7"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13397BF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FD1EE4" w14:paraId="3E0F3A2A" w14:textId="77777777" w:rsidTr="007E39F5">
        <w:tc>
          <w:tcPr>
            <w:tcW w:w="2836" w:type="dxa"/>
            <w:shd w:val="clear" w:color="auto" w:fill="D9E2F3"/>
            <w:vAlign w:val="center"/>
          </w:tcPr>
          <w:p w14:paraId="1F558C1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2FED4F7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A0BEBC" w14:textId="77777777" w:rsidTr="007E39F5">
        <w:tc>
          <w:tcPr>
            <w:tcW w:w="2836" w:type="dxa"/>
            <w:shd w:val="clear" w:color="auto" w:fill="D9E2F3"/>
            <w:vAlign w:val="center"/>
          </w:tcPr>
          <w:p w14:paraId="693729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0435C3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C07F975" w14:textId="77777777" w:rsidTr="007E39F5">
        <w:tc>
          <w:tcPr>
            <w:tcW w:w="2836" w:type="dxa"/>
            <w:shd w:val="clear" w:color="auto" w:fill="D9E2F3"/>
            <w:vAlign w:val="center"/>
          </w:tcPr>
          <w:p w14:paraId="3AC1E19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3AF7B5D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D0728C" w14:textId="77777777" w:rsidTr="007E39F5">
        <w:tc>
          <w:tcPr>
            <w:tcW w:w="2836" w:type="dxa"/>
            <w:shd w:val="clear" w:color="auto" w:fill="D9E2F3"/>
            <w:vAlign w:val="center"/>
          </w:tcPr>
          <w:p w14:paraId="68F9DD1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4A472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F1146" w14:textId="77777777" w:rsidTr="007E39F5">
        <w:tc>
          <w:tcPr>
            <w:tcW w:w="2836" w:type="dxa"/>
            <w:shd w:val="clear" w:color="auto" w:fill="D9E2F3"/>
            <w:vAlign w:val="center"/>
          </w:tcPr>
          <w:p w14:paraId="2EC74FE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F524CF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A669147" w14:textId="77777777" w:rsidTr="007E39F5">
        <w:tc>
          <w:tcPr>
            <w:tcW w:w="2836" w:type="dxa"/>
            <w:shd w:val="clear" w:color="auto" w:fill="D9E2F3"/>
            <w:vAlign w:val="center"/>
          </w:tcPr>
          <w:p w14:paraId="71265BB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79A02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63E00C7" w14:textId="77777777" w:rsidTr="007E39F5">
        <w:tc>
          <w:tcPr>
            <w:tcW w:w="2836" w:type="dxa"/>
            <w:shd w:val="clear" w:color="auto" w:fill="D9E2F3"/>
            <w:vAlign w:val="center"/>
          </w:tcPr>
          <w:p w14:paraId="6BE01B1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F7D554C" w14:textId="77777777" w:rsidR="000E20A1" w:rsidRPr="00FD1EE4" w:rsidRDefault="000E20A1" w:rsidP="007E39F5">
            <w:pPr>
              <w:spacing w:before="240" w:after="240"/>
              <w:rPr>
                <w:rFonts w:ascii="GHEA Grapalat" w:eastAsia="GHEA Grapalat" w:hAnsi="GHEA Grapalat" w:cs="GHEA Grapalat"/>
              </w:rPr>
            </w:pPr>
          </w:p>
        </w:tc>
      </w:tr>
    </w:tbl>
    <w:p w14:paraId="23B0A6AA"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165E4977" w14:textId="77777777" w:rsidTr="007E39F5">
        <w:tc>
          <w:tcPr>
            <w:tcW w:w="2835" w:type="dxa"/>
            <w:shd w:val="clear" w:color="auto" w:fill="D9E2F3"/>
            <w:vAlign w:val="center"/>
          </w:tcPr>
          <w:p w14:paraId="4AF68F7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6FEA9B8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EF5162F" w14:textId="77777777" w:rsidTr="007E39F5">
        <w:tc>
          <w:tcPr>
            <w:tcW w:w="2835" w:type="dxa"/>
            <w:shd w:val="clear" w:color="auto" w:fill="D9E2F3"/>
            <w:vAlign w:val="center"/>
          </w:tcPr>
          <w:p w14:paraId="3A351A9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24A142F" w14:textId="77777777" w:rsidR="000E20A1" w:rsidRPr="00FD1EE4" w:rsidRDefault="000E20A1" w:rsidP="007E39F5">
            <w:pPr>
              <w:spacing w:before="240" w:after="240"/>
              <w:rPr>
                <w:rFonts w:ascii="GHEA Grapalat" w:eastAsia="GHEA Grapalat" w:hAnsi="GHEA Grapalat" w:cs="GHEA Grapalat"/>
              </w:rPr>
            </w:pPr>
          </w:p>
        </w:tc>
      </w:tr>
    </w:tbl>
    <w:p w14:paraId="6B60CB02"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03216970" w14:textId="77777777" w:rsidTr="007E39F5">
        <w:tc>
          <w:tcPr>
            <w:tcW w:w="2835" w:type="dxa"/>
            <w:shd w:val="clear" w:color="auto" w:fill="D9E2F3"/>
            <w:vAlign w:val="center"/>
          </w:tcPr>
          <w:p w14:paraId="7B5905E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2145858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74B1E66" w14:textId="77777777" w:rsidTr="007E39F5">
        <w:tc>
          <w:tcPr>
            <w:tcW w:w="2835" w:type="dxa"/>
            <w:shd w:val="clear" w:color="auto" w:fill="D9E2F3"/>
            <w:vAlign w:val="center"/>
          </w:tcPr>
          <w:p w14:paraId="33D6A0C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4BE33A9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7AE09B" w14:textId="77777777" w:rsidTr="007E39F5">
        <w:tc>
          <w:tcPr>
            <w:tcW w:w="2835" w:type="dxa"/>
            <w:shd w:val="clear" w:color="auto" w:fill="D9E2F3"/>
            <w:vAlign w:val="center"/>
          </w:tcPr>
          <w:p w14:paraId="47DA18B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14F28F94" w14:textId="77777777" w:rsidR="000E20A1" w:rsidRPr="00FD1EE4" w:rsidRDefault="000E20A1" w:rsidP="007E39F5">
            <w:pPr>
              <w:spacing w:before="240" w:after="240"/>
              <w:rPr>
                <w:rFonts w:ascii="GHEA Grapalat" w:eastAsia="GHEA Grapalat" w:hAnsi="GHEA Grapalat" w:cs="GHEA Grapalat"/>
              </w:rPr>
            </w:pPr>
          </w:p>
        </w:tc>
      </w:tr>
    </w:tbl>
    <w:p w14:paraId="009B3784" w14:textId="477791BF" w:rsidR="000E20A1" w:rsidRPr="00FD1EE4" w:rsidRDefault="000E20A1" w:rsidP="000E20A1">
      <w:pPr>
        <w:rPr>
          <w:rFonts w:ascii="GHEA Grapalat" w:eastAsia="GHEA Grapalat" w:hAnsi="GHEA Grapalat" w:cs="GHEA Grapalat"/>
        </w:rPr>
      </w:pPr>
    </w:p>
    <w:p w14:paraId="5DAD8244" w14:textId="77777777" w:rsidR="000E20A1" w:rsidRPr="00FD1EE4"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646B57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39B27613" w14:textId="77777777" w:rsidTr="007E39F5">
        <w:tc>
          <w:tcPr>
            <w:tcW w:w="2835" w:type="dxa"/>
            <w:shd w:val="clear" w:color="auto" w:fill="D9E2F3"/>
            <w:vAlign w:val="center"/>
          </w:tcPr>
          <w:p w14:paraId="04FD256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E91C7F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B0E60BF" w14:textId="77777777" w:rsidTr="007E39F5">
        <w:tc>
          <w:tcPr>
            <w:tcW w:w="2835" w:type="dxa"/>
            <w:shd w:val="clear" w:color="auto" w:fill="D9E2F3"/>
            <w:vAlign w:val="center"/>
          </w:tcPr>
          <w:p w14:paraId="0E689B3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E180897" w14:textId="77777777" w:rsidR="000E20A1" w:rsidRPr="00FD1EE4" w:rsidRDefault="000E20A1" w:rsidP="007E39F5">
            <w:pPr>
              <w:spacing w:before="240" w:after="240"/>
              <w:rPr>
                <w:rFonts w:ascii="GHEA Grapalat" w:eastAsia="GHEA Grapalat" w:hAnsi="GHEA Grapalat" w:cs="GHEA Grapalat"/>
              </w:rPr>
            </w:pPr>
          </w:p>
        </w:tc>
      </w:tr>
    </w:tbl>
    <w:p w14:paraId="51A25BB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73B2A06C" w14:textId="77777777" w:rsidTr="007E39F5">
        <w:tc>
          <w:tcPr>
            <w:tcW w:w="2835" w:type="dxa"/>
            <w:shd w:val="clear" w:color="auto" w:fill="D9E2F3"/>
            <w:vAlign w:val="center"/>
          </w:tcPr>
          <w:p w14:paraId="5CA4B37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58613C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DFBA401" w14:textId="77777777" w:rsidTr="007E39F5">
        <w:tc>
          <w:tcPr>
            <w:tcW w:w="2835" w:type="dxa"/>
            <w:shd w:val="clear" w:color="auto" w:fill="D9E2F3"/>
            <w:vAlign w:val="center"/>
          </w:tcPr>
          <w:p w14:paraId="26C1403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5EC9C79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9B4918E" w14:textId="77777777" w:rsidTr="007E39F5">
        <w:tc>
          <w:tcPr>
            <w:tcW w:w="2835" w:type="dxa"/>
            <w:shd w:val="clear" w:color="auto" w:fill="D9E2F3"/>
            <w:vAlign w:val="center"/>
          </w:tcPr>
          <w:p w14:paraId="39CFAFA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F91714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B8AD845" w14:textId="77777777" w:rsidTr="007E39F5">
        <w:tc>
          <w:tcPr>
            <w:tcW w:w="2835" w:type="dxa"/>
            <w:shd w:val="clear" w:color="auto" w:fill="D9E2F3"/>
            <w:vAlign w:val="center"/>
          </w:tcPr>
          <w:p w14:paraId="5F40D4B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552D726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097100E" w14:textId="77777777" w:rsidTr="007E39F5">
        <w:tc>
          <w:tcPr>
            <w:tcW w:w="2835" w:type="dxa"/>
            <w:shd w:val="clear" w:color="auto" w:fill="D9E2F3"/>
            <w:vAlign w:val="center"/>
          </w:tcPr>
          <w:p w14:paraId="2897BCC3"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60315B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958F5FD" w14:textId="77777777" w:rsidTr="007E39F5">
        <w:tc>
          <w:tcPr>
            <w:tcW w:w="2835" w:type="dxa"/>
            <w:shd w:val="clear" w:color="auto" w:fill="D9E2F3"/>
            <w:vAlign w:val="center"/>
          </w:tcPr>
          <w:p w14:paraId="1E4FCDD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76997CE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30AE884" w14:textId="77777777" w:rsidTr="007E39F5">
        <w:tc>
          <w:tcPr>
            <w:tcW w:w="2835" w:type="dxa"/>
            <w:shd w:val="clear" w:color="auto" w:fill="D9E2F3"/>
            <w:vAlign w:val="center"/>
          </w:tcPr>
          <w:p w14:paraId="64E1EF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ABD8101" w14:textId="77777777" w:rsidR="000E20A1" w:rsidRPr="00FD1EE4" w:rsidRDefault="000E20A1" w:rsidP="007E39F5">
            <w:pPr>
              <w:spacing w:before="240" w:after="240"/>
              <w:rPr>
                <w:rFonts w:ascii="GHEA Grapalat" w:eastAsia="GHEA Grapalat" w:hAnsi="GHEA Grapalat" w:cs="GHEA Grapalat"/>
              </w:rPr>
            </w:pPr>
          </w:p>
        </w:tc>
      </w:tr>
    </w:tbl>
    <w:p w14:paraId="3486F209" w14:textId="77777777" w:rsidR="000E20A1" w:rsidRPr="00574FF7"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6491DADE" w14:textId="77777777" w:rsidTr="007E39F5">
        <w:tc>
          <w:tcPr>
            <w:tcW w:w="2836" w:type="dxa"/>
            <w:shd w:val="clear" w:color="auto" w:fill="D9E2F3"/>
            <w:vAlign w:val="center"/>
          </w:tcPr>
          <w:p w14:paraId="3800143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76137C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AFBEE00" w14:textId="77777777" w:rsidTr="007E39F5">
        <w:tc>
          <w:tcPr>
            <w:tcW w:w="2836" w:type="dxa"/>
            <w:shd w:val="clear" w:color="auto" w:fill="D9E2F3"/>
            <w:vAlign w:val="center"/>
          </w:tcPr>
          <w:p w14:paraId="4A86652B"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տեսակը</w:t>
            </w:r>
          </w:p>
        </w:tc>
        <w:tc>
          <w:tcPr>
            <w:tcW w:w="6178" w:type="dxa"/>
            <w:vAlign w:val="center"/>
          </w:tcPr>
          <w:p w14:paraId="20E3F964" w14:textId="77777777" w:rsidR="000E20A1" w:rsidRPr="00FD1EE4" w:rsidRDefault="00FB3972" w:rsidP="007E39F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Ուղղակի մասնակցություն</w:t>
            </w:r>
          </w:p>
          <w:p w14:paraId="64E331D7" w14:textId="77777777" w:rsidR="000E20A1" w:rsidRPr="00FD1EE4" w:rsidRDefault="00FB3972" w:rsidP="007E39F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0E20A1">
                  <w:rPr>
                    <w:rFonts w:ascii="MS Gothic" w:eastAsia="MS Gothic" w:hAnsi="MS Gothic" w:cs="GHEA Grapalat" w:hint="eastAsia"/>
                  </w:rPr>
                  <w:t>☐</w:t>
                </w:r>
              </w:sdtContent>
            </w:sdt>
            <w:r w:rsidR="000E20A1" w:rsidRPr="00FD1EE4">
              <w:rPr>
                <w:rFonts w:ascii="GHEA Grapalat" w:eastAsia="GHEA Grapalat" w:hAnsi="GHEA Grapalat" w:cs="GHEA Grapalat"/>
              </w:rPr>
              <w:tab/>
              <w:t>Անուղղակի մասնակցություն</w:t>
            </w:r>
          </w:p>
        </w:tc>
      </w:tr>
    </w:tbl>
    <w:p w14:paraId="2DE68198" w14:textId="511F2BC5" w:rsidR="000E20A1" w:rsidRPr="00FD1EE4" w:rsidRDefault="000E20A1" w:rsidP="000E20A1">
      <w:pPr>
        <w:pBdr>
          <w:top w:val="nil"/>
          <w:left w:val="nil"/>
          <w:bottom w:val="nil"/>
          <w:right w:val="nil"/>
          <w:between w:val="nil"/>
        </w:pBdr>
        <w:spacing w:before="240"/>
        <w:rPr>
          <w:rFonts w:ascii="GHEA Grapalat" w:eastAsia="GHEA Grapalat" w:hAnsi="GHEA Grapalat" w:cs="GHEA Grapalat"/>
        </w:rPr>
      </w:pPr>
    </w:p>
    <w:p w14:paraId="7F0666FA"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33A97EF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5C2F814" w14:textId="77777777" w:rsidTr="007E39F5">
        <w:tc>
          <w:tcPr>
            <w:tcW w:w="2837" w:type="dxa"/>
            <w:shd w:val="clear" w:color="auto" w:fill="D9E2F3"/>
            <w:vAlign w:val="center"/>
          </w:tcPr>
          <w:p w14:paraId="087833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065BAB3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6CF9F21" w14:textId="77777777" w:rsidTr="007E39F5">
        <w:tc>
          <w:tcPr>
            <w:tcW w:w="2837" w:type="dxa"/>
            <w:shd w:val="clear" w:color="auto" w:fill="D9E2F3"/>
            <w:vAlign w:val="center"/>
          </w:tcPr>
          <w:p w14:paraId="23B3CE1D"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43F706E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8D2D190" w14:textId="77777777" w:rsidTr="007E39F5">
        <w:tc>
          <w:tcPr>
            <w:tcW w:w="2837" w:type="dxa"/>
            <w:shd w:val="clear" w:color="auto" w:fill="D9E2F3"/>
            <w:vAlign w:val="center"/>
          </w:tcPr>
          <w:p w14:paraId="1618BA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4DB5217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5FC57C1" w14:textId="77777777" w:rsidTr="007E39F5">
        <w:tc>
          <w:tcPr>
            <w:tcW w:w="2837" w:type="dxa"/>
            <w:shd w:val="clear" w:color="auto" w:fill="D9E2F3"/>
            <w:vAlign w:val="center"/>
          </w:tcPr>
          <w:p w14:paraId="0ABE65A5"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454E26BC" w14:textId="77777777" w:rsidR="000E20A1" w:rsidRPr="00FD1EE4" w:rsidRDefault="00FB3972" w:rsidP="007E39F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6230D230" w14:textId="77777777" w:rsidR="000E20A1" w:rsidRPr="00FD1EE4" w:rsidRDefault="00FB3972" w:rsidP="007E39F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3CBF32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58C141D7" w14:textId="77777777" w:rsidTr="007E39F5">
        <w:tc>
          <w:tcPr>
            <w:tcW w:w="2837" w:type="dxa"/>
            <w:shd w:val="clear" w:color="auto" w:fill="D9E2F3"/>
            <w:vAlign w:val="center"/>
          </w:tcPr>
          <w:p w14:paraId="0DF593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2115B4A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5795FB1" w14:textId="77777777" w:rsidTr="007E39F5">
        <w:tc>
          <w:tcPr>
            <w:tcW w:w="2837" w:type="dxa"/>
            <w:shd w:val="clear" w:color="auto" w:fill="D9E2F3"/>
            <w:vAlign w:val="center"/>
          </w:tcPr>
          <w:p w14:paraId="0907ABA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0650D148"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6DB233C" w14:textId="77777777" w:rsidTr="007E39F5">
        <w:tc>
          <w:tcPr>
            <w:tcW w:w="2837" w:type="dxa"/>
            <w:shd w:val="clear" w:color="auto" w:fill="D9E2F3"/>
            <w:vAlign w:val="center"/>
          </w:tcPr>
          <w:p w14:paraId="7C58ED67"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7A987C0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2CA737F" w14:textId="77777777" w:rsidTr="007E39F5">
        <w:tc>
          <w:tcPr>
            <w:tcW w:w="2837" w:type="dxa"/>
            <w:shd w:val="clear" w:color="auto" w:fill="D9E2F3"/>
            <w:vAlign w:val="center"/>
          </w:tcPr>
          <w:p w14:paraId="5FE39707"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3925C667" w14:textId="77777777" w:rsidR="000E20A1" w:rsidRPr="00FD1EE4" w:rsidRDefault="00FB3972" w:rsidP="007E39F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939359B" w14:textId="77777777" w:rsidR="000E20A1" w:rsidRPr="00FD1EE4" w:rsidRDefault="00FB3972" w:rsidP="007E39F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bl>
    <w:p w14:paraId="4BBD9019" w14:textId="33DF072C" w:rsidR="000E20A1" w:rsidRPr="00FD1EE4" w:rsidRDefault="000E20A1" w:rsidP="000E20A1">
      <w:pPr>
        <w:rPr>
          <w:rFonts w:ascii="GHEA Grapalat" w:eastAsia="GHEA Grapalat" w:hAnsi="GHEA Grapalat" w:cs="GHEA Grapalat"/>
          <w:b/>
        </w:rPr>
      </w:pPr>
    </w:p>
    <w:p w14:paraId="424DFB6E"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4B3777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FD1EE4" w14:paraId="33563783" w14:textId="77777777" w:rsidTr="007E39F5">
        <w:tc>
          <w:tcPr>
            <w:tcW w:w="2836" w:type="dxa"/>
            <w:shd w:val="clear" w:color="auto" w:fill="D9E2F3"/>
            <w:vAlign w:val="center"/>
          </w:tcPr>
          <w:p w14:paraId="33FAD52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38D08A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354F4C7" w14:textId="77777777" w:rsidTr="007E39F5">
        <w:tc>
          <w:tcPr>
            <w:tcW w:w="2836" w:type="dxa"/>
            <w:shd w:val="clear" w:color="auto" w:fill="D9E2F3"/>
            <w:vAlign w:val="center"/>
          </w:tcPr>
          <w:p w14:paraId="0D9C756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Ազգանունը</w:t>
            </w:r>
          </w:p>
        </w:tc>
        <w:tc>
          <w:tcPr>
            <w:tcW w:w="6178" w:type="dxa"/>
            <w:vAlign w:val="center"/>
          </w:tcPr>
          <w:p w14:paraId="464FED7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5ACF27" w14:textId="77777777" w:rsidTr="007E39F5">
        <w:tc>
          <w:tcPr>
            <w:tcW w:w="2836" w:type="dxa"/>
            <w:shd w:val="clear" w:color="auto" w:fill="D9E2F3"/>
            <w:vAlign w:val="center"/>
          </w:tcPr>
          <w:p w14:paraId="6D3F18E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28AB795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F0BACB0" w14:textId="77777777" w:rsidTr="007E39F5">
        <w:tc>
          <w:tcPr>
            <w:tcW w:w="2836" w:type="dxa"/>
            <w:shd w:val="clear" w:color="auto" w:fill="D9E2F3"/>
            <w:vAlign w:val="center"/>
          </w:tcPr>
          <w:p w14:paraId="17C9EF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38E75DF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EBBB839" w14:textId="77777777" w:rsidTr="007E39F5">
        <w:tc>
          <w:tcPr>
            <w:tcW w:w="2836" w:type="dxa"/>
            <w:shd w:val="clear" w:color="auto" w:fill="D9E2F3"/>
            <w:vAlign w:val="center"/>
          </w:tcPr>
          <w:p w14:paraId="1DEC900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175DA626"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1ECA963" w14:textId="77777777" w:rsidTr="007E39F5">
        <w:tc>
          <w:tcPr>
            <w:tcW w:w="2836" w:type="dxa"/>
            <w:shd w:val="clear" w:color="auto" w:fill="D9E2F3"/>
            <w:vAlign w:val="center"/>
          </w:tcPr>
          <w:p w14:paraId="02975A4C"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036FC531" w14:textId="77777777" w:rsidR="000E20A1" w:rsidRPr="00FD1EE4" w:rsidRDefault="000E20A1" w:rsidP="007E39F5">
            <w:pPr>
              <w:spacing w:before="240" w:after="240"/>
              <w:rPr>
                <w:rFonts w:ascii="GHEA Grapalat" w:eastAsia="GHEA Grapalat" w:hAnsi="GHEA Grapalat" w:cs="GHEA Grapalat"/>
              </w:rPr>
            </w:pPr>
          </w:p>
        </w:tc>
      </w:tr>
    </w:tbl>
    <w:p w14:paraId="1F2B41D4"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0900BF89" w14:textId="77777777" w:rsidTr="007E39F5">
        <w:tc>
          <w:tcPr>
            <w:tcW w:w="2837" w:type="dxa"/>
            <w:shd w:val="clear" w:color="auto" w:fill="D9E2F3"/>
            <w:vAlign w:val="center"/>
          </w:tcPr>
          <w:p w14:paraId="59892AE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7E406F7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7368BEF" w14:textId="77777777" w:rsidTr="007E39F5">
        <w:tc>
          <w:tcPr>
            <w:tcW w:w="2837" w:type="dxa"/>
            <w:shd w:val="clear" w:color="auto" w:fill="D9E2F3"/>
            <w:vAlign w:val="center"/>
          </w:tcPr>
          <w:p w14:paraId="7CC0B12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075807F9"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8F93629" w14:textId="77777777" w:rsidTr="007E39F5">
        <w:tc>
          <w:tcPr>
            <w:tcW w:w="2837" w:type="dxa"/>
            <w:shd w:val="clear" w:color="auto" w:fill="D9E2F3"/>
            <w:vAlign w:val="center"/>
          </w:tcPr>
          <w:p w14:paraId="62A33DA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2B81ADE7"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F36278E" w14:textId="77777777" w:rsidTr="007E39F5">
        <w:tc>
          <w:tcPr>
            <w:tcW w:w="2837" w:type="dxa"/>
            <w:shd w:val="clear" w:color="auto" w:fill="D9E2F3"/>
            <w:vAlign w:val="center"/>
          </w:tcPr>
          <w:p w14:paraId="7B9F82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314D580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236B7482" w14:textId="77777777" w:rsidTr="007E39F5">
        <w:tc>
          <w:tcPr>
            <w:tcW w:w="2837" w:type="dxa"/>
            <w:shd w:val="clear" w:color="auto" w:fill="D9E2F3"/>
            <w:vAlign w:val="center"/>
          </w:tcPr>
          <w:p w14:paraId="5B9862D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00143CC1" w14:textId="77777777" w:rsidR="000E20A1" w:rsidRPr="00FD1EE4" w:rsidRDefault="000E20A1" w:rsidP="007E39F5">
            <w:pPr>
              <w:spacing w:before="240" w:after="240"/>
              <w:rPr>
                <w:rFonts w:ascii="GHEA Grapalat" w:eastAsia="GHEA Grapalat" w:hAnsi="GHEA Grapalat" w:cs="GHEA Grapalat"/>
              </w:rPr>
            </w:pPr>
          </w:p>
        </w:tc>
      </w:tr>
    </w:tbl>
    <w:p w14:paraId="6C61622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248A0ACE" w14:textId="77777777" w:rsidTr="007E39F5">
        <w:tc>
          <w:tcPr>
            <w:tcW w:w="2837" w:type="dxa"/>
            <w:shd w:val="clear" w:color="auto" w:fill="D9E2F3"/>
            <w:vAlign w:val="center"/>
          </w:tcPr>
          <w:p w14:paraId="6EFEC80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3F4DBE4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FFE8B8E" w14:textId="77777777" w:rsidTr="007E39F5">
        <w:tc>
          <w:tcPr>
            <w:tcW w:w="2837" w:type="dxa"/>
            <w:shd w:val="clear" w:color="auto" w:fill="D9E2F3"/>
            <w:vAlign w:val="center"/>
          </w:tcPr>
          <w:p w14:paraId="5ECD463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040BB3D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9899DB" w14:textId="77777777" w:rsidTr="007E39F5">
        <w:tc>
          <w:tcPr>
            <w:tcW w:w="2837" w:type="dxa"/>
            <w:shd w:val="clear" w:color="auto" w:fill="D9E2F3"/>
            <w:vAlign w:val="center"/>
          </w:tcPr>
          <w:p w14:paraId="733CA19F"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81145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4A5BEDD" w14:textId="77777777" w:rsidTr="007E39F5">
        <w:tc>
          <w:tcPr>
            <w:tcW w:w="2837" w:type="dxa"/>
            <w:shd w:val="clear" w:color="auto" w:fill="D9E2F3"/>
            <w:vAlign w:val="center"/>
          </w:tcPr>
          <w:p w14:paraId="7E5348C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C1C4C3E" w14:textId="77777777" w:rsidR="000E20A1" w:rsidRPr="00FD1EE4" w:rsidRDefault="000E20A1" w:rsidP="007E39F5">
            <w:pPr>
              <w:spacing w:before="240" w:after="240"/>
              <w:rPr>
                <w:rFonts w:ascii="GHEA Grapalat" w:eastAsia="GHEA Grapalat" w:hAnsi="GHEA Grapalat" w:cs="GHEA Grapalat"/>
              </w:rPr>
            </w:pPr>
          </w:p>
        </w:tc>
      </w:tr>
    </w:tbl>
    <w:p w14:paraId="2598040C"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FD1EE4" w14:paraId="499AF23E" w14:textId="77777777" w:rsidTr="007E39F5">
        <w:tc>
          <w:tcPr>
            <w:tcW w:w="2837" w:type="dxa"/>
            <w:shd w:val="clear" w:color="auto" w:fill="D9E2F3"/>
            <w:vAlign w:val="center"/>
          </w:tcPr>
          <w:p w14:paraId="53DFF91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263615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82C2592" w14:textId="77777777" w:rsidTr="007E39F5">
        <w:tc>
          <w:tcPr>
            <w:tcW w:w="2837" w:type="dxa"/>
            <w:shd w:val="clear" w:color="auto" w:fill="D9E2F3"/>
            <w:vAlign w:val="center"/>
          </w:tcPr>
          <w:p w14:paraId="584C1CF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Համայնքը</w:t>
            </w:r>
          </w:p>
        </w:tc>
        <w:tc>
          <w:tcPr>
            <w:tcW w:w="6178" w:type="dxa"/>
            <w:vAlign w:val="center"/>
          </w:tcPr>
          <w:p w14:paraId="7B005E3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6C83DB" w14:textId="77777777" w:rsidTr="007E39F5">
        <w:tc>
          <w:tcPr>
            <w:tcW w:w="2837" w:type="dxa"/>
            <w:shd w:val="clear" w:color="auto" w:fill="D9E2F3"/>
            <w:vAlign w:val="center"/>
          </w:tcPr>
          <w:p w14:paraId="30AA42F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0ED780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2164F7D" w14:textId="77777777" w:rsidTr="007E39F5">
        <w:tc>
          <w:tcPr>
            <w:tcW w:w="2837" w:type="dxa"/>
            <w:shd w:val="clear" w:color="auto" w:fill="D9E2F3"/>
            <w:vAlign w:val="center"/>
          </w:tcPr>
          <w:p w14:paraId="6A0B5D7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510CC60A" w14:textId="77777777" w:rsidR="000E20A1" w:rsidRPr="00FD1EE4" w:rsidRDefault="000E20A1" w:rsidP="007E39F5">
            <w:pPr>
              <w:spacing w:before="240" w:after="240"/>
              <w:rPr>
                <w:rFonts w:ascii="GHEA Grapalat" w:eastAsia="GHEA Grapalat" w:hAnsi="GHEA Grapalat" w:cs="GHEA Grapalat"/>
              </w:rPr>
            </w:pPr>
          </w:p>
        </w:tc>
      </w:tr>
    </w:tbl>
    <w:p w14:paraId="5CF450CA" w14:textId="77777777" w:rsidR="000E20A1" w:rsidRPr="00FD1EE4"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6E168E87" w14:textId="77777777" w:rsidTr="007E39F5">
        <w:trPr>
          <w:trHeight w:val="924"/>
        </w:trPr>
        <w:tc>
          <w:tcPr>
            <w:tcW w:w="9016" w:type="dxa"/>
            <w:gridSpan w:val="2"/>
            <w:vAlign w:val="center"/>
          </w:tcPr>
          <w:p w14:paraId="23CC4241" w14:textId="77777777" w:rsidR="000E20A1" w:rsidRPr="00FD1EE4" w:rsidRDefault="00FB3972" w:rsidP="007E39F5">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FD1EE4" w14:paraId="703F5AE7" w14:textId="77777777" w:rsidTr="007E39F5">
        <w:trPr>
          <w:trHeight w:val="684"/>
        </w:trPr>
        <w:tc>
          <w:tcPr>
            <w:tcW w:w="4508" w:type="dxa"/>
            <w:shd w:val="clear" w:color="auto" w:fill="D9E2F3"/>
            <w:vAlign w:val="center"/>
          </w:tcPr>
          <w:p w14:paraId="7266C5D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6BC1434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7E36449" w14:textId="77777777" w:rsidTr="007E39F5">
        <w:trPr>
          <w:trHeight w:val="1282"/>
        </w:trPr>
        <w:tc>
          <w:tcPr>
            <w:tcW w:w="4508" w:type="dxa"/>
            <w:shd w:val="clear" w:color="auto" w:fill="D9E2F3"/>
            <w:vAlign w:val="center"/>
          </w:tcPr>
          <w:p w14:paraId="498F34D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15EB3616" w14:textId="77777777" w:rsidR="000E20A1" w:rsidRPr="00FD1EE4" w:rsidRDefault="00FB3972" w:rsidP="007E39F5">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7B86A7E1" w14:textId="77777777" w:rsidR="000E20A1" w:rsidRPr="00FD1EE4" w:rsidRDefault="00FB3972" w:rsidP="007E39F5">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1F2E7B14" w14:textId="77777777" w:rsidTr="007E39F5">
        <w:tc>
          <w:tcPr>
            <w:tcW w:w="9016" w:type="dxa"/>
            <w:gridSpan w:val="2"/>
            <w:vAlign w:val="center"/>
          </w:tcPr>
          <w:p w14:paraId="698B46F8" w14:textId="77777777" w:rsidR="000E20A1" w:rsidRPr="00FD1EE4" w:rsidRDefault="00FB3972" w:rsidP="007E39F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FD1EE4" w14:paraId="5548EB30" w14:textId="77777777" w:rsidTr="007E39F5">
        <w:tc>
          <w:tcPr>
            <w:tcW w:w="9016" w:type="dxa"/>
            <w:gridSpan w:val="2"/>
            <w:vAlign w:val="center"/>
          </w:tcPr>
          <w:p w14:paraId="55345FB8" w14:textId="77777777" w:rsidR="000E20A1" w:rsidRPr="00FD1EE4" w:rsidRDefault="00FB3972" w:rsidP="007E39F5">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FD1EE4">
              <w:rPr>
                <w:rFonts w:ascii="GHEA Grapalat" w:hAnsi="GHEA Grapalat"/>
              </w:rPr>
              <w:t xml:space="preserve"> </w:t>
            </w:r>
            <w:r w:rsidR="000E20A1"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69736601"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FD1EE4" w14:paraId="7734D5D9" w14:textId="77777777" w:rsidTr="007E39F5">
        <w:trPr>
          <w:trHeight w:val="924"/>
        </w:trPr>
        <w:tc>
          <w:tcPr>
            <w:tcW w:w="9016" w:type="dxa"/>
            <w:gridSpan w:val="2"/>
            <w:vAlign w:val="center"/>
          </w:tcPr>
          <w:p w14:paraId="0B1D1ED7" w14:textId="77777777" w:rsidR="000E20A1" w:rsidRPr="00FD1EE4" w:rsidRDefault="00FB3972" w:rsidP="007E39F5">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0E20A1" w:rsidRPr="00FD1EE4" w14:paraId="63C176F0" w14:textId="77777777" w:rsidTr="007E39F5">
        <w:trPr>
          <w:trHeight w:val="684"/>
        </w:trPr>
        <w:tc>
          <w:tcPr>
            <w:tcW w:w="4508" w:type="dxa"/>
            <w:shd w:val="clear" w:color="auto" w:fill="D9E2F3"/>
            <w:vAlign w:val="center"/>
          </w:tcPr>
          <w:p w14:paraId="40FCEB6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41E0AFB4"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4561D3B" w14:textId="77777777" w:rsidTr="007E39F5">
        <w:trPr>
          <w:trHeight w:val="1282"/>
        </w:trPr>
        <w:tc>
          <w:tcPr>
            <w:tcW w:w="4508" w:type="dxa"/>
            <w:shd w:val="clear" w:color="auto" w:fill="D9E2F3"/>
            <w:vAlign w:val="center"/>
          </w:tcPr>
          <w:p w14:paraId="0FFCBA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տեսակը</w:t>
            </w:r>
          </w:p>
        </w:tc>
        <w:tc>
          <w:tcPr>
            <w:tcW w:w="4508" w:type="dxa"/>
            <w:vAlign w:val="center"/>
          </w:tcPr>
          <w:p w14:paraId="6D829DD0" w14:textId="77777777" w:rsidR="000E20A1" w:rsidRPr="00FD1EE4" w:rsidRDefault="00FB3972" w:rsidP="007E39F5">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Ուղղակի մասնակցություն</w:t>
            </w:r>
          </w:p>
          <w:p w14:paraId="46ED2FF8" w14:textId="77777777" w:rsidR="000E20A1" w:rsidRPr="00FD1EE4" w:rsidRDefault="00FB3972" w:rsidP="007E39F5">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Անուղղակի մասնակցություն</w:t>
            </w:r>
          </w:p>
        </w:tc>
      </w:tr>
      <w:tr w:rsidR="000E20A1" w:rsidRPr="00FD1EE4" w14:paraId="52C6C057" w14:textId="77777777" w:rsidTr="007E39F5">
        <w:tc>
          <w:tcPr>
            <w:tcW w:w="9016" w:type="dxa"/>
            <w:gridSpan w:val="2"/>
            <w:vAlign w:val="center"/>
          </w:tcPr>
          <w:p w14:paraId="46AC15A2" w14:textId="77777777" w:rsidR="000E20A1" w:rsidRPr="00FD1EE4" w:rsidRDefault="00FB3972" w:rsidP="007E39F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բ</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FD1EE4" w14:paraId="47FDDBD0" w14:textId="77777777" w:rsidTr="007E39F5">
        <w:tc>
          <w:tcPr>
            <w:tcW w:w="9016" w:type="dxa"/>
            <w:gridSpan w:val="2"/>
            <w:vAlign w:val="center"/>
          </w:tcPr>
          <w:p w14:paraId="2DCDB74D" w14:textId="77777777" w:rsidR="000E20A1" w:rsidRPr="00FD1EE4" w:rsidRDefault="00FB3972" w:rsidP="007E39F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գ</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FD1EE4" w14:paraId="5BD7828F" w14:textId="77777777" w:rsidTr="007E39F5">
        <w:tc>
          <w:tcPr>
            <w:tcW w:w="9016" w:type="dxa"/>
            <w:gridSpan w:val="2"/>
            <w:vAlign w:val="center"/>
          </w:tcPr>
          <w:p w14:paraId="70E6A868" w14:textId="77777777" w:rsidR="000E20A1" w:rsidRPr="00FD1EE4" w:rsidRDefault="00FB3972" w:rsidP="007E39F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դ</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FD1EE4" w14:paraId="441E1F9F" w14:textId="77777777" w:rsidTr="007E39F5">
        <w:tc>
          <w:tcPr>
            <w:tcW w:w="9016" w:type="dxa"/>
            <w:gridSpan w:val="2"/>
            <w:vAlign w:val="center"/>
          </w:tcPr>
          <w:p w14:paraId="75B88DA0" w14:textId="77777777" w:rsidR="000E20A1" w:rsidRPr="00FD1EE4" w:rsidRDefault="00FB3972" w:rsidP="007E39F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ե</w:t>
            </w:r>
            <w:r w:rsidR="000E20A1" w:rsidRPr="00FD1EE4">
              <w:rPr>
                <w:rFonts w:ascii="Cambria Math" w:eastAsia="Cambria Math" w:hAnsi="Cambria Math" w:cs="Cambria Math"/>
              </w:rPr>
              <w:t>․</w:t>
            </w:r>
            <w:r w:rsidR="000E20A1" w:rsidRPr="00FD1EE4">
              <w:rPr>
                <w:rFonts w:ascii="GHEA Grapalat" w:eastAsia="Cambria Math" w:hAnsi="GHEA Grapalat" w:cs="Cambria Math"/>
              </w:rPr>
              <w:t xml:space="preserve"> </w:t>
            </w:r>
            <w:r w:rsidR="000E20A1"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08E5C03C" w14:textId="77777777" w:rsidTr="007E39F5">
        <w:tc>
          <w:tcPr>
            <w:tcW w:w="2837" w:type="dxa"/>
            <w:shd w:val="clear" w:color="auto" w:fill="D9E2F3"/>
            <w:vAlign w:val="center"/>
          </w:tcPr>
          <w:p w14:paraId="42C5149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1DB376EA"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D21972A" w14:textId="77777777" w:rsidTr="007E39F5">
        <w:tc>
          <w:tcPr>
            <w:tcW w:w="2837" w:type="dxa"/>
            <w:shd w:val="clear" w:color="auto" w:fill="D9E2F3"/>
            <w:vAlign w:val="center"/>
          </w:tcPr>
          <w:p w14:paraId="710C6D6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04CCE2D5" w14:textId="77777777" w:rsidR="000E20A1" w:rsidRPr="00FD1EE4" w:rsidRDefault="00FB3972" w:rsidP="007E39F5">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 xml:space="preserve">Առանձին </w:t>
            </w:r>
          </w:p>
          <w:p w14:paraId="4326A8AC" w14:textId="77777777" w:rsidR="000E20A1" w:rsidRPr="00FD1EE4" w:rsidRDefault="00FB3972" w:rsidP="007E39F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Փոխկապակցված անձանց հետ համատեղ</w:t>
            </w:r>
          </w:p>
        </w:tc>
      </w:tr>
      <w:tr w:rsidR="000E20A1" w:rsidRPr="00FD1EE4" w14:paraId="218777F6" w14:textId="77777777" w:rsidTr="007E39F5">
        <w:tc>
          <w:tcPr>
            <w:tcW w:w="2837" w:type="dxa"/>
            <w:shd w:val="clear" w:color="auto" w:fill="D9E2F3"/>
            <w:vAlign w:val="center"/>
          </w:tcPr>
          <w:p w14:paraId="4CB10770"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3E774415" w14:textId="77777777" w:rsidR="000E20A1" w:rsidRPr="00FD1EE4" w:rsidRDefault="00FB3972" w:rsidP="007E39F5">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Այո</w:t>
            </w:r>
          </w:p>
          <w:p w14:paraId="007B9ECB" w14:textId="77777777" w:rsidR="000E20A1" w:rsidRPr="00FD1EE4" w:rsidRDefault="00FB3972" w:rsidP="007E39F5">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0E20A1" w:rsidRPr="00FD1EE4">
                  <w:rPr>
                    <w:rFonts w:ascii="Segoe UI Symbol" w:eastAsia="MS Gothic" w:hAnsi="Segoe UI Symbol" w:cs="Segoe UI Symbol"/>
                  </w:rPr>
                  <w:t>☐</w:t>
                </w:r>
              </w:sdtContent>
            </w:sdt>
            <w:r w:rsidR="000E20A1" w:rsidRPr="00FD1EE4">
              <w:rPr>
                <w:rFonts w:ascii="GHEA Grapalat" w:eastAsia="GHEA Grapalat" w:hAnsi="GHEA Grapalat" w:cs="GHEA Grapalat"/>
              </w:rPr>
              <w:tab/>
              <w:t>Ոչ</w:t>
            </w:r>
          </w:p>
        </w:tc>
      </w:tr>
    </w:tbl>
    <w:p w14:paraId="6511E445"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FD1EE4" w14:paraId="2C34275B" w14:textId="77777777" w:rsidTr="007E39F5">
        <w:tc>
          <w:tcPr>
            <w:tcW w:w="2837" w:type="dxa"/>
            <w:shd w:val="clear" w:color="auto" w:fill="D9E2F3"/>
            <w:vAlign w:val="center"/>
          </w:tcPr>
          <w:p w14:paraId="7A6F107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11D825F0"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306D758E" w14:textId="77777777" w:rsidTr="007E39F5">
        <w:tc>
          <w:tcPr>
            <w:tcW w:w="2837" w:type="dxa"/>
            <w:shd w:val="clear" w:color="auto" w:fill="D9E2F3"/>
            <w:vAlign w:val="center"/>
          </w:tcPr>
          <w:p w14:paraId="67D68641"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Հեռախոսահամար</w:t>
            </w:r>
            <w:r>
              <w:rPr>
                <w:rFonts w:ascii="GHEA Grapalat" w:eastAsia="GHEA Grapalat" w:hAnsi="GHEA Grapalat" w:cs="GHEA Grapalat"/>
                <w:color w:val="000000"/>
              </w:rPr>
              <w:t>ը</w:t>
            </w:r>
          </w:p>
        </w:tc>
        <w:tc>
          <w:tcPr>
            <w:tcW w:w="6180" w:type="dxa"/>
            <w:vAlign w:val="center"/>
          </w:tcPr>
          <w:p w14:paraId="2BE94E4C" w14:textId="77777777" w:rsidR="000E20A1" w:rsidRPr="00FD1EE4" w:rsidRDefault="000E20A1" w:rsidP="007E39F5">
            <w:pPr>
              <w:spacing w:before="240" w:after="240"/>
              <w:rPr>
                <w:rFonts w:ascii="GHEA Grapalat" w:eastAsia="GHEA Grapalat" w:hAnsi="GHEA Grapalat" w:cs="GHEA Grapalat"/>
              </w:rPr>
            </w:pPr>
          </w:p>
        </w:tc>
      </w:tr>
    </w:tbl>
    <w:p w14:paraId="7243880C" w14:textId="0E22FE53" w:rsidR="000E20A1" w:rsidRPr="00FD1EE4" w:rsidRDefault="000E20A1" w:rsidP="00413010">
      <w:pPr>
        <w:pBdr>
          <w:top w:val="nil"/>
          <w:left w:val="nil"/>
          <w:bottom w:val="nil"/>
          <w:right w:val="nil"/>
          <w:between w:val="nil"/>
        </w:pBdr>
        <w:rPr>
          <w:rFonts w:ascii="GHEA Grapalat" w:eastAsia="GHEA Grapalat" w:hAnsi="GHEA Grapalat" w:cs="GHEA Grapalat"/>
          <w:i/>
          <w:color w:val="000000"/>
        </w:rPr>
      </w:pPr>
    </w:p>
    <w:p w14:paraId="23C72ECB"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2B5AF418"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5E540140" w14:textId="77777777" w:rsidTr="007E39F5">
        <w:tc>
          <w:tcPr>
            <w:tcW w:w="2835" w:type="dxa"/>
            <w:shd w:val="clear" w:color="auto" w:fill="D9E2F3"/>
            <w:vAlign w:val="center"/>
          </w:tcPr>
          <w:p w14:paraId="5B530818"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1B6A7695"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7CF26A72" w14:textId="77777777" w:rsidTr="007E39F5">
        <w:tc>
          <w:tcPr>
            <w:tcW w:w="2835" w:type="dxa"/>
            <w:shd w:val="clear" w:color="auto" w:fill="D9E2F3"/>
            <w:vAlign w:val="center"/>
          </w:tcPr>
          <w:p w14:paraId="57C0ED42"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1F5AE43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3025D74" w14:textId="77777777" w:rsidTr="007E39F5">
        <w:tc>
          <w:tcPr>
            <w:tcW w:w="2835" w:type="dxa"/>
            <w:shd w:val="clear" w:color="auto" w:fill="D9E2F3"/>
            <w:vAlign w:val="center"/>
          </w:tcPr>
          <w:p w14:paraId="7AEA8E66"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1365C9FB"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557084FD" w14:textId="77777777" w:rsidTr="007E39F5">
        <w:tc>
          <w:tcPr>
            <w:tcW w:w="2835" w:type="dxa"/>
            <w:shd w:val="clear" w:color="auto" w:fill="D9E2F3"/>
            <w:vAlign w:val="center"/>
          </w:tcPr>
          <w:p w14:paraId="4CC7F89E"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E999832"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49E1C5D0" w14:textId="77777777" w:rsidTr="007E39F5">
        <w:tc>
          <w:tcPr>
            <w:tcW w:w="2835" w:type="dxa"/>
            <w:shd w:val="clear" w:color="auto" w:fill="D9E2F3"/>
            <w:vAlign w:val="center"/>
          </w:tcPr>
          <w:p w14:paraId="58AABB0B"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8D68CBC"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686C91B6" w14:textId="77777777" w:rsidTr="007E39F5">
        <w:tc>
          <w:tcPr>
            <w:tcW w:w="2835" w:type="dxa"/>
            <w:shd w:val="clear" w:color="auto" w:fill="D9E2F3"/>
            <w:vAlign w:val="center"/>
          </w:tcPr>
          <w:p w14:paraId="756E9B4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2F4796AF"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176237C" w14:textId="77777777" w:rsidTr="007E39F5">
        <w:tc>
          <w:tcPr>
            <w:tcW w:w="2835" w:type="dxa"/>
            <w:shd w:val="clear" w:color="auto" w:fill="D9E2F3"/>
            <w:vAlign w:val="center"/>
          </w:tcPr>
          <w:p w14:paraId="281EE0AA"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39DA2AA" w14:textId="77777777" w:rsidR="000E20A1" w:rsidRPr="00FD1EE4" w:rsidRDefault="000E20A1" w:rsidP="007E39F5">
            <w:pPr>
              <w:spacing w:before="240" w:after="240"/>
              <w:rPr>
                <w:rFonts w:ascii="GHEA Grapalat" w:eastAsia="GHEA Grapalat" w:hAnsi="GHEA Grapalat" w:cs="GHEA Grapalat"/>
              </w:rPr>
            </w:pPr>
          </w:p>
        </w:tc>
      </w:tr>
    </w:tbl>
    <w:p w14:paraId="7C3C09B6" w14:textId="77777777" w:rsidR="000E20A1" w:rsidRPr="00FD1EE4"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46FC4489" w14:textId="77777777" w:rsidTr="007E39F5">
        <w:trPr>
          <w:trHeight w:val="853"/>
        </w:trPr>
        <w:tc>
          <w:tcPr>
            <w:tcW w:w="2835" w:type="dxa"/>
            <w:vMerge w:val="restart"/>
            <w:shd w:val="clear" w:color="auto" w:fill="D9E2F3"/>
            <w:vAlign w:val="center"/>
          </w:tcPr>
          <w:p w14:paraId="264D77C4"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631A014" w14:textId="77777777" w:rsidTr="007E39F5">
        <w:trPr>
          <w:trHeight w:val="850"/>
        </w:trPr>
        <w:tc>
          <w:tcPr>
            <w:tcW w:w="2835" w:type="dxa"/>
            <w:vMerge/>
            <w:shd w:val="clear" w:color="auto" w:fill="D9E2F3"/>
            <w:vAlign w:val="center"/>
          </w:tcPr>
          <w:p w14:paraId="56DE130F"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08E17BE"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F47A39C" w14:textId="77777777" w:rsidTr="007E39F5">
        <w:trPr>
          <w:trHeight w:val="850"/>
        </w:trPr>
        <w:tc>
          <w:tcPr>
            <w:tcW w:w="2835" w:type="dxa"/>
            <w:vMerge/>
            <w:shd w:val="clear" w:color="auto" w:fill="D9E2F3"/>
            <w:vAlign w:val="center"/>
          </w:tcPr>
          <w:p w14:paraId="38D6E0C1"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26791C83"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CD77669" w14:textId="77777777" w:rsidTr="007E39F5">
        <w:trPr>
          <w:trHeight w:val="850"/>
        </w:trPr>
        <w:tc>
          <w:tcPr>
            <w:tcW w:w="2835" w:type="dxa"/>
            <w:vMerge/>
            <w:shd w:val="clear" w:color="auto" w:fill="D9E2F3"/>
            <w:vAlign w:val="center"/>
          </w:tcPr>
          <w:p w14:paraId="4A5C5F3A"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4BE1FD1"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00DF7A1D" w14:textId="77777777" w:rsidTr="007E39F5">
        <w:trPr>
          <w:trHeight w:val="850"/>
        </w:trPr>
        <w:tc>
          <w:tcPr>
            <w:tcW w:w="2835" w:type="dxa"/>
            <w:vMerge/>
            <w:shd w:val="clear" w:color="auto" w:fill="D9E2F3"/>
            <w:vAlign w:val="center"/>
          </w:tcPr>
          <w:p w14:paraId="10E659B0" w14:textId="77777777" w:rsidR="000E20A1" w:rsidRPr="00FD1EE4"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00B699C" w14:textId="77777777" w:rsidR="000E20A1" w:rsidRPr="00FD1EE4" w:rsidRDefault="000E20A1" w:rsidP="007E39F5">
            <w:pPr>
              <w:spacing w:before="240" w:after="240"/>
              <w:rPr>
                <w:rFonts w:ascii="GHEA Grapalat" w:eastAsia="GHEA Grapalat" w:hAnsi="GHEA Grapalat" w:cs="GHEA Grapalat"/>
              </w:rPr>
            </w:pPr>
          </w:p>
        </w:tc>
      </w:tr>
    </w:tbl>
    <w:p w14:paraId="185C6881" w14:textId="77777777" w:rsidR="000E20A1"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FD1EE4" w14:paraId="695B8231" w14:textId="77777777" w:rsidTr="007E39F5">
        <w:tc>
          <w:tcPr>
            <w:tcW w:w="2835" w:type="dxa"/>
            <w:shd w:val="clear" w:color="auto" w:fill="D9E2F3"/>
            <w:vAlign w:val="center"/>
          </w:tcPr>
          <w:p w14:paraId="2C21D8A9"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2981886D" w14:textId="77777777" w:rsidR="000E20A1" w:rsidRPr="00FD1EE4" w:rsidRDefault="000E20A1" w:rsidP="007E39F5">
            <w:pPr>
              <w:spacing w:before="240" w:after="240"/>
              <w:rPr>
                <w:rFonts w:ascii="GHEA Grapalat" w:eastAsia="GHEA Grapalat" w:hAnsi="GHEA Grapalat" w:cs="GHEA Grapalat"/>
              </w:rPr>
            </w:pPr>
          </w:p>
        </w:tc>
      </w:tr>
      <w:tr w:rsidR="000E20A1" w:rsidRPr="00FD1EE4" w14:paraId="1D954F64" w14:textId="77777777" w:rsidTr="007E39F5">
        <w:tc>
          <w:tcPr>
            <w:tcW w:w="2835" w:type="dxa"/>
            <w:shd w:val="clear" w:color="auto" w:fill="D9E2F3"/>
            <w:vAlign w:val="center"/>
          </w:tcPr>
          <w:p w14:paraId="769E8A05" w14:textId="77777777" w:rsidR="000E20A1" w:rsidRPr="00FD1EE4"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Հղումը բորսայում առկա փաստաթղթերին</w:t>
            </w:r>
          </w:p>
        </w:tc>
        <w:tc>
          <w:tcPr>
            <w:tcW w:w="6180" w:type="dxa"/>
            <w:vAlign w:val="center"/>
          </w:tcPr>
          <w:p w14:paraId="3B21DFD9" w14:textId="77777777" w:rsidR="000E20A1" w:rsidRPr="00FD1EE4" w:rsidRDefault="000E20A1" w:rsidP="007E39F5">
            <w:pPr>
              <w:spacing w:before="240" w:after="240"/>
              <w:rPr>
                <w:rFonts w:ascii="GHEA Grapalat" w:eastAsia="GHEA Grapalat" w:hAnsi="GHEA Grapalat" w:cs="GHEA Grapalat"/>
              </w:rPr>
            </w:pPr>
          </w:p>
        </w:tc>
      </w:tr>
    </w:tbl>
    <w:p w14:paraId="041374B7" w14:textId="6F8379BC" w:rsidR="000E20A1" w:rsidRPr="00FD1EE4" w:rsidRDefault="000E20A1" w:rsidP="000E20A1">
      <w:pPr>
        <w:pBdr>
          <w:top w:val="nil"/>
          <w:left w:val="nil"/>
          <w:bottom w:val="nil"/>
          <w:right w:val="nil"/>
          <w:between w:val="nil"/>
        </w:pBdr>
        <w:spacing w:before="240"/>
        <w:rPr>
          <w:rFonts w:ascii="GHEA Grapalat" w:eastAsia="GHEA Grapalat" w:hAnsi="GHEA Grapalat" w:cs="GHEA Grapalat"/>
          <w:i/>
        </w:rPr>
      </w:pPr>
    </w:p>
    <w:p w14:paraId="79714B99" w14:textId="77777777" w:rsidR="000E20A1" w:rsidRPr="00FD1EE4"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0A6E127D"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firstRow="1" w:lastRow="0" w:firstColumn="1" w:lastColumn="0" w:noHBand="0" w:noVBand="1"/>
      </w:tblPr>
      <w:tblGrid>
        <w:gridCol w:w="9016"/>
      </w:tblGrid>
      <w:tr w:rsidR="000E20A1" w:rsidRPr="00FD1EE4" w14:paraId="01D1EC12" w14:textId="77777777" w:rsidTr="007E39F5">
        <w:tc>
          <w:tcPr>
            <w:tcW w:w="9016" w:type="dxa"/>
            <w:shd w:val="clear" w:color="auto" w:fill="DBE5F1" w:themeFill="accent1" w:themeFillTint="33"/>
          </w:tcPr>
          <w:p w14:paraId="3BC7FA16" w14:textId="77777777" w:rsidR="000E20A1" w:rsidRPr="00FD1EE4" w:rsidRDefault="000E20A1" w:rsidP="007E39F5">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FD1EE4" w14:paraId="37647348" w14:textId="77777777" w:rsidTr="007E39F5">
        <w:trPr>
          <w:trHeight w:val="10187"/>
        </w:trPr>
        <w:tc>
          <w:tcPr>
            <w:tcW w:w="9016" w:type="dxa"/>
          </w:tcPr>
          <w:p w14:paraId="6D5A2C5A" w14:textId="77777777" w:rsidR="000E20A1" w:rsidRPr="00FD1EE4" w:rsidRDefault="000E20A1" w:rsidP="007E39F5">
            <w:pPr>
              <w:rPr>
                <w:rFonts w:ascii="GHEA Grapalat" w:eastAsia="GHEA Grapalat" w:hAnsi="GHEA Grapalat" w:cs="GHEA Grapalat"/>
                <w:b/>
                <w:color w:val="000000"/>
              </w:rPr>
            </w:pPr>
          </w:p>
        </w:tc>
      </w:tr>
    </w:tbl>
    <w:p w14:paraId="23A76202" w14:textId="77777777" w:rsidR="000E20A1" w:rsidRPr="00FD1EE4" w:rsidRDefault="000E20A1" w:rsidP="000E20A1">
      <w:pPr>
        <w:pBdr>
          <w:top w:val="nil"/>
          <w:left w:val="nil"/>
          <w:bottom w:val="nil"/>
          <w:right w:val="nil"/>
          <w:between w:val="nil"/>
        </w:pBdr>
        <w:rPr>
          <w:rFonts w:ascii="GHEA Grapalat" w:eastAsia="GHEA Grapalat" w:hAnsi="GHEA Grapalat" w:cs="GHEA Grapalat"/>
          <w:b/>
          <w:color w:val="000000"/>
        </w:rPr>
      </w:pPr>
    </w:p>
    <w:p w14:paraId="676799D3" w14:textId="77777777" w:rsidR="000E20A1" w:rsidRPr="00F87FBC" w:rsidRDefault="000E20A1" w:rsidP="000E20A1">
      <w:pPr>
        <w:pStyle w:val="BodyTextIndent3"/>
        <w:spacing w:line="240" w:lineRule="auto"/>
        <w:jc w:val="right"/>
        <w:rPr>
          <w:rFonts w:ascii="GHEA Grapalat" w:hAnsi="GHEA Grapalat" w:cs="Arial"/>
          <w:b/>
        </w:rPr>
      </w:pPr>
    </w:p>
    <w:p w14:paraId="0C852F36" w14:textId="77777777" w:rsidR="000E20A1" w:rsidRDefault="000E20A1" w:rsidP="000E20A1">
      <w:pPr>
        <w:pStyle w:val="BodyTextIndent3"/>
        <w:spacing w:line="240" w:lineRule="auto"/>
        <w:ind w:firstLine="0"/>
        <w:jc w:val="left"/>
        <w:rPr>
          <w:rFonts w:ascii="GHEA Grapalat" w:hAnsi="GHEA Grapalat"/>
          <w:i/>
          <w:sz w:val="16"/>
          <w:szCs w:val="16"/>
          <w:lang w:val="hy-AM"/>
        </w:rPr>
      </w:pPr>
    </w:p>
    <w:p w14:paraId="6C70F23F" w14:textId="77777777" w:rsidR="000E20A1" w:rsidRDefault="000E20A1" w:rsidP="000E20A1">
      <w:pPr>
        <w:pStyle w:val="BodyTextIndent3"/>
        <w:spacing w:line="240" w:lineRule="auto"/>
        <w:ind w:firstLine="0"/>
        <w:jc w:val="left"/>
        <w:rPr>
          <w:rFonts w:ascii="GHEA Grapalat" w:hAnsi="GHEA Grapalat"/>
          <w:i/>
          <w:sz w:val="16"/>
          <w:szCs w:val="16"/>
          <w:lang w:val="hy-AM"/>
        </w:rPr>
      </w:pPr>
    </w:p>
    <w:p w14:paraId="440A4D9A" w14:textId="77777777" w:rsidR="000E20A1" w:rsidRDefault="000E20A1" w:rsidP="000E20A1">
      <w:pPr>
        <w:pStyle w:val="BodyTextIndent3"/>
        <w:spacing w:line="240" w:lineRule="auto"/>
        <w:ind w:firstLine="0"/>
        <w:jc w:val="left"/>
        <w:rPr>
          <w:rFonts w:ascii="GHEA Grapalat" w:hAnsi="GHEA Grapalat"/>
          <w:i/>
          <w:sz w:val="16"/>
          <w:szCs w:val="16"/>
          <w:lang w:val="hy-AM"/>
        </w:rPr>
      </w:pPr>
    </w:p>
    <w:p w14:paraId="5A4FEA61" w14:textId="77777777" w:rsidR="000E20A1" w:rsidRDefault="000E20A1" w:rsidP="000E20A1">
      <w:pPr>
        <w:pStyle w:val="BodyTextIndent3"/>
        <w:spacing w:line="240" w:lineRule="auto"/>
        <w:ind w:firstLine="0"/>
        <w:jc w:val="left"/>
        <w:rPr>
          <w:rFonts w:ascii="GHEA Grapalat" w:hAnsi="GHEA Grapalat"/>
          <w:i/>
          <w:sz w:val="16"/>
          <w:szCs w:val="16"/>
          <w:lang w:val="hy-AM"/>
        </w:rPr>
      </w:pPr>
    </w:p>
    <w:p w14:paraId="46DF787C" w14:textId="77777777" w:rsidR="000E20A1" w:rsidRDefault="000E20A1" w:rsidP="000E20A1">
      <w:pPr>
        <w:pStyle w:val="BodyTextIndent3"/>
        <w:spacing w:line="240" w:lineRule="auto"/>
        <w:ind w:firstLine="0"/>
        <w:jc w:val="left"/>
        <w:rPr>
          <w:rFonts w:ascii="GHEA Grapalat" w:hAnsi="GHEA Grapalat"/>
          <w:b/>
          <w:lang w:val="hy-AM"/>
        </w:rPr>
      </w:pPr>
    </w:p>
    <w:p w14:paraId="061E0072" w14:textId="77777777" w:rsidR="000E20A1" w:rsidRDefault="000E20A1" w:rsidP="000E20A1">
      <w:pPr>
        <w:pStyle w:val="BodyTextIndent3"/>
        <w:spacing w:line="240" w:lineRule="auto"/>
        <w:ind w:firstLine="0"/>
        <w:jc w:val="left"/>
        <w:rPr>
          <w:rFonts w:ascii="GHEA Grapalat" w:hAnsi="GHEA Grapalat"/>
          <w:b/>
          <w:lang w:val="hy-AM"/>
        </w:rPr>
      </w:pPr>
    </w:p>
    <w:p w14:paraId="4803CF42" w14:textId="77777777" w:rsidR="000E20A1" w:rsidRDefault="000E20A1" w:rsidP="000E20A1">
      <w:pPr>
        <w:pStyle w:val="BodyTextIndent3"/>
        <w:spacing w:line="240" w:lineRule="auto"/>
        <w:ind w:firstLine="0"/>
        <w:jc w:val="left"/>
        <w:rPr>
          <w:rFonts w:ascii="GHEA Grapalat" w:hAnsi="GHEA Grapalat"/>
          <w:b/>
          <w:lang w:val="hy-AM"/>
        </w:rPr>
      </w:pPr>
    </w:p>
    <w:p w14:paraId="5532F982" w14:textId="77777777" w:rsidR="000E20A1" w:rsidRDefault="000E20A1" w:rsidP="000E20A1">
      <w:pPr>
        <w:pStyle w:val="BodyTextIndent3"/>
        <w:spacing w:line="240" w:lineRule="auto"/>
        <w:ind w:firstLine="0"/>
        <w:jc w:val="left"/>
        <w:rPr>
          <w:rFonts w:ascii="GHEA Grapalat" w:hAnsi="GHEA Grapalat"/>
          <w:b/>
          <w:lang w:val="hy-AM"/>
        </w:rPr>
      </w:pPr>
    </w:p>
    <w:p w14:paraId="1F9AC499" w14:textId="77777777" w:rsidR="000E20A1" w:rsidRDefault="000E20A1" w:rsidP="000E20A1">
      <w:pPr>
        <w:spacing w:line="360" w:lineRule="auto"/>
        <w:jc w:val="center"/>
        <w:rPr>
          <w:rFonts w:ascii="GHEA Grapalat" w:eastAsia="GHEA Grapalat" w:hAnsi="GHEA Grapalat" w:cs="GHEA Grapalat"/>
          <w:b/>
        </w:rPr>
      </w:pPr>
    </w:p>
    <w:p w14:paraId="0F74E94B" w14:textId="77777777" w:rsidR="000E20A1" w:rsidRDefault="000E20A1" w:rsidP="000E20A1">
      <w:pPr>
        <w:spacing w:line="360" w:lineRule="auto"/>
        <w:jc w:val="center"/>
        <w:rPr>
          <w:rFonts w:ascii="GHEA Grapalat" w:eastAsia="GHEA Grapalat" w:hAnsi="GHEA Grapalat" w:cs="GHEA Grapalat"/>
          <w:b/>
        </w:rPr>
      </w:pPr>
    </w:p>
    <w:p w14:paraId="13268F35" w14:textId="77777777" w:rsidR="000E20A1" w:rsidRDefault="000E20A1" w:rsidP="000E20A1">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49509721" w14:textId="77777777" w:rsidR="000E20A1" w:rsidRDefault="000E20A1" w:rsidP="000E20A1">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33C2B3A4"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4F726E92" w14:textId="77777777" w:rsidR="000E20A1" w:rsidRPr="00230356"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230356">
        <w:rPr>
          <w:rFonts w:ascii="GHEA Grapalat" w:eastAsia="GHEA Grapalat" w:hAnsi="GHEA Grapalat" w:cs="GHEA Grapalat"/>
        </w:rPr>
        <w:t>կազմակերպաիրավական ձևի մասին.</w:t>
      </w:r>
    </w:p>
    <w:p w14:paraId="7408C8A1" w14:textId="77777777" w:rsidR="000E20A1" w:rsidRPr="00C17342" w:rsidRDefault="000E20A1" w:rsidP="000E20A1">
      <w:pPr>
        <w:numPr>
          <w:ilvl w:val="1"/>
          <w:numId w:val="30"/>
        </w:numPr>
        <w:spacing w:line="360" w:lineRule="auto"/>
        <w:ind w:left="0" w:firstLine="567"/>
        <w:jc w:val="both"/>
        <w:rPr>
          <w:rFonts w:ascii="GHEA Grapalat" w:eastAsia="GHEA Grapalat" w:hAnsi="GHEA Grapalat" w:cs="GHEA Grapalat"/>
        </w:rPr>
      </w:pPr>
      <w:r w:rsidRPr="00C17342">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C17342">
        <w:rPr>
          <w:rFonts w:ascii="GHEA Grapalat" w:eastAsia="GHEA Grapalat" w:hAnsi="GHEA Grapalat" w:cs="GHEA Grapalat"/>
          <w:lang w:val="hy-AM"/>
        </w:rPr>
        <w:t xml:space="preserve">սույն ընթացակարգի </w:t>
      </w:r>
      <w:r w:rsidRPr="00C17342">
        <w:rPr>
          <w:rFonts w:ascii="GHEA Grapalat" w:eastAsia="GHEA Grapalat" w:hAnsi="GHEA Grapalat" w:cs="GHEA Grapalat"/>
        </w:rPr>
        <w:t>հայտում ներառվող փաստաթղթերը.</w:t>
      </w:r>
    </w:p>
    <w:p w14:paraId="1005B06B" w14:textId="77777777" w:rsidR="000E20A1" w:rsidRDefault="000E20A1" w:rsidP="000E20A1">
      <w:pPr>
        <w:numPr>
          <w:ilvl w:val="1"/>
          <w:numId w:val="30"/>
        </w:numP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54DA9F3" w14:textId="77777777" w:rsidR="000E20A1" w:rsidRDefault="000E20A1" w:rsidP="000E20A1">
      <w:pPr>
        <w:spacing w:line="276" w:lineRule="auto"/>
        <w:ind w:firstLine="567"/>
        <w:jc w:val="both"/>
        <w:rPr>
          <w:rFonts w:ascii="GHEA Grapalat" w:eastAsia="GHEA Grapalat" w:hAnsi="GHEA Grapalat" w:cs="GHEA Grapalat"/>
        </w:rPr>
      </w:pPr>
    </w:p>
    <w:p w14:paraId="4F7DA824"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22A85741"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w:t>
      </w:r>
      <w:r>
        <w:rPr>
          <w:rFonts w:ascii="GHEA Grapalat" w:eastAsia="GHEA Grapalat" w:hAnsi="GHEA Grapalat" w:cs="GHEA Grapalat"/>
        </w:rPr>
        <w:lastRenderedPageBreak/>
        <w:t>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2F281ADA"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309AE68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418B8265" w14:textId="77777777" w:rsidR="000E20A1"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
    <w:p w14:paraId="201627FF"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0D092A2C"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w:t>
      </w:r>
      <w:r>
        <w:rPr>
          <w:rFonts w:ascii="GHEA Grapalat" w:eastAsia="GHEA Grapalat" w:hAnsi="GHEA Grapalat" w:cs="GHEA Grapalat"/>
        </w:rPr>
        <w:lastRenderedPageBreak/>
        <w:t>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33A386DE"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2379C4EC"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1845626"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CE99D10"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493B3D90"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00B5937C"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0E7AB2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 xml:space="preserve">«Իրական շահառու հանդիսանալու հիմքերը (բացառությամբ ընդերքօգտագործման ոլորտի հաշվետու </w:t>
      </w:r>
      <w:proofErr w:type="gramStart"/>
      <w:r>
        <w:rPr>
          <w:rFonts w:ascii="GHEA Grapalat" w:eastAsia="GHEA Grapalat" w:hAnsi="GHEA Grapalat" w:cs="GHEA Grapalat"/>
        </w:rPr>
        <w:t>կազմակերպությունների)»</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7F5958E3"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Pr>
          <w:rFonts w:ascii="GHEA Grapalat" w:eastAsia="GHEA Grapalat" w:hAnsi="GHEA Grapalat" w:cs="GHEA Grapalat"/>
        </w:rPr>
        <w:t>մասնակցություն)։</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w:t>
      </w:r>
      <w:r>
        <w:rPr>
          <w:rFonts w:ascii="GHEA Grapalat" w:eastAsia="GHEA Grapalat" w:hAnsi="GHEA Grapalat" w:cs="GHEA Grapalat"/>
        </w:rPr>
        <w:lastRenderedPageBreak/>
        <w:t>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21B3F9AC"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107E030B"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4D478261" w14:textId="77777777" w:rsidR="000E20A1" w:rsidRPr="008C104F"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0" w:name="_heading=h.gjdgxs" w:colFirst="0" w:colLast="0"/>
      <w:bookmarkEnd w:id="10"/>
      <w:r>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Pr>
          <w:rFonts w:ascii="GHEA Grapalat" w:eastAsia="GHEA Grapalat" w:hAnsi="GHEA Grapalat" w:cs="GHEA Grapalat"/>
        </w:rPr>
        <w:t>համար)»</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4B61A4B8"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7BF90CBE"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C6AD66D"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49B0E1BF"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1D14789" w14:textId="77777777" w:rsidR="000E20A1" w:rsidRPr="008C104F"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74B222DD"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70F07F27"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54AF992"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55405D" w14:textId="77777777" w:rsidR="000E20A1"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3992FFF6"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5772417B" w14:textId="77777777" w:rsidR="000E20A1"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5B15D8"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AFD0192" w14:textId="77777777" w:rsidR="000E20A1"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773203B8" w14:textId="77777777" w:rsidR="000E20A1" w:rsidRPr="00230356"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w:t>
      </w:r>
      <w:r w:rsidRPr="00230356">
        <w:rPr>
          <w:rFonts w:ascii="GHEA Grapalat" w:eastAsia="GHEA Grapalat" w:hAnsi="GHEA Grapalat" w:cs="GHEA Grapalat"/>
        </w:rPr>
        <w:t>առնչությամբ։</w:t>
      </w:r>
    </w:p>
    <w:p w14:paraId="51C6C951" w14:textId="672E618B" w:rsidR="000E20A1" w:rsidRPr="00413010" w:rsidRDefault="000E20A1" w:rsidP="00413010">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 xml:space="preserve">Հայտարարագիրը լրացնում և ստորագրում է հայտը ներկայացնող անձը։ </w:t>
      </w:r>
      <w:r w:rsidRPr="00C17342">
        <w:rPr>
          <w:rFonts w:ascii="GHEA Grapalat" w:eastAsia="GHEA Grapalat" w:hAnsi="GHEA Grapalat" w:cs="GHEA Grapalat"/>
        </w:rPr>
        <w:t>Հայտարարագրի էջերի համարակալումը և հայտարարագրում էջերի քանակի մասին նշում կատարելը պարտադիր չէ։</w:t>
      </w:r>
    </w:p>
    <w:p w14:paraId="5225FF1E" w14:textId="77777777" w:rsidR="000E20A1" w:rsidRDefault="000E20A1" w:rsidP="000E20A1">
      <w:pPr>
        <w:pStyle w:val="BodyTextIndent3"/>
        <w:spacing w:line="240" w:lineRule="auto"/>
        <w:ind w:firstLine="0"/>
        <w:jc w:val="left"/>
        <w:rPr>
          <w:rFonts w:ascii="GHEA Grapalat" w:hAnsi="GHEA Grapalat" w:cs="Sylfaen"/>
          <w:b/>
          <w:lang w:val="hy-AM"/>
        </w:rPr>
      </w:pPr>
    </w:p>
    <w:p w14:paraId="16B901CF" w14:textId="77777777" w:rsidR="000E20A1" w:rsidRDefault="000E20A1" w:rsidP="000E20A1">
      <w:pPr>
        <w:pStyle w:val="BodyTextIndent3"/>
        <w:spacing w:line="240" w:lineRule="auto"/>
        <w:ind w:firstLine="0"/>
        <w:jc w:val="left"/>
        <w:rPr>
          <w:rFonts w:ascii="GHEA Grapalat" w:hAnsi="GHEA Grapalat" w:cs="Sylfaen"/>
          <w:b/>
          <w:lang w:val="hy-AM"/>
        </w:rPr>
      </w:pPr>
    </w:p>
    <w:p w14:paraId="528728DB" w14:textId="77777777" w:rsidR="000E20A1" w:rsidRDefault="000E20A1" w:rsidP="000E20A1">
      <w:pPr>
        <w:pStyle w:val="BodyTextIndent3"/>
        <w:spacing w:line="240" w:lineRule="auto"/>
        <w:ind w:firstLine="0"/>
        <w:jc w:val="left"/>
        <w:rPr>
          <w:rFonts w:ascii="GHEA Grapalat" w:hAnsi="GHEA Grapalat" w:cs="Sylfaen"/>
          <w:b/>
          <w:lang w:val="hy-AM"/>
        </w:rPr>
      </w:pPr>
    </w:p>
    <w:p w14:paraId="26373E6A" w14:textId="77777777" w:rsidR="000E20A1" w:rsidRDefault="000E20A1" w:rsidP="000E20A1">
      <w:pPr>
        <w:pStyle w:val="BodyTextIndent3"/>
        <w:spacing w:line="240" w:lineRule="auto"/>
        <w:ind w:firstLine="0"/>
        <w:jc w:val="left"/>
        <w:rPr>
          <w:rFonts w:ascii="GHEA Grapalat" w:hAnsi="GHEA Grapalat" w:cs="Sylfaen"/>
          <w:b/>
          <w:lang w:val="hy-AM"/>
        </w:rPr>
      </w:pPr>
    </w:p>
    <w:p w14:paraId="30622EB8" w14:textId="77777777" w:rsidR="000E20A1" w:rsidRDefault="000E20A1" w:rsidP="000E20A1">
      <w:pPr>
        <w:pStyle w:val="BodyTextIndent3"/>
        <w:spacing w:line="240" w:lineRule="auto"/>
        <w:ind w:firstLine="0"/>
        <w:jc w:val="left"/>
        <w:rPr>
          <w:rFonts w:ascii="GHEA Grapalat" w:hAnsi="GHEA Grapalat" w:cs="Sylfaen"/>
          <w:b/>
          <w:lang w:val="hy-AM"/>
        </w:rPr>
      </w:pPr>
    </w:p>
    <w:p w14:paraId="41A703E3" w14:textId="77777777" w:rsidR="000E20A1" w:rsidRDefault="000E20A1" w:rsidP="000E20A1">
      <w:pPr>
        <w:pStyle w:val="BodyTextIndent3"/>
        <w:spacing w:line="240" w:lineRule="auto"/>
        <w:ind w:firstLine="0"/>
        <w:jc w:val="left"/>
        <w:rPr>
          <w:rFonts w:ascii="GHEA Grapalat" w:hAnsi="GHEA Grapalat" w:cs="Sylfaen"/>
          <w:b/>
          <w:lang w:val="hy-AM"/>
        </w:rPr>
      </w:pPr>
    </w:p>
    <w:p w14:paraId="3F4CFA66" w14:textId="77777777" w:rsidR="000E20A1" w:rsidRDefault="000E20A1" w:rsidP="000E20A1">
      <w:pPr>
        <w:pStyle w:val="BodyTextIndent3"/>
        <w:spacing w:line="240" w:lineRule="auto"/>
        <w:ind w:firstLine="0"/>
        <w:jc w:val="left"/>
        <w:rPr>
          <w:rFonts w:ascii="GHEA Grapalat" w:hAnsi="GHEA Grapalat" w:cs="Sylfaen"/>
          <w:b/>
          <w:lang w:val="hy-AM"/>
        </w:rPr>
      </w:pPr>
    </w:p>
    <w:p w14:paraId="072EFA38" w14:textId="77777777" w:rsidR="000E20A1" w:rsidRDefault="000E20A1" w:rsidP="000E20A1">
      <w:pPr>
        <w:pStyle w:val="BodyTextIndent3"/>
        <w:spacing w:line="240" w:lineRule="auto"/>
        <w:ind w:firstLine="0"/>
        <w:jc w:val="left"/>
        <w:rPr>
          <w:rFonts w:ascii="GHEA Grapalat" w:hAnsi="GHEA Grapalat"/>
          <w:b/>
          <w:lang w:val="hy-AM"/>
        </w:rPr>
      </w:pPr>
    </w:p>
    <w:p w14:paraId="76E117AF" w14:textId="77777777" w:rsidR="00614AC6" w:rsidRDefault="00614AC6" w:rsidP="000B1088">
      <w:pPr>
        <w:pStyle w:val="BodyTextIndent3"/>
        <w:spacing w:line="240" w:lineRule="auto"/>
        <w:ind w:firstLine="0"/>
        <w:jc w:val="right"/>
        <w:rPr>
          <w:rFonts w:ascii="GHEA Grapalat" w:hAnsi="GHEA Grapalat"/>
          <w:b/>
          <w:lang w:val="hy-AM"/>
        </w:rPr>
      </w:pPr>
    </w:p>
    <w:p w14:paraId="34568BF0" w14:textId="77777777" w:rsidR="00B2572B" w:rsidRPr="004B2068" w:rsidRDefault="00B2572B" w:rsidP="000B1088">
      <w:pPr>
        <w:pStyle w:val="BodyTextIndent3"/>
        <w:spacing w:line="240" w:lineRule="auto"/>
        <w:ind w:firstLine="0"/>
        <w:jc w:val="right"/>
        <w:rPr>
          <w:rFonts w:ascii="GHEA Grapalat" w:hAnsi="GHEA Grapalat" w:cs="Arial"/>
          <w:b/>
          <w:lang w:val="hy-AM"/>
        </w:rPr>
      </w:pPr>
      <w:r w:rsidRPr="007320DA">
        <w:rPr>
          <w:rFonts w:ascii="GHEA Grapalat" w:hAnsi="GHEA Grapalat" w:cs="Sylfaen"/>
          <w:b/>
          <w:lang w:val="hy-AM"/>
        </w:rPr>
        <w:lastRenderedPageBreak/>
        <w:t>Հավելված</w:t>
      </w:r>
      <w:r w:rsidRPr="007320DA">
        <w:rPr>
          <w:rFonts w:ascii="GHEA Grapalat" w:hAnsi="GHEA Grapalat" w:cs="Arial"/>
          <w:b/>
          <w:lang w:val="hy-AM"/>
        </w:rPr>
        <w:t xml:space="preserve"> </w:t>
      </w:r>
      <w:r w:rsidR="000265BD" w:rsidRPr="004B2068">
        <w:rPr>
          <w:rFonts w:ascii="GHEA Grapalat" w:hAnsi="GHEA Grapalat" w:cs="Arial"/>
          <w:b/>
          <w:lang w:val="hy-AM"/>
        </w:rPr>
        <w:t>2</w:t>
      </w:r>
    </w:p>
    <w:p w14:paraId="7743374C" w14:textId="19E2C95E" w:rsidR="00B2572B" w:rsidRPr="007320DA" w:rsidRDefault="00B2572B" w:rsidP="00EF3662">
      <w:pPr>
        <w:pStyle w:val="BodyTextIndent3"/>
        <w:spacing w:line="240" w:lineRule="auto"/>
        <w:jc w:val="right"/>
        <w:rPr>
          <w:rFonts w:ascii="GHEA Grapalat" w:hAnsi="GHEA Grapalat" w:cs="Arial"/>
          <w:b/>
          <w:lang w:val="hy-AM"/>
        </w:rPr>
      </w:pPr>
      <w:r w:rsidRPr="007320DA">
        <w:rPr>
          <w:rFonts w:ascii="GHEA Grapalat" w:hAnsi="GHEA Grapalat"/>
          <w:sz w:val="24"/>
          <w:szCs w:val="24"/>
          <w:lang w:val="hy-AM"/>
        </w:rPr>
        <w:t>«</w:t>
      </w:r>
      <w:r w:rsidR="00413010">
        <w:rPr>
          <w:rFonts w:ascii="GHEA Grapalat" w:hAnsi="GHEA Grapalat"/>
          <w:lang w:val="es-ES"/>
        </w:rPr>
        <w:t>ԿՄԲՀ</w:t>
      </w:r>
      <w:r w:rsidR="00413010" w:rsidRPr="005E1F72">
        <w:rPr>
          <w:rFonts w:ascii="GHEA Grapalat" w:hAnsi="GHEA Grapalat"/>
          <w:lang w:val="es-ES"/>
        </w:rPr>
        <w:t>-</w:t>
      </w:r>
      <w:r w:rsidR="00413010">
        <w:rPr>
          <w:rFonts w:ascii="GHEA Grapalat" w:hAnsi="GHEA Grapalat" w:cs="Sylfaen"/>
          <w:lang w:val="es-ES"/>
        </w:rPr>
        <w:t>ԳՀԱՇՁԲ</w:t>
      </w:r>
      <w:r w:rsidR="00413010" w:rsidRPr="005E1F72">
        <w:rPr>
          <w:rFonts w:ascii="GHEA Grapalat" w:hAnsi="GHEA Grapalat" w:cs="Arial"/>
          <w:lang w:val="es-ES"/>
        </w:rPr>
        <w:t>-</w:t>
      </w:r>
      <w:r w:rsidR="00413010">
        <w:rPr>
          <w:rFonts w:ascii="GHEA Grapalat" w:hAnsi="GHEA Grapalat" w:cs="Arial"/>
          <w:lang w:val="es-ES"/>
        </w:rPr>
        <w:t>22/47</w:t>
      </w:r>
      <w:r w:rsidRPr="007320DA">
        <w:rPr>
          <w:rFonts w:ascii="GHEA Grapalat" w:hAnsi="GHEA Grapalat"/>
          <w:sz w:val="24"/>
          <w:szCs w:val="24"/>
          <w:lang w:val="hy-AM"/>
        </w:rPr>
        <w:t>»</w:t>
      </w:r>
      <w:r w:rsidRPr="007320DA">
        <w:rPr>
          <w:rFonts w:ascii="GHEA Grapalat" w:hAnsi="GHEA Grapalat" w:cs="Sylfaen"/>
          <w:b/>
          <w:lang w:val="hy-AM"/>
        </w:rPr>
        <w:t>*</w:t>
      </w:r>
      <w:r w:rsidRPr="007320DA">
        <w:rPr>
          <w:rFonts w:ascii="GHEA Grapalat" w:hAnsi="GHEA Grapalat"/>
          <w:b/>
          <w:lang w:val="hy-AM"/>
        </w:rPr>
        <w:t xml:space="preserve">  </w:t>
      </w:r>
      <w:r w:rsidRPr="007320DA">
        <w:rPr>
          <w:rFonts w:ascii="GHEA Grapalat" w:hAnsi="GHEA Grapalat" w:cs="Sylfaen"/>
          <w:b/>
          <w:lang w:val="hy-AM"/>
        </w:rPr>
        <w:t>ծածկագրով</w:t>
      </w:r>
    </w:p>
    <w:p w14:paraId="68AD58E4" w14:textId="0DD23CE1" w:rsidR="00B2572B" w:rsidRPr="007320DA" w:rsidRDefault="00413010" w:rsidP="00EF3662">
      <w:pPr>
        <w:pStyle w:val="BodyTextIndent3"/>
        <w:spacing w:line="240" w:lineRule="auto"/>
        <w:jc w:val="right"/>
        <w:rPr>
          <w:rFonts w:ascii="GHEA Grapalat" w:hAnsi="GHEA Grapalat" w:cs="Arial"/>
          <w:b/>
          <w:lang w:val="hy-AM"/>
        </w:rPr>
      </w:pPr>
      <w:r w:rsidRPr="00413010">
        <w:rPr>
          <w:rFonts w:ascii="GHEA Grapalat" w:hAnsi="GHEA Grapalat" w:cs="Sylfaen"/>
          <w:b/>
          <w:lang w:val="hy-AM"/>
        </w:rPr>
        <w:t>Գնանշման հարցման</w:t>
      </w:r>
      <w:r w:rsidR="00B2572B" w:rsidRPr="007320DA">
        <w:rPr>
          <w:rFonts w:ascii="GHEA Grapalat" w:hAnsi="GHEA Grapalat" w:cs="Arial"/>
          <w:b/>
          <w:lang w:val="hy-AM"/>
        </w:rPr>
        <w:t xml:space="preserve"> մրցույթի </w:t>
      </w:r>
      <w:r w:rsidR="00B2572B" w:rsidRPr="007320DA">
        <w:rPr>
          <w:rFonts w:ascii="GHEA Grapalat" w:hAnsi="GHEA Grapalat" w:cs="Sylfaen"/>
          <w:b/>
          <w:lang w:val="hy-AM"/>
        </w:rPr>
        <w:t>հրավերի</w:t>
      </w:r>
    </w:p>
    <w:p w14:paraId="5D380D73" w14:textId="77777777" w:rsidR="00B2572B" w:rsidRPr="007320DA" w:rsidRDefault="00B2572B" w:rsidP="00EF3662">
      <w:pPr>
        <w:rPr>
          <w:rFonts w:ascii="GHEA Grapalat" w:hAnsi="GHEA Grapalat"/>
          <w:lang w:val="hy-AM"/>
        </w:rPr>
      </w:pPr>
    </w:p>
    <w:p w14:paraId="4A68E0D3" w14:textId="77777777" w:rsidR="00B2572B" w:rsidRPr="007320DA" w:rsidRDefault="00B2572B" w:rsidP="00EF3662">
      <w:pPr>
        <w:ind w:firstLine="567"/>
        <w:jc w:val="center"/>
        <w:rPr>
          <w:rFonts w:ascii="GHEA Grapalat" w:hAnsi="GHEA Grapalat"/>
          <w:sz w:val="20"/>
          <w:lang w:val="hy-AM"/>
        </w:rPr>
      </w:pPr>
    </w:p>
    <w:p w14:paraId="3485D5A5" w14:textId="77777777" w:rsidR="00B2572B" w:rsidRPr="007320DA" w:rsidRDefault="00B2572B" w:rsidP="00EF366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14:paraId="0D61F05D" w14:textId="77777777" w:rsidR="00B2572B" w:rsidRPr="007320DA" w:rsidRDefault="00B2572B" w:rsidP="00EF3662">
      <w:pPr>
        <w:ind w:firstLine="567"/>
        <w:rPr>
          <w:rFonts w:ascii="GHEA Grapalat" w:hAnsi="GHEA Grapalat"/>
          <w:lang w:val="hy-AM"/>
        </w:rPr>
      </w:pPr>
    </w:p>
    <w:p w14:paraId="014ED5F6" w14:textId="54AFED12" w:rsidR="00B2572B" w:rsidRPr="007320DA" w:rsidRDefault="00B2572B" w:rsidP="00EF3662">
      <w:pPr>
        <w:ind w:firstLine="567"/>
        <w:jc w:val="both"/>
        <w:rPr>
          <w:rFonts w:ascii="GHEA Grapalat" w:hAnsi="GHEA Grapalat" w:cs="Arial"/>
          <w:lang w:val="hy-AM"/>
        </w:rPr>
      </w:pPr>
      <w:r w:rsidRPr="007320DA">
        <w:rPr>
          <w:rFonts w:ascii="GHEA Grapalat" w:hAnsi="GHEA Grapalat" w:cs="Arial"/>
          <w:sz w:val="20"/>
          <w:szCs w:val="20"/>
          <w:lang w:val="es-ES"/>
        </w:rPr>
        <w:t>Ուսումնասիրելով «</w:t>
      </w:r>
      <w:r w:rsidR="00413010">
        <w:rPr>
          <w:rFonts w:ascii="GHEA Grapalat" w:hAnsi="GHEA Grapalat"/>
          <w:sz w:val="20"/>
          <w:szCs w:val="20"/>
          <w:lang w:val="es-ES"/>
        </w:rPr>
        <w:t>ԿՄԲՀ</w:t>
      </w:r>
      <w:r w:rsidR="00413010" w:rsidRPr="005E1F72">
        <w:rPr>
          <w:rFonts w:ascii="GHEA Grapalat" w:hAnsi="GHEA Grapalat"/>
          <w:sz w:val="20"/>
          <w:szCs w:val="20"/>
          <w:lang w:val="es-ES"/>
        </w:rPr>
        <w:t>-</w:t>
      </w:r>
      <w:r w:rsidR="00413010">
        <w:rPr>
          <w:rFonts w:ascii="GHEA Grapalat" w:hAnsi="GHEA Grapalat" w:cs="Sylfaen"/>
          <w:sz w:val="20"/>
          <w:szCs w:val="20"/>
          <w:lang w:val="es-ES"/>
        </w:rPr>
        <w:t>ԳՀԱՇՁԲ</w:t>
      </w:r>
      <w:r w:rsidR="00413010" w:rsidRPr="005E1F72">
        <w:rPr>
          <w:rFonts w:ascii="GHEA Grapalat" w:hAnsi="GHEA Grapalat" w:cs="Arial"/>
          <w:sz w:val="20"/>
          <w:szCs w:val="20"/>
          <w:lang w:val="es-ES"/>
        </w:rPr>
        <w:t>-</w:t>
      </w:r>
      <w:r w:rsidR="00413010">
        <w:rPr>
          <w:rFonts w:ascii="GHEA Grapalat" w:hAnsi="GHEA Grapalat" w:cs="Arial"/>
          <w:sz w:val="20"/>
          <w:szCs w:val="20"/>
          <w:lang w:val="es-ES"/>
        </w:rPr>
        <w:t>22/47</w:t>
      </w:r>
      <w:r w:rsidRPr="007320DA">
        <w:rPr>
          <w:rFonts w:ascii="GHEA Grapalat" w:hAnsi="GHEA Grapalat" w:cs="Arial"/>
          <w:sz w:val="20"/>
          <w:szCs w:val="20"/>
          <w:lang w:val="es-ES"/>
        </w:rPr>
        <w:t xml:space="preserve">» ծածկագրով </w:t>
      </w:r>
      <w:r w:rsidR="00413010">
        <w:rPr>
          <w:rFonts w:ascii="GHEA Grapalat" w:hAnsi="GHEA Grapalat" w:cs="Arial"/>
          <w:sz w:val="20"/>
          <w:szCs w:val="20"/>
          <w:lang w:val="es-ES"/>
        </w:rPr>
        <w:t>գնանշման հարցման</w:t>
      </w:r>
      <w:r w:rsidRPr="007320DA">
        <w:rPr>
          <w:rFonts w:ascii="GHEA Grapalat" w:hAnsi="GHEA Grapalat" w:cs="Arial"/>
          <w:sz w:val="20"/>
          <w:szCs w:val="20"/>
          <w:lang w:val="es-ES"/>
        </w:rPr>
        <w:t xml:space="preserve"> մրցույթի հրավերը, այդ թվում </w:t>
      </w:r>
      <w:proofErr w:type="gramStart"/>
      <w:r w:rsidRPr="007320DA">
        <w:rPr>
          <w:rFonts w:ascii="GHEA Grapalat" w:hAnsi="GHEA Grapalat" w:cs="Arial"/>
          <w:sz w:val="20"/>
          <w:szCs w:val="20"/>
          <w:lang w:val="es-ES"/>
        </w:rPr>
        <w:t>կնքվելիք  պայմանագրի</w:t>
      </w:r>
      <w:proofErr w:type="gramEnd"/>
      <w:r w:rsidRPr="007320DA">
        <w:rPr>
          <w:rFonts w:ascii="GHEA Grapalat" w:hAnsi="GHEA Grapalat" w:cs="Arial"/>
          <w:sz w:val="20"/>
          <w:szCs w:val="20"/>
          <w:lang w:val="es-ES"/>
        </w:rPr>
        <w:t xml:space="preserve">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14:paraId="4872FE5B" w14:textId="77777777" w:rsidR="00B2572B" w:rsidRPr="007320DA" w:rsidRDefault="00B2572B" w:rsidP="00EF3662">
      <w:pPr>
        <w:ind w:firstLine="567"/>
        <w:jc w:val="both"/>
        <w:rPr>
          <w:rFonts w:ascii="GHEA Grapalat" w:hAnsi="GHEA Grapalat" w:cs="Arial"/>
        </w:rPr>
      </w:pPr>
      <w:bookmarkStart w:id="11" w:name="_Hlk23147299"/>
      <w:r w:rsidRPr="007320DA">
        <w:rPr>
          <w:rFonts w:ascii="GHEA Grapalat" w:hAnsi="GHEA Grapalat" w:cs="Sylfaen"/>
          <w:vertAlign w:val="superscript"/>
          <w:lang w:val="hy-AM"/>
        </w:rPr>
        <w:t xml:space="preserve">                                                                                     մասնակցի անվանումը</w:t>
      </w:r>
    </w:p>
    <w:bookmarkEnd w:id="11"/>
    <w:p w14:paraId="7E94C78A" w14:textId="77777777" w:rsidR="00B2572B" w:rsidRPr="007320DA" w:rsidRDefault="00B2572B" w:rsidP="00EF3662">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14:paraId="2CB806AD" w14:textId="77777777" w:rsidR="00B2572B" w:rsidRPr="007320DA" w:rsidRDefault="00B2572B" w:rsidP="00EF366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A63766"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Չափա-</w:t>
            </w:r>
          </w:p>
          <w:p w14:paraId="277E4FCF" w14:textId="77777777" w:rsidR="003343B0" w:rsidRPr="007320DA" w:rsidRDefault="003343B0" w:rsidP="00EF3662">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Default="003343B0" w:rsidP="00893E05">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00893E05" w:rsidRPr="00893E05">
              <w:rPr>
                <w:rFonts w:ascii="GHEA Grapalat" w:hAnsi="GHEA Grapalat"/>
                <w:b/>
                <w:bCs/>
                <w:sz w:val="16"/>
                <w:szCs w:val="18"/>
                <w:lang w:val="es-ES"/>
              </w:rPr>
              <w:t xml:space="preserve"> </w:t>
            </w:r>
          </w:p>
          <w:p w14:paraId="0AF84E57" w14:textId="77777777" w:rsidR="003343B0" w:rsidRPr="007320DA" w:rsidRDefault="00291A55" w:rsidP="00893E05">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ԱԱՀ**</w:t>
            </w:r>
          </w:p>
          <w:p w14:paraId="67F427ED"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14:paraId="246415F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7320DA" w:rsidRDefault="003343B0" w:rsidP="00EF366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7320DA" w:rsidRDefault="003343B0" w:rsidP="00EF366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7320DA" w:rsidRDefault="004434E9" w:rsidP="003343B0">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3343B0" w:rsidRPr="00A63766" w14:paraId="5E2D7255" w14:textId="77777777"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3343B0" w:rsidRPr="007320DA" w:rsidRDefault="003343B0" w:rsidP="00EF3662">
            <w:pPr>
              <w:jc w:val="center"/>
              <w:rPr>
                <w:rFonts w:ascii="GHEA Grapalat" w:hAnsi="GHEA Grapalat"/>
                <w:lang w:val="es-ES"/>
              </w:rPr>
            </w:pPr>
          </w:p>
        </w:tc>
      </w:tr>
      <w:tr w:rsidR="003343B0" w:rsidRPr="00A63766" w14:paraId="5107C6F6" w14:textId="77777777" w:rsidTr="00D8575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10882044"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514A8E12"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4391950"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8CE490"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291B43" w14:textId="77777777" w:rsidR="003343B0" w:rsidRPr="007320DA" w:rsidRDefault="003343B0" w:rsidP="00EF3662">
            <w:pPr>
              <w:rPr>
                <w:rFonts w:ascii="GHEA Grapalat" w:hAnsi="GHEA Grapalat"/>
                <w:lang w:val="es-ES"/>
              </w:rPr>
            </w:pPr>
          </w:p>
        </w:tc>
      </w:tr>
      <w:tr w:rsidR="003343B0" w:rsidRPr="00A63766" w14:paraId="3A21BD50"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2689B51"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721B44FE"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B32CAEC"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9F82F3"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6F5522" w14:textId="77777777" w:rsidR="003343B0" w:rsidRPr="007320DA" w:rsidRDefault="003343B0" w:rsidP="00EF3662">
            <w:pPr>
              <w:jc w:val="center"/>
              <w:rPr>
                <w:rFonts w:ascii="GHEA Grapalat" w:hAnsi="GHEA Grapalat"/>
                <w:lang w:val="es-ES"/>
              </w:rPr>
            </w:pPr>
          </w:p>
        </w:tc>
      </w:tr>
      <w:tr w:rsidR="003343B0" w:rsidRPr="007320DA" w14:paraId="35825951"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B68763D"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318CC346" w14:textId="77777777" w:rsidR="003343B0" w:rsidRPr="007320DA" w:rsidRDefault="003343B0" w:rsidP="00EF3662">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02C285B"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14C8F5"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6E24B0" w14:textId="77777777" w:rsidR="003343B0" w:rsidRPr="007320DA" w:rsidRDefault="003343B0" w:rsidP="00EF3662">
            <w:pPr>
              <w:jc w:val="center"/>
              <w:rPr>
                <w:rFonts w:ascii="GHEA Grapalat" w:hAnsi="GHEA Grapalat"/>
                <w:lang w:val="es-ES"/>
              </w:rPr>
            </w:pPr>
          </w:p>
        </w:tc>
      </w:tr>
      <w:tr w:rsidR="003343B0" w:rsidRPr="005E1F72" w14:paraId="14032B60" w14:textId="77777777" w:rsidTr="00D8575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4A9491F"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4D671C27" w14:textId="77777777" w:rsidR="003343B0" w:rsidRPr="005E1F72" w:rsidRDefault="003343B0" w:rsidP="00EF3662">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07AFE19B" w14:textId="77777777" w:rsidR="003343B0" w:rsidRPr="005E1F72" w:rsidRDefault="003343B0" w:rsidP="00EF3662">
            <w:pPr>
              <w:jc w:val="center"/>
              <w:rPr>
                <w:rFonts w:ascii="GHEA Grapalat" w:hAnsi="GHEA Grapalat"/>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6EBE32" w14:textId="77777777" w:rsidR="003343B0" w:rsidRPr="005E1F72" w:rsidRDefault="003343B0"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833133" w14:textId="77777777" w:rsidR="003343B0" w:rsidRPr="005E1F72" w:rsidRDefault="003343B0" w:rsidP="00EF3662">
            <w:pPr>
              <w:jc w:val="center"/>
              <w:rPr>
                <w:rFonts w:ascii="GHEA Grapalat" w:hAnsi="GHEA Grapalat"/>
                <w:sz w:val="20"/>
                <w:lang w:val="es-ES"/>
              </w:rPr>
            </w:pPr>
          </w:p>
        </w:tc>
      </w:tr>
    </w:tbl>
    <w:p w14:paraId="58A3C98B" w14:textId="77777777" w:rsidR="00B2572B" w:rsidRPr="005E1F72" w:rsidRDefault="00B2572B" w:rsidP="00EF3662">
      <w:pPr>
        <w:rPr>
          <w:rFonts w:ascii="GHEA Grapalat" w:hAnsi="GHEA Grapalat"/>
          <w:sz w:val="18"/>
          <w:szCs w:val="18"/>
          <w:lang w:val="es-ES"/>
        </w:rPr>
      </w:pPr>
    </w:p>
    <w:p w14:paraId="1E77BC84" w14:textId="77777777" w:rsidR="00B2572B" w:rsidRPr="005E1F72" w:rsidRDefault="00B2572B" w:rsidP="00EF3662">
      <w:pPr>
        <w:rPr>
          <w:rFonts w:ascii="GHEA Grapalat" w:hAnsi="GHEA Grapalat"/>
          <w:sz w:val="18"/>
          <w:szCs w:val="18"/>
          <w:lang w:val="es-ES"/>
        </w:rPr>
      </w:pPr>
    </w:p>
    <w:p w14:paraId="7287DC08" w14:textId="77777777" w:rsidR="00B2572B" w:rsidRPr="005E1F72" w:rsidRDefault="00B2572B" w:rsidP="00EF3662">
      <w:pPr>
        <w:rPr>
          <w:rFonts w:ascii="GHEA Grapalat" w:hAnsi="GHEA Grapalat"/>
          <w:sz w:val="18"/>
          <w:szCs w:val="18"/>
          <w:lang w:val="hy-AM"/>
        </w:rPr>
      </w:pPr>
    </w:p>
    <w:p w14:paraId="61111511" w14:textId="77777777" w:rsidR="00B2572B" w:rsidRPr="005E1F72" w:rsidRDefault="00B2572B" w:rsidP="00EF3662">
      <w:pPr>
        <w:ind w:left="720" w:firstLine="720"/>
        <w:jc w:val="both"/>
        <w:rPr>
          <w:rFonts w:ascii="GHEA Grapalat" w:hAnsi="GHEA Grapalat"/>
          <w:sz w:val="20"/>
          <w:lang w:val="hy-AM"/>
        </w:rPr>
      </w:pPr>
      <w:r w:rsidRPr="005E1F72">
        <w:rPr>
          <w:rFonts w:ascii="GHEA Grapalat" w:hAnsi="GHEA Grapalat"/>
          <w:sz w:val="20"/>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E1F72">
        <w:rPr>
          <w:rFonts w:ascii="GHEA Grapalat" w:hAnsi="GHEA Grapalat"/>
          <w:sz w:val="20"/>
        </w:rPr>
        <w:t xml:space="preserve">       </w:t>
      </w:r>
      <w:r w:rsidRPr="005E1F72">
        <w:rPr>
          <w:rFonts w:ascii="GHEA Grapalat" w:hAnsi="GHEA Grapalat"/>
          <w:sz w:val="20"/>
          <w:lang w:val="hy-AM"/>
        </w:rPr>
        <w:t xml:space="preserve">_____________ </w:t>
      </w:r>
    </w:p>
    <w:p w14:paraId="6762183F" w14:textId="77777777"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39491861"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14:paraId="443925DE"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FootnoteReference"/>
          <w:rFonts w:ascii="GHEA Grapalat" w:hAnsi="GHEA Grapalat"/>
          <w:color w:val="FFFFFF"/>
          <w:sz w:val="20"/>
          <w:lang w:val="hy-AM"/>
        </w:rPr>
        <w:footnoteReference w:id="4"/>
      </w:r>
      <w:r w:rsidRPr="005E1F72">
        <w:rPr>
          <w:rFonts w:ascii="GHEA Grapalat" w:hAnsi="GHEA Grapalat"/>
          <w:sz w:val="20"/>
          <w:lang w:val="hy-AM"/>
        </w:rPr>
        <w:tab/>
      </w:r>
      <w:r w:rsidRPr="005E1F72">
        <w:rPr>
          <w:rFonts w:ascii="GHEA Grapalat" w:hAnsi="GHEA Grapalat"/>
          <w:sz w:val="20"/>
          <w:lang w:val="hy-AM"/>
        </w:rPr>
        <w:tab/>
        <w:t xml:space="preserve"> </w:t>
      </w:r>
    </w:p>
    <w:p w14:paraId="5F6E8D50" w14:textId="77777777" w:rsidR="00B2572B" w:rsidRPr="005E1F72" w:rsidRDefault="00B2572B" w:rsidP="00EF3662">
      <w:pPr>
        <w:jc w:val="right"/>
        <w:rPr>
          <w:rFonts w:ascii="GHEA Grapalat" w:hAnsi="GHEA Grapalat"/>
          <w:sz w:val="20"/>
          <w:lang w:val="hy-AM"/>
        </w:rPr>
      </w:pPr>
    </w:p>
    <w:p w14:paraId="2F3023D5" w14:textId="77777777" w:rsidR="00B2572B" w:rsidRPr="005E1F72" w:rsidRDefault="00B2572B" w:rsidP="00EF3662">
      <w:pPr>
        <w:rPr>
          <w:rFonts w:ascii="GHEA Grapalat" w:hAnsi="GHEA Grapalat" w:cs="Sylfaen"/>
          <w:i/>
          <w:sz w:val="16"/>
          <w:szCs w:val="16"/>
          <w:lang w:val="hy-AM" w:eastAsia="ru-RU"/>
        </w:rPr>
      </w:pPr>
    </w:p>
    <w:p w14:paraId="64DB8030" w14:textId="77777777" w:rsidR="00B2572B" w:rsidRPr="005E1F72" w:rsidRDefault="00B2572B" w:rsidP="00EF3662">
      <w:pPr>
        <w:rPr>
          <w:rFonts w:ascii="GHEA Grapalat" w:hAnsi="GHEA Grapalat" w:cs="Sylfaen"/>
          <w:i/>
          <w:sz w:val="16"/>
          <w:szCs w:val="16"/>
          <w:lang w:val="hy-AM" w:eastAsia="ru-RU"/>
        </w:rPr>
      </w:pPr>
    </w:p>
    <w:p w14:paraId="53D19B29" w14:textId="77777777" w:rsidR="00B2572B" w:rsidRPr="005E1F72" w:rsidRDefault="00B2572B" w:rsidP="00EF3662">
      <w:pPr>
        <w:rPr>
          <w:rFonts w:ascii="GHEA Grapalat" w:hAnsi="GHEA Grapalat" w:cs="Sylfaen"/>
          <w:i/>
          <w:sz w:val="16"/>
          <w:szCs w:val="16"/>
          <w:lang w:val="hy-AM" w:eastAsia="ru-RU"/>
        </w:rPr>
      </w:pPr>
    </w:p>
    <w:p w14:paraId="2B3A590D" w14:textId="77777777" w:rsidR="00B2572B" w:rsidRPr="005E1F72" w:rsidRDefault="00B2572B" w:rsidP="00EF3662">
      <w:pPr>
        <w:rPr>
          <w:rFonts w:ascii="GHEA Grapalat" w:hAnsi="GHEA Grapalat" w:cs="Sylfaen"/>
          <w:i/>
          <w:sz w:val="16"/>
          <w:szCs w:val="16"/>
          <w:lang w:val="hy-AM" w:eastAsia="ru-RU"/>
        </w:rPr>
      </w:pPr>
    </w:p>
    <w:p w14:paraId="78770370" w14:textId="77777777" w:rsidR="00B2572B" w:rsidRPr="005E1F72" w:rsidRDefault="00B2572B" w:rsidP="00EF3662">
      <w:pPr>
        <w:rPr>
          <w:rFonts w:ascii="GHEA Grapalat" w:hAnsi="GHEA Grapalat" w:cs="Sylfaen"/>
          <w:i/>
          <w:sz w:val="16"/>
          <w:szCs w:val="16"/>
          <w:lang w:val="hy-AM" w:eastAsia="ru-RU"/>
        </w:rPr>
      </w:pPr>
    </w:p>
    <w:p w14:paraId="08CBD6FA" w14:textId="77777777" w:rsidR="00B2572B" w:rsidRPr="005E1F72" w:rsidRDefault="00B2572B" w:rsidP="00EF3662">
      <w:pPr>
        <w:rPr>
          <w:rFonts w:ascii="GHEA Grapalat" w:hAnsi="GHEA Grapalat" w:cs="Sylfaen"/>
          <w:i/>
          <w:sz w:val="16"/>
          <w:szCs w:val="16"/>
          <w:lang w:val="hy-AM" w:eastAsia="ru-RU"/>
        </w:rPr>
      </w:pPr>
    </w:p>
    <w:p w14:paraId="0F02EEE5" w14:textId="77777777" w:rsidR="00B2572B" w:rsidRPr="005E1F72" w:rsidRDefault="00B2572B" w:rsidP="00EF3662">
      <w:pPr>
        <w:rPr>
          <w:rFonts w:ascii="GHEA Grapalat" w:hAnsi="GHEA Grapalat" w:cs="Sylfaen"/>
          <w:i/>
          <w:sz w:val="16"/>
          <w:szCs w:val="16"/>
          <w:lang w:val="hy-AM" w:eastAsia="ru-RU"/>
        </w:rPr>
      </w:pPr>
    </w:p>
    <w:p w14:paraId="7E9371E6" w14:textId="77777777" w:rsidR="00B2572B" w:rsidRPr="005E1F72" w:rsidRDefault="00B2572B" w:rsidP="00EF3662">
      <w:pPr>
        <w:rPr>
          <w:rFonts w:ascii="GHEA Grapalat" w:hAnsi="GHEA Grapalat" w:cs="Sylfaen"/>
          <w:i/>
          <w:sz w:val="16"/>
          <w:szCs w:val="16"/>
          <w:lang w:val="hy-AM" w:eastAsia="ru-RU"/>
        </w:rPr>
      </w:pPr>
    </w:p>
    <w:p w14:paraId="798572EC" w14:textId="77777777" w:rsidR="00B2572B" w:rsidRPr="005E1F72" w:rsidRDefault="00B2572B" w:rsidP="00EF3662">
      <w:pPr>
        <w:rPr>
          <w:rFonts w:ascii="GHEA Grapalat" w:hAnsi="GHEA Grapalat" w:cs="Sylfaen"/>
          <w:i/>
          <w:sz w:val="16"/>
          <w:szCs w:val="16"/>
          <w:lang w:val="hy-AM" w:eastAsia="ru-RU"/>
        </w:rPr>
      </w:pPr>
    </w:p>
    <w:p w14:paraId="0F96B702" w14:textId="77777777" w:rsidR="00B2572B" w:rsidRPr="005E1F72" w:rsidRDefault="00B2572B" w:rsidP="00EF3662">
      <w:pPr>
        <w:rPr>
          <w:rFonts w:ascii="GHEA Grapalat" w:hAnsi="GHEA Grapalat" w:cs="Sylfaen"/>
          <w:i/>
          <w:sz w:val="16"/>
          <w:szCs w:val="16"/>
          <w:lang w:val="hy-AM" w:eastAsia="ru-RU"/>
        </w:rPr>
      </w:pPr>
    </w:p>
    <w:p w14:paraId="23F7712A" w14:textId="77777777" w:rsidR="00B2572B" w:rsidRPr="005E1F72" w:rsidRDefault="00B2572B" w:rsidP="00EF3662">
      <w:pPr>
        <w:rPr>
          <w:rFonts w:ascii="GHEA Grapalat" w:hAnsi="GHEA Grapalat" w:cs="Sylfaen"/>
          <w:i/>
          <w:sz w:val="16"/>
          <w:szCs w:val="16"/>
          <w:lang w:val="hy-AM" w:eastAsia="ru-RU"/>
        </w:rPr>
      </w:pPr>
    </w:p>
    <w:p w14:paraId="66BD1CE4" w14:textId="77777777" w:rsidR="00B2572B" w:rsidRPr="005E1F72" w:rsidRDefault="00B2572B" w:rsidP="00EF3662">
      <w:pPr>
        <w:rPr>
          <w:rFonts w:ascii="GHEA Grapalat" w:hAnsi="GHEA Grapalat" w:cs="Sylfaen"/>
          <w:i/>
          <w:sz w:val="16"/>
          <w:szCs w:val="16"/>
          <w:lang w:val="hy-AM" w:eastAsia="ru-RU"/>
        </w:rPr>
      </w:pPr>
    </w:p>
    <w:p w14:paraId="000A3F5B" w14:textId="77777777" w:rsidR="00B2572B" w:rsidRPr="005E1F72" w:rsidRDefault="00B2572B" w:rsidP="00EF3662">
      <w:pPr>
        <w:pStyle w:val="BodyTextIndent3"/>
        <w:spacing w:line="240" w:lineRule="auto"/>
        <w:jc w:val="right"/>
        <w:rPr>
          <w:rFonts w:ascii="GHEA Grapalat" w:hAnsi="GHEA Grapalat"/>
          <w:i/>
          <w:lang w:val="hy-AM"/>
        </w:rPr>
      </w:pPr>
    </w:p>
    <w:p w14:paraId="242D4872" w14:textId="77777777" w:rsidR="00B2572B" w:rsidRPr="005E1F72" w:rsidRDefault="00B2572B" w:rsidP="00EF3662">
      <w:pPr>
        <w:pStyle w:val="BodyTextIndent3"/>
        <w:spacing w:line="240" w:lineRule="auto"/>
        <w:jc w:val="right"/>
        <w:rPr>
          <w:rFonts w:ascii="GHEA Grapalat" w:hAnsi="GHEA Grapalat"/>
          <w:i/>
          <w:lang w:val="hy-AM"/>
        </w:rPr>
      </w:pPr>
    </w:p>
    <w:p w14:paraId="784114B4" w14:textId="77777777" w:rsidR="00B2572B" w:rsidRPr="005E1F72" w:rsidRDefault="00B2572B" w:rsidP="00EF3662">
      <w:pPr>
        <w:pStyle w:val="BodyTextIndent3"/>
        <w:spacing w:line="240" w:lineRule="auto"/>
        <w:jc w:val="right"/>
        <w:rPr>
          <w:rFonts w:ascii="GHEA Grapalat" w:hAnsi="GHEA Grapalat"/>
          <w:i/>
          <w:lang w:val="hy-AM"/>
        </w:rPr>
      </w:pPr>
    </w:p>
    <w:p w14:paraId="73C43C51" w14:textId="77777777" w:rsidR="00B2572B" w:rsidRPr="005E1F72" w:rsidRDefault="00B2572B" w:rsidP="00EF3662">
      <w:pPr>
        <w:pStyle w:val="BodyTextIndent3"/>
        <w:spacing w:line="240" w:lineRule="auto"/>
        <w:jc w:val="right"/>
        <w:rPr>
          <w:rFonts w:ascii="GHEA Grapalat" w:hAnsi="GHEA Grapalat"/>
          <w:i/>
          <w:lang w:val="es-ES" w:eastAsia="ru-RU"/>
        </w:rPr>
      </w:pPr>
    </w:p>
    <w:p w14:paraId="4A4AE43D" w14:textId="77777777" w:rsidR="000B1088" w:rsidRPr="005E1F72" w:rsidDel="000B1088" w:rsidRDefault="00B2572B" w:rsidP="000B1088">
      <w:pPr>
        <w:pStyle w:val="BodyTextIndent3"/>
        <w:spacing w:line="240" w:lineRule="auto"/>
        <w:jc w:val="right"/>
        <w:rPr>
          <w:rFonts w:ascii="GHEA Grapalat" w:hAnsi="GHEA Grapalat"/>
          <w:i/>
          <w:lang w:val="es-ES" w:eastAsia="ru-RU"/>
        </w:rPr>
      </w:pPr>
      <w:r w:rsidRPr="005E1F72">
        <w:rPr>
          <w:rFonts w:ascii="GHEA Grapalat" w:hAnsi="GHEA Grapalat"/>
          <w:i/>
          <w:lang w:val="es-ES" w:eastAsia="ru-RU"/>
        </w:rPr>
        <w:br w:type="page"/>
      </w:r>
    </w:p>
    <w:p w14:paraId="3622D8E5" w14:textId="77777777" w:rsidR="00B2572B" w:rsidRPr="005E1F72" w:rsidRDefault="00B2572B" w:rsidP="001557AE">
      <w:pPr>
        <w:pStyle w:val="BodyTextIndent3"/>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007942E8" w:rsidRPr="002A4619">
        <w:rPr>
          <w:rFonts w:ascii="GHEA Grapalat" w:hAnsi="GHEA Grapalat" w:cs="Arial"/>
          <w:b/>
          <w:lang w:val="hy-AM"/>
        </w:rPr>
        <w:t>3</w:t>
      </w:r>
    </w:p>
    <w:p w14:paraId="71E78FC5" w14:textId="7261035F" w:rsidR="00B2572B" w:rsidRPr="005E1F72" w:rsidRDefault="00B2572B" w:rsidP="000B1088">
      <w:pPr>
        <w:pStyle w:val="BodyTextIndent3"/>
        <w:spacing w:line="240" w:lineRule="auto"/>
        <w:jc w:val="right"/>
        <w:rPr>
          <w:rFonts w:ascii="GHEA Grapalat" w:hAnsi="GHEA Grapalat" w:cs="Arial"/>
          <w:b/>
          <w:lang w:val="hy-AM"/>
        </w:rPr>
      </w:pPr>
      <w:r w:rsidRPr="005E1F72">
        <w:rPr>
          <w:rFonts w:ascii="GHEA Grapalat" w:hAnsi="GHEA Grapalat"/>
          <w:sz w:val="24"/>
          <w:szCs w:val="24"/>
          <w:lang w:val="hy-AM"/>
        </w:rPr>
        <w:t>«</w:t>
      </w:r>
      <w:r w:rsidR="00413010">
        <w:rPr>
          <w:rFonts w:ascii="GHEA Grapalat" w:hAnsi="GHEA Grapalat"/>
          <w:lang w:val="es-ES"/>
        </w:rPr>
        <w:t>ԿՄԲՀ</w:t>
      </w:r>
      <w:r w:rsidR="00413010" w:rsidRPr="005E1F72">
        <w:rPr>
          <w:rFonts w:ascii="GHEA Grapalat" w:hAnsi="GHEA Grapalat"/>
          <w:lang w:val="es-ES"/>
        </w:rPr>
        <w:t>-</w:t>
      </w:r>
      <w:r w:rsidR="00413010">
        <w:rPr>
          <w:rFonts w:ascii="GHEA Grapalat" w:hAnsi="GHEA Grapalat" w:cs="Sylfaen"/>
          <w:lang w:val="es-ES"/>
        </w:rPr>
        <w:t>ԳՀԱՇՁԲ</w:t>
      </w:r>
      <w:r w:rsidR="00413010" w:rsidRPr="005E1F72">
        <w:rPr>
          <w:rFonts w:ascii="GHEA Grapalat" w:hAnsi="GHEA Grapalat" w:cs="Arial"/>
          <w:lang w:val="es-ES"/>
        </w:rPr>
        <w:t>-</w:t>
      </w:r>
      <w:r w:rsidR="00413010">
        <w:rPr>
          <w:rFonts w:ascii="GHEA Grapalat" w:hAnsi="GHEA Grapalat" w:cs="Arial"/>
          <w:lang w:val="es-ES"/>
        </w:rPr>
        <w:t>22/47</w:t>
      </w:r>
      <w:r w:rsidRPr="005E1F72">
        <w:rPr>
          <w:rFonts w:ascii="GHEA Grapalat" w:hAnsi="GHEA Grapalat"/>
          <w:sz w:val="24"/>
          <w:szCs w:val="24"/>
          <w:lang w:val="hy-AM"/>
        </w:rPr>
        <w:t>»</w:t>
      </w:r>
      <w:r w:rsidRPr="005E1F72">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5B837CD0" w14:textId="547E9549" w:rsidR="00B2572B" w:rsidRDefault="00413010" w:rsidP="000B1088">
      <w:pPr>
        <w:pStyle w:val="BodyTextIndent3"/>
        <w:spacing w:line="240" w:lineRule="auto"/>
        <w:jc w:val="right"/>
        <w:rPr>
          <w:rFonts w:ascii="GHEA Grapalat" w:hAnsi="GHEA Grapalat" w:cs="Sylfaen"/>
          <w:b/>
          <w:lang w:val="hy-AM"/>
        </w:rPr>
      </w:pPr>
      <w:r w:rsidRPr="00413010">
        <w:rPr>
          <w:rFonts w:ascii="GHEA Grapalat" w:hAnsi="GHEA Grapalat" w:cs="Sylfaen"/>
          <w:b/>
          <w:lang w:val="hy-AM"/>
        </w:rPr>
        <w:t>Գնանշման հարցման</w:t>
      </w:r>
      <w:r w:rsidR="00B2572B" w:rsidRPr="005E1F72">
        <w:rPr>
          <w:rFonts w:ascii="GHEA Grapalat" w:hAnsi="GHEA Grapalat" w:cs="Arial"/>
          <w:b/>
          <w:lang w:val="hy-AM"/>
        </w:rPr>
        <w:t xml:space="preserve"> մրցույթի </w:t>
      </w:r>
      <w:r w:rsidR="00B2572B" w:rsidRPr="005E1F72">
        <w:rPr>
          <w:rFonts w:ascii="GHEA Grapalat" w:hAnsi="GHEA Grapalat" w:cs="Sylfaen"/>
          <w:b/>
          <w:lang w:val="hy-AM"/>
        </w:rPr>
        <w:t>հրավերի</w:t>
      </w:r>
    </w:p>
    <w:p w14:paraId="5E582854" w14:textId="77777777" w:rsidR="001557AE" w:rsidRDefault="001557AE" w:rsidP="000B1088">
      <w:pPr>
        <w:pStyle w:val="BodyTextIndent3"/>
        <w:spacing w:line="240" w:lineRule="auto"/>
        <w:jc w:val="right"/>
        <w:rPr>
          <w:rFonts w:ascii="GHEA Grapalat" w:hAnsi="GHEA Grapalat" w:cs="Sylfaen"/>
          <w:b/>
          <w:lang w:val="hy-AM"/>
        </w:rPr>
      </w:pPr>
    </w:p>
    <w:p w14:paraId="77100683" w14:textId="77777777" w:rsidR="001557AE" w:rsidRPr="004B2068" w:rsidRDefault="001557AE" w:rsidP="001557AE">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4B2068">
        <w:rPr>
          <w:rStyle w:val="Strong"/>
          <w:rFonts w:ascii="GHEA Grapalat" w:hAnsi="GHEA Grapalat"/>
          <w:color w:val="000000"/>
          <w:sz w:val="20"/>
          <w:szCs w:val="20"/>
          <w:lang w:val="hy-AM"/>
        </w:rPr>
        <w:t>ԵՐԱՇԽԻՔ N __________</w:t>
      </w:r>
    </w:p>
    <w:p w14:paraId="3CD6D44A" w14:textId="77777777" w:rsidR="007154FC" w:rsidRPr="004B2068" w:rsidRDefault="007154FC" w:rsidP="007154FC">
      <w:pPr>
        <w:pStyle w:val="NormalWeb"/>
        <w:shd w:val="clear" w:color="auto" w:fill="FFFFFF"/>
        <w:spacing w:before="0" w:beforeAutospacing="0" w:after="0" w:afterAutospacing="0"/>
        <w:ind w:firstLine="375"/>
        <w:rPr>
          <w:rStyle w:val="Strong"/>
          <w:lang w:val="hy-AM"/>
        </w:rPr>
      </w:pPr>
    </w:p>
    <w:p w14:paraId="189AE8BC" w14:textId="77777777" w:rsidR="007154FC" w:rsidRPr="004B2068" w:rsidRDefault="007154FC" w:rsidP="007154F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4B2068">
        <w:rPr>
          <w:rStyle w:val="Strong"/>
          <w:rFonts w:ascii="GHEA Grapalat" w:hAnsi="GHEA Grapalat"/>
          <w:b w:val="0"/>
          <w:bCs w:val="0"/>
          <w:sz w:val="20"/>
          <w:szCs w:val="20"/>
          <w:lang w:val="hy-AM"/>
        </w:rPr>
        <w:tab/>
        <w:t xml:space="preserve">1.Սույն երաշխիքը (այսուհետ՝ երաշխիք) հանդիսանում է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p>
    <w:p w14:paraId="09DF4393" w14:textId="77777777" w:rsidR="007154FC" w:rsidRPr="004B2068" w:rsidRDefault="007154FC" w:rsidP="007154FC">
      <w:pPr>
        <w:pStyle w:val="NormalWeb"/>
        <w:shd w:val="clear" w:color="auto" w:fill="FFFFFF"/>
        <w:spacing w:before="0" w:beforeAutospacing="0" w:after="0" w:afterAutospacing="0"/>
        <w:ind w:left="5664" w:firstLine="708"/>
        <w:rPr>
          <w:rStyle w:val="Strong"/>
          <w:lang w:val="hy-AM"/>
        </w:rPr>
      </w:pPr>
      <w:r w:rsidRPr="004B2068">
        <w:rPr>
          <w:rFonts w:ascii="GHEA Grapalat" w:hAnsi="GHEA Grapalat" w:cs="Sylfaen"/>
          <w:vertAlign w:val="superscript"/>
          <w:lang w:val="hy-AM"/>
        </w:rPr>
        <w:t xml:space="preserve">          </w:t>
      </w:r>
      <w:r w:rsidR="009E1525" w:rsidRPr="004B2068">
        <w:rPr>
          <w:rFonts w:ascii="GHEA Grapalat" w:hAnsi="GHEA Grapalat" w:cs="Sylfaen"/>
          <w:vertAlign w:val="superscript"/>
          <w:lang w:val="hy-AM"/>
        </w:rPr>
        <w:t>պատվիրատուի անվանումը</w:t>
      </w:r>
    </w:p>
    <w:p w14:paraId="5530189F" w14:textId="77777777" w:rsidR="009E1525" w:rsidRPr="007154FC" w:rsidRDefault="007154FC" w:rsidP="006E4901">
      <w:pPr>
        <w:pStyle w:val="NormalWeb"/>
        <w:shd w:val="clear" w:color="auto" w:fill="FFFFFF"/>
        <w:spacing w:before="0" w:beforeAutospacing="0" w:after="0" w:afterAutospacing="0"/>
        <w:rPr>
          <w:rFonts w:ascii="GHEA Grapalat" w:hAnsi="GHEA Grapalat" w:cs="Sylfaen"/>
          <w:vertAlign w:val="superscript"/>
          <w:lang w:val="hy-AM"/>
        </w:rPr>
      </w:pPr>
      <w:r w:rsidRPr="004B2068">
        <w:rPr>
          <w:rStyle w:val="Strong"/>
          <w:rFonts w:ascii="GHEA Grapalat" w:hAnsi="GHEA Grapalat"/>
          <w:b w:val="0"/>
          <w:bCs w:val="0"/>
          <w:sz w:val="20"/>
          <w:szCs w:val="20"/>
          <w:lang w:val="hy-AM"/>
        </w:rPr>
        <w:t xml:space="preserve">(այսուհետ՝ </w:t>
      </w:r>
      <w:r w:rsidR="009E1525" w:rsidRPr="004B2068">
        <w:rPr>
          <w:rStyle w:val="Strong"/>
          <w:rFonts w:ascii="GHEA Grapalat" w:hAnsi="GHEA Grapalat"/>
          <w:b w:val="0"/>
          <w:bCs w:val="0"/>
          <w:sz w:val="20"/>
          <w:szCs w:val="20"/>
          <w:lang w:val="hy-AM"/>
        </w:rPr>
        <w:t>բենեֆիցիար</w:t>
      </w:r>
      <w:r w:rsidRPr="004B2068">
        <w:rPr>
          <w:rStyle w:val="Strong"/>
          <w:rFonts w:ascii="GHEA Grapalat" w:hAnsi="GHEA Grapalat"/>
          <w:b w:val="0"/>
          <w:bCs w:val="0"/>
          <w:sz w:val="20"/>
          <w:szCs w:val="20"/>
          <w:lang w:val="hy-AM"/>
        </w:rPr>
        <w:t xml:space="preserve">) </w:t>
      </w:r>
      <w:r w:rsidR="009E1525" w:rsidRPr="004B2068">
        <w:rPr>
          <w:rStyle w:val="Strong"/>
          <w:rFonts w:ascii="GHEA Grapalat" w:hAnsi="GHEA Grapalat"/>
          <w:b w:val="0"/>
          <w:bCs w:val="0"/>
          <w:sz w:val="20"/>
          <w:szCs w:val="20"/>
          <w:lang w:val="hy-AM"/>
        </w:rPr>
        <w:t xml:space="preserve">կողմից </w:t>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lang w:val="hy-AM"/>
        </w:rPr>
        <w:t xml:space="preserve"> ծածկագրով կազմակերպված</w:t>
      </w:r>
      <w:r w:rsidR="009E1525" w:rsidRPr="004B2068">
        <w:rPr>
          <w:rFonts w:cs="Sylfaen"/>
          <w:vertAlign w:val="superscript"/>
          <w:lang w:val="hy-AM"/>
        </w:rPr>
        <w:t xml:space="preserve">                       </w:t>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9E1525">
        <w:rPr>
          <w:rFonts w:ascii="GHEA Grapalat" w:hAnsi="GHEA Grapalat" w:cs="Sylfaen"/>
          <w:vertAlign w:val="superscript"/>
          <w:lang w:val="hy-AM"/>
        </w:rPr>
        <w:t>ը</w:t>
      </w:r>
      <w:r w:rsidR="009E1525" w:rsidRPr="007154FC">
        <w:rPr>
          <w:rFonts w:ascii="GHEA Grapalat" w:hAnsi="GHEA Grapalat" w:cs="Sylfaen"/>
          <w:vertAlign w:val="superscript"/>
          <w:lang w:val="hy-AM"/>
        </w:rPr>
        <w:t xml:space="preserve">նթացակարգի ծածկագիրը </w:t>
      </w:r>
    </w:p>
    <w:p w14:paraId="312D6AC6" w14:textId="77777777" w:rsidR="006A0F27" w:rsidRPr="004B2068" w:rsidRDefault="006A0F27"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գնման </w:t>
      </w:r>
      <w:r w:rsidR="009E1525" w:rsidRPr="004B2068">
        <w:rPr>
          <w:rStyle w:val="Strong"/>
          <w:rFonts w:ascii="GHEA Grapalat" w:hAnsi="GHEA Grapalat"/>
          <w:b w:val="0"/>
          <w:bCs w:val="0"/>
          <w:sz w:val="20"/>
          <w:szCs w:val="20"/>
          <w:lang w:val="hy-AM"/>
        </w:rPr>
        <w:t xml:space="preserve">ընթացակարգին </w:t>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lang w:val="hy-AM"/>
        </w:rPr>
        <w:t xml:space="preserve"> </w:t>
      </w:r>
      <w:r w:rsidRPr="004B2068">
        <w:rPr>
          <w:rStyle w:val="Strong"/>
          <w:rFonts w:ascii="GHEA Grapalat" w:hAnsi="GHEA Grapalat"/>
          <w:b w:val="0"/>
          <w:bCs w:val="0"/>
          <w:sz w:val="20"/>
          <w:szCs w:val="20"/>
          <w:lang w:val="hy-AM"/>
        </w:rPr>
        <w:t xml:space="preserve">(այսուհետ՝ պրիցիպալ) </w:t>
      </w:r>
      <w:r w:rsidR="009E1525" w:rsidRPr="004B2068">
        <w:rPr>
          <w:rStyle w:val="Strong"/>
          <w:rFonts w:ascii="GHEA Grapalat" w:hAnsi="GHEA Grapalat"/>
          <w:b w:val="0"/>
          <w:bCs w:val="0"/>
          <w:sz w:val="20"/>
          <w:szCs w:val="20"/>
          <w:lang w:val="hy-AM"/>
        </w:rPr>
        <w:t>մասնակցելու</w:t>
      </w:r>
      <w:r w:rsidRPr="004B2068">
        <w:rPr>
          <w:rStyle w:val="Strong"/>
          <w:rFonts w:ascii="GHEA Grapalat" w:hAnsi="GHEA Grapalat"/>
          <w:b w:val="0"/>
          <w:bCs w:val="0"/>
          <w:sz w:val="20"/>
          <w:szCs w:val="20"/>
          <w:lang w:val="hy-AM"/>
        </w:rPr>
        <w:t>ց</w:t>
      </w:r>
      <w:r w:rsidR="009E1525" w:rsidRPr="004B2068">
        <w:rPr>
          <w:rStyle w:val="Strong"/>
          <w:rFonts w:ascii="GHEA Grapalat" w:hAnsi="GHEA Grapalat"/>
          <w:b w:val="0"/>
          <w:bCs w:val="0"/>
          <w:sz w:val="20"/>
          <w:szCs w:val="20"/>
          <w:lang w:val="hy-AM"/>
        </w:rPr>
        <w:t xml:space="preserve"> </w:t>
      </w:r>
    </w:p>
    <w:p w14:paraId="3665EDB2" w14:textId="77777777" w:rsidR="006A0F27" w:rsidRPr="004B2068" w:rsidRDefault="006A0F27" w:rsidP="006A0F27">
      <w:pPr>
        <w:pStyle w:val="NormalWeb"/>
        <w:shd w:val="clear" w:color="auto" w:fill="FFFFFF"/>
        <w:spacing w:before="0" w:beforeAutospacing="0" w:after="0" w:afterAutospacing="0"/>
        <w:ind w:left="2832" w:firstLine="708"/>
        <w:rPr>
          <w:rStyle w:val="Strong"/>
          <w:rFonts w:ascii="GHEA Grapalat" w:hAnsi="GHEA Grapalat"/>
          <w:b w:val="0"/>
          <w:bCs w:val="0"/>
          <w:sz w:val="20"/>
          <w:szCs w:val="20"/>
          <w:lang w:val="hy-AM"/>
        </w:rPr>
      </w:pPr>
      <w:r w:rsidRPr="004B2068">
        <w:rPr>
          <w:rFonts w:ascii="GHEA Grapalat" w:hAnsi="GHEA Grapalat" w:cs="Sylfaen"/>
          <w:vertAlign w:val="superscript"/>
          <w:lang w:val="hy-AM"/>
        </w:rPr>
        <w:t xml:space="preserve">մասնակցի </w:t>
      </w:r>
      <w:r w:rsidRPr="005E1F72">
        <w:rPr>
          <w:rFonts w:ascii="GHEA Grapalat" w:hAnsi="GHEA Grapalat" w:cs="Sylfaen"/>
          <w:vertAlign w:val="superscript"/>
          <w:lang w:val="hy-AM"/>
        </w:rPr>
        <w:t>անվանումը</w:t>
      </w:r>
    </w:p>
    <w:p w14:paraId="7F5C8F3D" w14:textId="77777777" w:rsidR="007154FC" w:rsidRPr="004B2068" w:rsidRDefault="009E1525"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101A56">
        <w:rPr>
          <w:rStyle w:val="Strong"/>
          <w:rFonts w:ascii="GHEA Grapalat" w:hAnsi="GHEA Grapalat"/>
          <w:b w:val="0"/>
          <w:bCs w:val="0"/>
          <w:sz w:val="20"/>
          <w:szCs w:val="20"/>
          <w:lang w:val="hy-AM"/>
        </w:rPr>
        <w:t>ում</w:t>
      </w:r>
      <w:r w:rsidR="006A0F27" w:rsidRPr="004B2068">
        <w:rPr>
          <w:rStyle w:val="Strong"/>
          <w:rFonts w:ascii="GHEA Grapalat" w:hAnsi="GHEA Grapalat"/>
          <w:b w:val="0"/>
          <w:bCs w:val="0"/>
          <w:sz w:val="20"/>
          <w:szCs w:val="20"/>
          <w:lang w:val="hy-AM"/>
        </w:rPr>
        <w:t>:</w:t>
      </w:r>
      <w:r w:rsidR="007154FC" w:rsidRPr="004B2068">
        <w:rPr>
          <w:rStyle w:val="Strong"/>
          <w:rFonts w:ascii="GHEA Grapalat" w:hAnsi="GHEA Grapalat"/>
          <w:b w:val="0"/>
          <w:bCs w:val="0"/>
          <w:sz w:val="20"/>
          <w:szCs w:val="20"/>
          <w:lang w:val="hy-AM"/>
        </w:rPr>
        <w:t xml:space="preserve"> </w:t>
      </w:r>
    </w:p>
    <w:p w14:paraId="1CF0259A" w14:textId="77777777" w:rsidR="009E1525" w:rsidRPr="004B2068" w:rsidRDefault="005A64FF" w:rsidP="005A64FF">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2. Երաշխիքով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 xml:space="preserve"> (այսուհետ՝ երաշխիք տվող </w:t>
      </w:r>
    </w:p>
    <w:p w14:paraId="43DF43F6" w14:textId="77777777" w:rsidR="009E1525" w:rsidRPr="004B2068" w:rsidRDefault="009E1525" w:rsidP="009E1525">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673F04FD" w14:textId="77777777" w:rsidR="00961895" w:rsidRPr="004B2068" w:rsidRDefault="005A64FF" w:rsidP="009E1525">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4B2068">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4B2068">
        <w:rPr>
          <w:rStyle w:val="Strong"/>
          <w:rFonts w:ascii="GHEA Grapalat" w:hAnsi="GHEA Grapalat"/>
          <w:b w:val="0"/>
          <w:bCs w:val="0"/>
          <w:sz w:val="20"/>
          <w:szCs w:val="20"/>
          <w:lang w:val="hy-AM"/>
        </w:rPr>
        <w:t xml:space="preserve">ներկայացված պահանջով (այսուհետ՝ պահանջ) </w:t>
      </w:r>
      <w:r w:rsidR="006A0F27" w:rsidRPr="004B2068">
        <w:rPr>
          <w:rStyle w:val="Strong"/>
          <w:rFonts w:ascii="GHEA Grapalat" w:hAnsi="GHEA Grapalat"/>
          <w:b w:val="0"/>
          <w:bCs w:val="0"/>
          <w:sz w:val="20"/>
          <w:szCs w:val="20"/>
          <w:lang w:val="hy-AM"/>
        </w:rPr>
        <w:t xml:space="preserve">բենեֆիցիարին վճարել </w:t>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r w:rsidR="009E1525" w:rsidRPr="004B2068">
        <w:rPr>
          <w:rStyle w:val="Strong"/>
          <w:rFonts w:ascii="GHEA Grapalat" w:hAnsi="GHEA Grapalat"/>
          <w:b w:val="0"/>
          <w:bCs w:val="0"/>
          <w:sz w:val="20"/>
          <w:szCs w:val="20"/>
          <w:u w:val="single"/>
          <w:lang w:val="hy-AM"/>
        </w:rPr>
        <w:tab/>
      </w:r>
    </w:p>
    <w:p w14:paraId="77AF48D4" w14:textId="77777777" w:rsidR="00961895" w:rsidRPr="004B2068" w:rsidRDefault="00961895" w:rsidP="00961895">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A89F4F0" w14:textId="7336ED66" w:rsidR="00961895" w:rsidRPr="004B2068" w:rsidRDefault="006A0F27" w:rsidP="0096189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(այսուհետ՝ երաշխիքի գումար)՝</w:t>
      </w:r>
      <w:r w:rsidR="007154FC" w:rsidRPr="004B2068">
        <w:rPr>
          <w:rStyle w:val="Strong"/>
          <w:rFonts w:ascii="GHEA Grapalat" w:hAnsi="GHEA Grapalat"/>
          <w:b w:val="0"/>
          <w:bCs w:val="0"/>
          <w:sz w:val="20"/>
          <w:szCs w:val="20"/>
          <w:lang w:val="hy-AM"/>
        </w:rPr>
        <w:t xml:space="preserve"> </w:t>
      </w:r>
      <w:r w:rsidRPr="004B2068">
        <w:rPr>
          <w:rStyle w:val="Strong"/>
          <w:rFonts w:ascii="GHEA Grapalat" w:hAnsi="GHEA Grapalat"/>
          <w:b w:val="0"/>
          <w:bCs w:val="0"/>
          <w:sz w:val="20"/>
          <w:szCs w:val="20"/>
          <w:lang w:val="hy-AM"/>
        </w:rPr>
        <w:t xml:space="preserve">պահանջն ստանալուց </w:t>
      </w:r>
      <w:r w:rsidR="005853D6">
        <w:rPr>
          <w:rStyle w:val="Strong"/>
          <w:rFonts w:ascii="GHEA Grapalat" w:hAnsi="GHEA Grapalat"/>
          <w:b w:val="0"/>
          <w:bCs w:val="0"/>
          <w:sz w:val="20"/>
          <w:szCs w:val="20"/>
          <w:lang w:val="hy-AM"/>
        </w:rPr>
        <w:t>հինգ</w:t>
      </w:r>
      <w:r w:rsidR="009D3747" w:rsidRPr="004B2068">
        <w:rPr>
          <w:rStyle w:val="Strong"/>
          <w:rFonts w:ascii="GHEA Grapalat" w:hAnsi="GHEA Grapalat"/>
          <w:b w:val="0"/>
          <w:bCs w:val="0"/>
          <w:sz w:val="20"/>
          <w:szCs w:val="20"/>
          <w:lang w:val="hy-AM"/>
        </w:rPr>
        <w:t xml:space="preserve"> աշխատանքային օրվա ընթացքում:</w:t>
      </w:r>
      <w:r w:rsidR="004C77DB" w:rsidRPr="004B2068">
        <w:rPr>
          <w:rStyle w:val="Strong"/>
          <w:rFonts w:ascii="GHEA Grapalat" w:hAnsi="GHEA Grapalat"/>
          <w:b w:val="0"/>
          <w:bCs w:val="0"/>
          <w:sz w:val="20"/>
          <w:szCs w:val="20"/>
          <w:lang w:val="hy-AM"/>
        </w:rPr>
        <w:t xml:space="preserve"> </w:t>
      </w:r>
      <w:r w:rsidR="000C0396" w:rsidRPr="004B2068">
        <w:rPr>
          <w:rStyle w:val="Strong"/>
          <w:rFonts w:ascii="GHEA Grapalat" w:hAnsi="GHEA Grapalat"/>
          <w:b w:val="0"/>
          <w:bCs w:val="0"/>
          <w:sz w:val="20"/>
          <w:szCs w:val="20"/>
          <w:lang w:val="hy-AM"/>
        </w:rPr>
        <w:t xml:space="preserve">  </w:t>
      </w:r>
      <w:r w:rsidR="004C77DB" w:rsidRPr="004B2068">
        <w:rPr>
          <w:rStyle w:val="Strong"/>
          <w:rFonts w:ascii="GHEA Grapalat" w:hAnsi="GHEA Grapalat"/>
          <w:b w:val="0"/>
          <w:bCs w:val="0"/>
          <w:sz w:val="20"/>
          <w:szCs w:val="20"/>
          <w:lang w:val="hy-AM"/>
        </w:rPr>
        <w:t>Վճարումը</w:t>
      </w:r>
      <w:r w:rsidR="00244642" w:rsidRPr="004B2068">
        <w:rPr>
          <w:rStyle w:val="Strong"/>
          <w:rFonts w:ascii="GHEA Grapalat" w:hAnsi="GHEA Grapalat"/>
          <w:b w:val="0"/>
          <w:bCs w:val="0"/>
          <w:sz w:val="20"/>
          <w:szCs w:val="20"/>
          <w:lang w:val="hy-AM"/>
        </w:rPr>
        <w:t xml:space="preserve"> </w:t>
      </w:r>
      <w:r w:rsidR="000C0396" w:rsidRPr="004B2068">
        <w:rPr>
          <w:rStyle w:val="Strong"/>
          <w:rFonts w:ascii="GHEA Grapalat" w:hAnsi="GHEA Grapalat"/>
          <w:b w:val="0"/>
          <w:bCs w:val="0"/>
          <w:sz w:val="20"/>
          <w:szCs w:val="20"/>
          <w:lang w:val="hy-AM"/>
        </w:rPr>
        <w:t xml:space="preserve"> </w:t>
      </w:r>
      <w:r w:rsidR="00962585" w:rsidRPr="004B2068">
        <w:rPr>
          <w:rStyle w:val="Strong"/>
          <w:rFonts w:ascii="GHEA Grapalat" w:hAnsi="GHEA Grapalat"/>
          <w:b w:val="0"/>
          <w:bCs w:val="0"/>
          <w:sz w:val="20"/>
          <w:szCs w:val="20"/>
          <w:lang w:val="hy-AM"/>
        </w:rPr>
        <w:t>կատարվում է բենեֆիցիարի</w:t>
      </w:r>
      <w:r w:rsidR="000C0396" w:rsidRPr="004B2068">
        <w:rPr>
          <w:rStyle w:val="Strong"/>
          <w:rFonts w:ascii="GHEA Grapalat" w:hAnsi="GHEA Grapalat"/>
          <w:b w:val="0"/>
          <w:bCs w:val="0"/>
          <w:sz w:val="20"/>
          <w:szCs w:val="20"/>
          <w:lang w:val="hy-AM"/>
        </w:rPr>
        <w:t xml:space="preserve"> </w:t>
      </w:r>
      <w:r w:rsidR="000C0396" w:rsidRPr="004B2068">
        <w:rPr>
          <w:rStyle w:val="Strong"/>
          <w:rFonts w:ascii="GHEA Grapalat" w:hAnsi="GHEA Grapalat"/>
          <w:b w:val="0"/>
          <w:bCs w:val="0"/>
          <w:sz w:val="20"/>
          <w:szCs w:val="20"/>
          <w:u w:val="single"/>
          <w:lang w:val="hy-AM"/>
        </w:rPr>
        <w:tab/>
      </w:r>
      <w:r w:rsidR="000C0396" w:rsidRPr="004B2068">
        <w:rPr>
          <w:rStyle w:val="Strong"/>
          <w:rFonts w:ascii="GHEA Grapalat" w:hAnsi="GHEA Grapalat"/>
          <w:b w:val="0"/>
          <w:bCs w:val="0"/>
          <w:sz w:val="20"/>
          <w:szCs w:val="20"/>
          <w:u w:val="single"/>
          <w:lang w:val="hy-AM"/>
        </w:rPr>
        <w:tab/>
      </w:r>
      <w:r w:rsidR="000C0396" w:rsidRPr="004B2068">
        <w:rPr>
          <w:rStyle w:val="Strong"/>
          <w:rFonts w:ascii="GHEA Grapalat" w:hAnsi="GHEA Grapalat"/>
          <w:b w:val="0"/>
          <w:bCs w:val="0"/>
          <w:sz w:val="20"/>
          <w:szCs w:val="20"/>
          <w:u w:val="single"/>
          <w:lang w:val="hy-AM"/>
        </w:rPr>
        <w:tab/>
      </w:r>
      <w:r w:rsidR="00961895" w:rsidRPr="004B2068">
        <w:rPr>
          <w:rStyle w:val="Strong"/>
          <w:rFonts w:ascii="GHEA Grapalat" w:hAnsi="GHEA Grapalat"/>
          <w:b w:val="0"/>
          <w:bCs w:val="0"/>
          <w:sz w:val="20"/>
          <w:szCs w:val="20"/>
          <w:u w:val="single"/>
          <w:lang w:val="hy-AM"/>
        </w:rPr>
        <w:t xml:space="preserve"> </w:t>
      </w:r>
      <w:r w:rsidR="00961895" w:rsidRPr="004B2068">
        <w:rPr>
          <w:rStyle w:val="Strong"/>
          <w:rFonts w:ascii="GHEA Grapalat" w:hAnsi="GHEA Grapalat"/>
          <w:b w:val="0"/>
          <w:bCs w:val="0"/>
          <w:sz w:val="20"/>
          <w:szCs w:val="20"/>
          <w:u w:val="single"/>
          <w:lang w:val="hy-AM"/>
        </w:rPr>
        <w:tab/>
      </w:r>
      <w:r w:rsidR="00961895" w:rsidRPr="004B2068">
        <w:rPr>
          <w:rStyle w:val="Strong"/>
          <w:rFonts w:ascii="GHEA Grapalat" w:hAnsi="GHEA Grapalat"/>
          <w:b w:val="0"/>
          <w:bCs w:val="0"/>
          <w:sz w:val="20"/>
          <w:szCs w:val="20"/>
          <w:u w:val="single"/>
          <w:lang w:val="hy-AM"/>
        </w:rPr>
        <w:tab/>
      </w:r>
      <w:r w:rsidR="00961895" w:rsidRPr="004B2068">
        <w:rPr>
          <w:rStyle w:val="Strong"/>
          <w:rFonts w:ascii="GHEA Grapalat" w:hAnsi="GHEA Grapalat"/>
          <w:b w:val="0"/>
          <w:bCs w:val="0"/>
          <w:sz w:val="20"/>
          <w:szCs w:val="20"/>
          <w:u w:val="single"/>
          <w:lang w:val="hy-AM"/>
        </w:rPr>
        <w:tab/>
      </w:r>
      <w:r w:rsidR="00961895" w:rsidRPr="004B2068">
        <w:rPr>
          <w:rStyle w:val="Strong"/>
          <w:rFonts w:ascii="GHEA Grapalat" w:hAnsi="GHEA Grapalat"/>
          <w:b w:val="0"/>
          <w:bCs w:val="0"/>
          <w:sz w:val="20"/>
          <w:szCs w:val="20"/>
          <w:lang w:val="hy-AM"/>
        </w:rPr>
        <w:t xml:space="preserve"> հ</w:t>
      </w:r>
      <w:r w:rsidR="000C0396" w:rsidRPr="004B2068">
        <w:rPr>
          <w:rStyle w:val="Strong"/>
          <w:rFonts w:ascii="GHEA Grapalat" w:hAnsi="GHEA Grapalat"/>
          <w:b w:val="0"/>
          <w:bCs w:val="0"/>
          <w:sz w:val="20"/>
          <w:szCs w:val="20"/>
          <w:lang w:val="hy-AM"/>
        </w:rPr>
        <w:t xml:space="preserve">աշվեհամարին </w:t>
      </w:r>
      <w:r w:rsidR="00961895" w:rsidRPr="004B2068">
        <w:rPr>
          <w:rStyle w:val="Strong"/>
          <w:rFonts w:ascii="GHEA Grapalat" w:hAnsi="GHEA Grapalat"/>
          <w:b w:val="0"/>
          <w:bCs w:val="0"/>
          <w:sz w:val="20"/>
          <w:szCs w:val="20"/>
          <w:lang w:val="hy-AM"/>
        </w:rPr>
        <w:t>փոխանցման միջոցով:</w:t>
      </w:r>
    </w:p>
    <w:p w14:paraId="398661D8" w14:textId="77777777" w:rsidR="00961895" w:rsidRPr="004B2068" w:rsidRDefault="00961895" w:rsidP="0096258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  </w:t>
      </w:r>
    </w:p>
    <w:p w14:paraId="73648052" w14:textId="77777777" w:rsidR="001557AE" w:rsidRPr="004B2068"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719BB65C" w14:textId="77777777" w:rsidR="001557AE" w:rsidRPr="004B2068"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DAFC8E6" w14:textId="77777777" w:rsidR="000C0396" w:rsidRPr="004B2068" w:rsidRDefault="001557AE" w:rsidP="000C0396">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Երաշխիքը գործում է </w:t>
      </w:r>
      <w:r w:rsidR="000C0396" w:rsidRPr="004B2068">
        <w:rPr>
          <w:rFonts w:ascii="GHEA Grapalat" w:hAnsi="GHEA Grapalat"/>
          <w:color w:val="000000"/>
          <w:sz w:val="20"/>
          <w:szCs w:val="20"/>
          <w:lang w:val="hy-AM"/>
        </w:rPr>
        <w:t xml:space="preserve">բենեֆիցիարի կողմից </w:t>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lang w:val="hy-AM"/>
        </w:rPr>
        <w:t xml:space="preserve"> ծածկագրով </w:t>
      </w:r>
    </w:p>
    <w:p w14:paraId="5BBB2BE5" w14:textId="77777777" w:rsidR="000C0396" w:rsidRPr="007154FC" w:rsidRDefault="000C0396" w:rsidP="000C0396">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14:paraId="368FD246" w14:textId="77777777" w:rsidR="00B01CA2" w:rsidRPr="00F31C88" w:rsidRDefault="000C0396" w:rsidP="00F5285F">
      <w:pPr>
        <w:pStyle w:val="ListParagraph"/>
        <w:tabs>
          <w:tab w:val="left" w:pos="0"/>
        </w:tabs>
        <w:ind w:left="0"/>
        <w:mirrorIndents/>
        <w:jc w:val="both"/>
        <w:rPr>
          <w:rFonts w:ascii="GHEA Grapalat" w:eastAsia="Calibri" w:hAnsi="GHEA Grapalat"/>
          <w:color w:val="000000"/>
          <w:sz w:val="20"/>
          <w:szCs w:val="20"/>
          <w:lang w:val="hy-AM"/>
        </w:rPr>
      </w:pPr>
      <w:r w:rsidRPr="004B2068">
        <w:rPr>
          <w:rFonts w:ascii="GHEA Grapalat" w:hAnsi="GHEA Grapalat"/>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sidR="00B01CA2">
        <w:rPr>
          <w:rFonts w:ascii="GHEA Grapalat" w:hAnsi="GHEA Grapalat"/>
          <w:color w:val="000000"/>
          <w:sz w:val="20"/>
          <w:szCs w:val="20"/>
          <w:lang w:val="hy-AM"/>
        </w:rPr>
        <w:t xml:space="preserve"> </w:t>
      </w:r>
      <w:r w:rsidR="00072A83">
        <w:rPr>
          <w:rFonts w:ascii="GHEA Grapalat" w:hAnsi="GHEA Grapalat"/>
          <w:color w:val="000000"/>
          <w:sz w:val="20"/>
          <w:szCs w:val="20"/>
          <w:lang w:val="hy-AM"/>
        </w:rPr>
        <w:t>Սույն երաշխիքի տրամադրման փաստի վերաբերյալ տեղեկատվությունը</w:t>
      </w:r>
      <w:r w:rsidR="0078375F">
        <w:rPr>
          <w:rFonts w:ascii="GHEA Grapalat" w:hAnsi="GHEA Grapalat"/>
          <w:color w:val="000000"/>
          <w:sz w:val="20"/>
          <w:szCs w:val="20"/>
          <w:lang w:val="hy-AM"/>
        </w:rPr>
        <w:t>՝</w:t>
      </w:r>
      <w:r w:rsidR="0078375F" w:rsidRPr="009D1C6D">
        <w:rPr>
          <w:rFonts w:ascii="GHEA Grapalat" w:hAnsi="GHEA Grapalat"/>
          <w:color w:val="000000"/>
          <w:sz w:val="20"/>
          <w:szCs w:val="20"/>
          <w:lang w:val="hy-AM"/>
        </w:rPr>
        <w:t xml:space="preserve"> երաշխիքի համարը, տրամադրող բանկի անվանումը և սույն երաշխիքի 1-ին կետում նշված </w:t>
      </w:r>
      <w:r w:rsidR="0078375F" w:rsidRPr="001B6056">
        <w:rPr>
          <w:rFonts w:ascii="GHEA Grapalat" w:hAnsi="GHEA Grapalat"/>
          <w:color w:val="000000"/>
          <w:sz w:val="20"/>
          <w:szCs w:val="20"/>
          <w:lang w:val="hy-AM"/>
        </w:rPr>
        <w:t>ծածկագիրը</w:t>
      </w:r>
      <w:r w:rsidR="00072A83" w:rsidRPr="00BB1D49">
        <w:rPr>
          <w:rFonts w:ascii="GHEA Grapalat" w:hAnsi="GHEA Grapalat"/>
          <w:color w:val="000000"/>
          <w:sz w:val="20"/>
          <w:szCs w:val="20"/>
          <w:lang w:val="hy-AM"/>
        </w:rPr>
        <w:t>՝ առանց գումարի չափի մասին նշման</w:t>
      </w:r>
      <w:r w:rsidR="00072A83" w:rsidRPr="00626621">
        <w:rPr>
          <w:rFonts w:ascii="GHEA Grapalat" w:hAnsi="GHEA Grapalat"/>
          <w:color w:val="000000"/>
          <w:sz w:val="20"/>
          <w:szCs w:val="20"/>
          <w:lang w:val="hy-AM"/>
        </w:rPr>
        <w:t>, երաշխիք</w:t>
      </w:r>
      <w:r w:rsidR="00072A83">
        <w:rPr>
          <w:rFonts w:ascii="GHEA Grapalat" w:hAnsi="GHEA Grapalat"/>
          <w:color w:val="000000"/>
          <w:sz w:val="20"/>
          <w:szCs w:val="20"/>
          <w:lang w:val="hy-AM"/>
        </w:rPr>
        <w:t xml:space="preserve">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072A83">
        <w:rPr>
          <w:rFonts w:ascii="GHEA Grapalat" w:eastAsia="Calibri" w:hAnsi="GHEA Grapalat"/>
          <w:color w:val="000000"/>
          <w:sz w:val="20"/>
          <w:szCs w:val="20"/>
          <w:lang w:val="hy-AM"/>
        </w:rPr>
        <w:t xml:space="preserve">գնահատող հանձնաժողովի </w:t>
      </w:r>
      <w:r w:rsidR="00072A83">
        <w:rPr>
          <w:rFonts w:ascii="GHEA Grapalat" w:hAnsi="GHEA Grapalat"/>
          <w:color w:val="000000"/>
          <w:sz w:val="20"/>
          <w:szCs w:val="20"/>
          <w:lang w:val="hy-AM"/>
        </w:rPr>
        <w:t xml:space="preserve">քարտուղարի էլեկտրոնային փոստի հասցեին։     </w:t>
      </w:r>
    </w:p>
    <w:p w14:paraId="4682985A" w14:textId="77777777" w:rsidR="000C0396" w:rsidRPr="001C2F9F" w:rsidRDefault="001557AE" w:rsidP="002F4AE5">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AC4A7E">
        <w:rPr>
          <w:rFonts w:ascii="GHEA Grapalat" w:hAnsi="GHEA Grapalat"/>
          <w:color w:val="000000"/>
          <w:sz w:val="20"/>
          <w:szCs w:val="20"/>
          <w:lang w:val="hy-AM"/>
        </w:rPr>
        <w:t>է</w:t>
      </w:r>
      <w:r w:rsidR="004F53E2">
        <w:rPr>
          <w:rFonts w:ascii="GHEA Grapalat" w:hAnsi="GHEA Grapalat"/>
          <w:color w:val="000000"/>
          <w:sz w:val="20"/>
          <w:szCs w:val="20"/>
          <w:lang w:val="hy-AM"/>
        </w:rPr>
        <w:t xml:space="preserve"> </w:t>
      </w:r>
      <w:r w:rsidR="009C370D" w:rsidRPr="004B2068">
        <w:rPr>
          <w:rFonts w:ascii="GHEA Grapalat" w:hAnsi="GHEA Grapalat"/>
          <w:color w:val="000000"/>
          <w:sz w:val="20"/>
          <w:szCs w:val="20"/>
          <w:lang w:val="hy-AM"/>
        </w:rPr>
        <w:t xml:space="preserve"> </w:t>
      </w:r>
      <w:r w:rsidR="000C0396" w:rsidRPr="004B2068">
        <w:rPr>
          <w:rFonts w:ascii="GHEA Grapalat" w:hAnsi="GHEA Grapalat"/>
          <w:color w:val="000000"/>
          <w:sz w:val="20"/>
          <w:szCs w:val="20"/>
          <w:lang w:val="hy-AM"/>
        </w:rPr>
        <w:t>հայտը մերժելու մասին գնահատող հանձնաժողովի նիստի արձանագրության պատճենը</w:t>
      </w:r>
      <w:r w:rsidR="001C2F9F" w:rsidRPr="001C2F9F">
        <w:rPr>
          <w:rFonts w:ascii="GHEA Grapalat" w:hAnsi="GHEA Grapalat"/>
          <w:color w:val="000000"/>
          <w:sz w:val="20"/>
          <w:szCs w:val="20"/>
          <w:lang w:val="hy-AM"/>
        </w:rPr>
        <w:t>:</w:t>
      </w:r>
    </w:p>
    <w:p w14:paraId="1B1B9521" w14:textId="77777777" w:rsidR="009C370D" w:rsidRPr="004B2068" w:rsidRDefault="000C0396"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sidRPr="004B2068">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4B2068">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0C34E410" w14:textId="77777777" w:rsidR="001557AE" w:rsidRPr="004B2068" w:rsidRDefault="000265BD"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1557AE" w:rsidRPr="004B2068">
        <w:rPr>
          <w:rFonts w:ascii="GHEA Grapalat" w:hAnsi="GHEA Grapalat"/>
          <w:color w:val="000000"/>
          <w:sz w:val="20"/>
          <w:szCs w:val="20"/>
          <w:lang w:val="hy-AM"/>
        </w:rPr>
        <w:t>. Երաշխիք տվող անձը մերժում է բենեֆիցիարի պահանջը, եթե`</w:t>
      </w:r>
    </w:p>
    <w:p w14:paraId="641E01D1" w14:textId="77777777" w:rsidR="001557AE" w:rsidRPr="004B2068"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E389E1E" w14:textId="77777777" w:rsidR="001557AE" w:rsidRPr="004B2068"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0D16D405" w14:textId="77777777" w:rsidR="001557AE" w:rsidRPr="004B2068" w:rsidRDefault="000265B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1557AE"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FD085AE" w14:textId="77777777" w:rsidR="001557AE" w:rsidRPr="004B2068"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DA53116" w14:textId="77777777" w:rsidR="001557AE" w:rsidRPr="004B2068"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055900C6" w14:textId="77777777" w:rsidR="009C370D" w:rsidRPr="004B2068"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427F4EFF" w14:textId="77777777" w:rsidR="009C370D" w:rsidRPr="004B2068"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 xml:space="preserve">մարմնի ղեկավար </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290666C7" w14:textId="77777777" w:rsidR="009C370D" w:rsidRPr="004B2068"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75A1A779" w14:textId="77777777" w:rsidR="009C370D" w:rsidRPr="004B2068"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55A2BC39" w14:textId="77777777" w:rsidR="009C370D" w:rsidRPr="004B2068"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F1BCCDE" w14:textId="77777777" w:rsidR="009C370D" w:rsidRPr="009C370D" w:rsidRDefault="009C370D" w:rsidP="009C370D">
      <w:pPr>
        <w:pStyle w:val="NormalWeb"/>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488F4BA5" w14:textId="77777777" w:rsidR="001557AE" w:rsidRPr="001557AE" w:rsidRDefault="001557AE" w:rsidP="009C370D">
      <w:pPr>
        <w:pStyle w:val="BodyTextIndent3"/>
        <w:spacing w:line="240" w:lineRule="auto"/>
        <w:jc w:val="center"/>
        <w:rPr>
          <w:rFonts w:ascii="GHEA Grapalat" w:hAnsi="GHEA Grapalat" w:cs="Arial"/>
          <w:b/>
          <w:lang w:val="hy-AM"/>
        </w:rPr>
      </w:pPr>
    </w:p>
    <w:p w14:paraId="3C55E178" w14:textId="77777777" w:rsidR="00B2572B" w:rsidRPr="005E1F72" w:rsidRDefault="00B2572B" w:rsidP="00ED36CA">
      <w:pPr>
        <w:pStyle w:val="BodyTextIndent3"/>
        <w:spacing w:line="240" w:lineRule="auto"/>
        <w:jc w:val="right"/>
        <w:rPr>
          <w:rFonts w:ascii="GHEA Grapalat" w:hAnsi="GHEA Grapalat"/>
          <w:szCs w:val="24"/>
          <w:lang w:val="hy-AM"/>
        </w:rPr>
      </w:pPr>
    </w:p>
    <w:p w14:paraId="45B77AFB" w14:textId="77777777" w:rsidR="009C370D" w:rsidRPr="004B2068" w:rsidRDefault="005F5280" w:rsidP="009C370D">
      <w:pPr>
        <w:pStyle w:val="BodyTextIndent3"/>
        <w:spacing w:line="240" w:lineRule="auto"/>
        <w:jc w:val="right"/>
        <w:rPr>
          <w:rFonts w:ascii="GHEA Grapalat" w:hAnsi="GHEA Grapalat" w:cs="Arial"/>
          <w:b/>
          <w:lang w:val="hy-AM"/>
        </w:rPr>
      </w:pPr>
      <w:r>
        <w:rPr>
          <w:rFonts w:ascii="GHEA Grapalat" w:hAnsi="GHEA Grapalat" w:cs="Sylfaen"/>
          <w:b/>
          <w:lang w:val="hy-AM"/>
        </w:rPr>
        <w:br w:type="page"/>
      </w:r>
      <w:r w:rsidR="009C370D" w:rsidRPr="005E1F72">
        <w:rPr>
          <w:rFonts w:ascii="GHEA Grapalat" w:hAnsi="GHEA Grapalat" w:cs="Sylfaen"/>
          <w:b/>
          <w:lang w:val="hy-AM"/>
        </w:rPr>
        <w:lastRenderedPageBreak/>
        <w:t>Հավելված</w:t>
      </w:r>
      <w:r w:rsidR="009C370D" w:rsidRPr="005E1F72">
        <w:rPr>
          <w:rFonts w:ascii="GHEA Grapalat" w:hAnsi="GHEA Grapalat" w:cs="Arial"/>
          <w:b/>
          <w:lang w:val="hy-AM"/>
        </w:rPr>
        <w:t xml:space="preserve"> </w:t>
      </w:r>
      <w:r w:rsidR="009C370D" w:rsidRPr="004B2068">
        <w:rPr>
          <w:rFonts w:ascii="GHEA Grapalat" w:hAnsi="GHEA Grapalat" w:cs="Arial"/>
          <w:b/>
          <w:lang w:val="hy-AM"/>
        </w:rPr>
        <w:t>4</w:t>
      </w:r>
    </w:p>
    <w:p w14:paraId="2AF5C67A" w14:textId="22A04CCE" w:rsidR="009C370D" w:rsidRPr="005E1F72" w:rsidRDefault="009C370D" w:rsidP="009C370D">
      <w:pPr>
        <w:pStyle w:val="BodyTextIndent3"/>
        <w:spacing w:line="240" w:lineRule="auto"/>
        <w:jc w:val="right"/>
        <w:rPr>
          <w:rFonts w:ascii="GHEA Grapalat" w:hAnsi="GHEA Grapalat" w:cs="Arial"/>
          <w:b/>
          <w:lang w:val="hy-AM"/>
        </w:rPr>
      </w:pPr>
      <w:r w:rsidRPr="00EF1E0E">
        <w:rPr>
          <w:rFonts w:ascii="GHEA Grapalat" w:hAnsi="GHEA Grapalat"/>
          <w:sz w:val="24"/>
          <w:szCs w:val="24"/>
          <w:lang w:val="hy-AM"/>
        </w:rPr>
        <w:t>«</w:t>
      </w:r>
      <w:r w:rsidR="00413010">
        <w:rPr>
          <w:rFonts w:ascii="GHEA Grapalat" w:hAnsi="GHEA Grapalat"/>
          <w:lang w:val="es-ES"/>
        </w:rPr>
        <w:t>ԿՄԲՀ</w:t>
      </w:r>
      <w:r w:rsidR="00413010" w:rsidRPr="005E1F72">
        <w:rPr>
          <w:rFonts w:ascii="GHEA Grapalat" w:hAnsi="GHEA Grapalat"/>
          <w:lang w:val="es-ES"/>
        </w:rPr>
        <w:t>-</w:t>
      </w:r>
      <w:r w:rsidR="00413010">
        <w:rPr>
          <w:rFonts w:ascii="GHEA Grapalat" w:hAnsi="GHEA Grapalat" w:cs="Sylfaen"/>
          <w:lang w:val="es-ES"/>
        </w:rPr>
        <w:t>ԳՀԱՇՁԲ</w:t>
      </w:r>
      <w:r w:rsidR="00413010" w:rsidRPr="005E1F72">
        <w:rPr>
          <w:rFonts w:ascii="GHEA Grapalat" w:hAnsi="GHEA Grapalat" w:cs="Arial"/>
          <w:lang w:val="es-ES"/>
        </w:rPr>
        <w:t>-</w:t>
      </w:r>
      <w:r w:rsidR="00413010">
        <w:rPr>
          <w:rFonts w:ascii="GHEA Grapalat" w:hAnsi="GHEA Grapalat" w:cs="Arial"/>
          <w:lang w:val="es-ES"/>
        </w:rPr>
        <w:t>22/47</w:t>
      </w:r>
      <w:r w:rsidRPr="005E1F72">
        <w:rPr>
          <w:rFonts w:ascii="GHEA Grapalat" w:hAnsi="GHEA Grapalat"/>
          <w:sz w:val="24"/>
          <w:szCs w:val="24"/>
          <w:lang w:val="hy-AM"/>
        </w:rPr>
        <w:t>»</w:t>
      </w:r>
      <w:r w:rsidRPr="005E1F72">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31CC0140" w14:textId="66688BA8" w:rsidR="009C370D" w:rsidRDefault="00413010" w:rsidP="009C370D">
      <w:pPr>
        <w:pStyle w:val="BodyTextIndent3"/>
        <w:spacing w:line="240" w:lineRule="auto"/>
        <w:jc w:val="right"/>
        <w:rPr>
          <w:rFonts w:ascii="GHEA Grapalat" w:hAnsi="GHEA Grapalat" w:cs="Sylfaen"/>
          <w:b/>
          <w:lang w:val="hy-AM"/>
        </w:rPr>
      </w:pPr>
      <w:r w:rsidRPr="00413010">
        <w:rPr>
          <w:rFonts w:ascii="GHEA Grapalat" w:hAnsi="GHEA Grapalat" w:cs="Sylfaen"/>
          <w:b/>
          <w:lang w:val="hy-AM"/>
        </w:rPr>
        <w:t>Գնանշման հարցման</w:t>
      </w:r>
      <w:r w:rsidR="009C370D" w:rsidRPr="005E1F72">
        <w:rPr>
          <w:rFonts w:ascii="GHEA Grapalat" w:hAnsi="GHEA Grapalat" w:cs="Arial"/>
          <w:b/>
          <w:lang w:val="hy-AM"/>
        </w:rPr>
        <w:t xml:space="preserve"> մրցույթի </w:t>
      </w:r>
      <w:r w:rsidR="009C370D" w:rsidRPr="005E1F72">
        <w:rPr>
          <w:rFonts w:ascii="GHEA Grapalat" w:hAnsi="GHEA Grapalat" w:cs="Sylfaen"/>
          <w:b/>
          <w:lang w:val="hy-AM"/>
        </w:rPr>
        <w:t>հրավերի</w:t>
      </w:r>
    </w:p>
    <w:p w14:paraId="7A58C04D" w14:textId="77777777" w:rsidR="00091EBC" w:rsidRPr="004B2068"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4B2068">
        <w:rPr>
          <w:rStyle w:val="Strong"/>
          <w:rFonts w:ascii="GHEA Grapalat" w:hAnsi="GHEA Grapalat"/>
          <w:color w:val="000000"/>
          <w:sz w:val="20"/>
          <w:szCs w:val="20"/>
          <w:lang w:val="hy-AM"/>
        </w:rPr>
        <w:t>ԵՐԱՇԽԻՔ N __________</w:t>
      </w:r>
    </w:p>
    <w:p w14:paraId="39D631D3" w14:textId="77777777" w:rsidR="007A5E2D" w:rsidRPr="004B2068" w:rsidRDefault="007A5E2D"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4B2068">
        <w:rPr>
          <w:rStyle w:val="Strong"/>
          <w:rFonts w:ascii="GHEA Grapalat" w:hAnsi="GHEA Grapalat"/>
          <w:color w:val="000000"/>
          <w:sz w:val="20"/>
          <w:szCs w:val="20"/>
          <w:lang w:val="hy-AM"/>
        </w:rPr>
        <w:t>(որակավորման ապահովում)</w:t>
      </w:r>
    </w:p>
    <w:p w14:paraId="69423C33" w14:textId="77777777" w:rsidR="00091EBC" w:rsidRPr="004B2068" w:rsidRDefault="00091EBC" w:rsidP="00091EBC">
      <w:pPr>
        <w:pStyle w:val="NormalWeb"/>
        <w:shd w:val="clear" w:color="auto" w:fill="FFFFFF"/>
        <w:spacing w:before="0" w:beforeAutospacing="0" w:after="0" w:afterAutospacing="0"/>
        <w:ind w:firstLine="375"/>
        <w:rPr>
          <w:rStyle w:val="Strong"/>
          <w:lang w:val="hy-AM"/>
        </w:rPr>
      </w:pPr>
    </w:p>
    <w:p w14:paraId="2D0C547C" w14:textId="77777777" w:rsidR="00091EBC" w:rsidRPr="004B2068"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4B2068">
        <w:rPr>
          <w:rStyle w:val="Strong"/>
          <w:rFonts w:ascii="GHEA Grapalat" w:hAnsi="GHEA Grapalat"/>
          <w:b w:val="0"/>
          <w:bCs w:val="0"/>
          <w:sz w:val="20"/>
          <w:szCs w:val="20"/>
          <w:lang w:val="hy-AM"/>
        </w:rPr>
        <w:tab/>
        <w:t xml:space="preserve">1.Սույն երաշխիքը (այսուհետ՝ երաշխիք) հանդիսանում է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p>
    <w:p w14:paraId="4D11D85C" w14:textId="77777777" w:rsidR="00091EBC" w:rsidRPr="004B2068" w:rsidRDefault="00091EBC" w:rsidP="00091EBC">
      <w:pPr>
        <w:pStyle w:val="NormalWeb"/>
        <w:shd w:val="clear" w:color="auto" w:fill="FFFFFF"/>
        <w:spacing w:before="0" w:beforeAutospacing="0" w:after="0" w:afterAutospacing="0"/>
        <w:ind w:left="5664" w:firstLine="708"/>
        <w:rPr>
          <w:rStyle w:val="Strong"/>
          <w:lang w:val="hy-AM"/>
        </w:rPr>
      </w:pPr>
      <w:r w:rsidRPr="004B2068">
        <w:rPr>
          <w:rFonts w:ascii="GHEA Grapalat" w:hAnsi="GHEA Grapalat" w:cs="Sylfaen"/>
          <w:vertAlign w:val="superscript"/>
          <w:lang w:val="hy-AM"/>
        </w:rPr>
        <w:t xml:space="preserve">          պատվիրատուի անվանումը</w:t>
      </w:r>
    </w:p>
    <w:p w14:paraId="40A62DEB" w14:textId="77777777" w:rsidR="00091EBC" w:rsidRPr="007154FC" w:rsidRDefault="00091EBC" w:rsidP="006E4901">
      <w:pPr>
        <w:pStyle w:val="NormalWeb"/>
        <w:shd w:val="clear" w:color="auto" w:fill="FFFFFF"/>
        <w:spacing w:before="0" w:beforeAutospacing="0" w:after="0" w:afterAutospacing="0"/>
        <w:rPr>
          <w:rFonts w:ascii="GHEA Grapalat" w:hAnsi="GHEA Grapalat" w:cs="Sylfaen"/>
          <w:vertAlign w:val="superscript"/>
          <w:lang w:val="hy-AM"/>
        </w:rPr>
      </w:pPr>
      <w:r w:rsidRPr="004B2068">
        <w:rPr>
          <w:rStyle w:val="Strong"/>
          <w:rFonts w:ascii="GHEA Grapalat" w:hAnsi="GHEA Grapalat"/>
          <w:b w:val="0"/>
          <w:bCs w:val="0"/>
          <w:sz w:val="20"/>
          <w:szCs w:val="20"/>
          <w:lang w:val="hy-AM"/>
        </w:rPr>
        <w:t xml:space="preserve">(այսուհետ՝ բենեֆիցիար) կողմից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 xml:space="preserve"> ծածկագրով կազմակերպված</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14:paraId="423C6ACF" w14:textId="77777777" w:rsidR="00F27778" w:rsidRPr="004B2068" w:rsidRDefault="00F27778"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 </w:t>
      </w:r>
      <w:r w:rsidR="00091EBC" w:rsidRPr="004B2068">
        <w:rPr>
          <w:rStyle w:val="Strong"/>
          <w:rFonts w:ascii="GHEA Grapalat" w:hAnsi="GHEA Grapalat"/>
          <w:b w:val="0"/>
          <w:bCs w:val="0"/>
          <w:sz w:val="20"/>
          <w:szCs w:val="20"/>
          <w:lang w:val="hy-AM"/>
        </w:rPr>
        <w:t>գնման ընթացակարգի</w:t>
      </w:r>
      <w:r w:rsidRPr="004B2068">
        <w:rPr>
          <w:rStyle w:val="Strong"/>
          <w:rFonts w:ascii="GHEA Grapalat" w:hAnsi="GHEA Grapalat"/>
          <w:b w:val="0"/>
          <w:bCs w:val="0"/>
          <w:sz w:val="20"/>
          <w:szCs w:val="20"/>
          <w:lang w:val="hy-AM"/>
        </w:rPr>
        <w:t xml:space="preserve"> արդյունքում</w:t>
      </w:r>
      <w:r w:rsidR="00091EBC" w:rsidRPr="004B2068">
        <w:rPr>
          <w:rStyle w:val="Strong"/>
          <w:rFonts w:ascii="GHEA Grapalat" w:hAnsi="GHEA Grapalat"/>
          <w:b w:val="0"/>
          <w:bCs w:val="0"/>
          <w:sz w:val="20"/>
          <w:szCs w:val="20"/>
          <w:lang w:val="hy-AM"/>
        </w:rPr>
        <w:t xml:space="preserve"> </w:t>
      </w:r>
      <w:r w:rsidR="00091EBC" w:rsidRPr="004B2068">
        <w:rPr>
          <w:rStyle w:val="Strong"/>
          <w:rFonts w:ascii="GHEA Grapalat" w:hAnsi="GHEA Grapalat"/>
          <w:b w:val="0"/>
          <w:bCs w:val="0"/>
          <w:sz w:val="20"/>
          <w:szCs w:val="20"/>
          <w:u w:val="single"/>
          <w:lang w:val="hy-AM"/>
        </w:rPr>
        <w:tab/>
      </w:r>
      <w:r w:rsidR="00091EBC" w:rsidRPr="004B2068">
        <w:rPr>
          <w:rStyle w:val="Strong"/>
          <w:rFonts w:ascii="GHEA Grapalat" w:hAnsi="GHEA Grapalat"/>
          <w:b w:val="0"/>
          <w:bCs w:val="0"/>
          <w:sz w:val="20"/>
          <w:szCs w:val="20"/>
          <w:u w:val="single"/>
          <w:lang w:val="hy-AM"/>
        </w:rPr>
        <w:tab/>
      </w:r>
      <w:r w:rsidR="00091EBC" w:rsidRPr="004B2068">
        <w:rPr>
          <w:rStyle w:val="Strong"/>
          <w:rFonts w:ascii="GHEA Grapalat" w:hAnsi="GHEA Grapalat"/>
          <w:b w:val="0"/>
          <w:bCs w:val="0"/>
          <w:sz w:val="20"/>
          <w:szCs w:val="20"/>
          <w:u w:val="single"/>
          <w:lang w:val="hy-AM"/>
        </w:rPr>
        <w:tab/>
      </w:r>
      <w:r w:rsidR="00091EBC" w:rsidRPr="004B2068">
        <w:rPr>
          <w:rStyle w:val="Strong"/>
          <w:rFonts w:ascii="GHEA Grapalat" w:hAnsi="GHEA Grapalat"/>
          <w:b w:val="0"/>
          <w:bCs w:val="0"/>
          <w:sz w:val="20"/>
          <w:szCs w:val="20"/>
          <w:u w:val="single"/>
          <w:lang w:val="hy-AM"/>
        </w:rPr>
        <w:tab/>
      </w:r>
      <w:r w:rsidR="00091EBC" w:rsidRPr="004B2068">
        <w:rPr>
          <w:rStyle w:val="Strong"/>
          <w:rFonts w:ascii="GHEA Grapalat" w:hAnsi="GHEA Grapalat"/>
          <w:b w:val="0"/>
          <w:bCs w:val="0"/>
          <w:sz w:val="20"/>
          <w:szCs w:val="20"/>
          <w:u w:val="single"/>
          <w:lang w:val="hy-AM"/>
        </w:rPr>
        <w:tab/>
      </w:r>
      <w:r w:rsidR="00091EBC"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00091EBC" w:rsidRPr="004B2068">
        <w:rPr>
          <w:rStyle w:val="Strong"/>
          <w:rFonts w:ascii="GHEA Grapalat" w:hAnsi="GHEA Grapalat"/>
          <w:b w:val="0"/>
          <w:bCs w:val="0"/>
          <w:sz w:val="20"/>
          <w:szCs w:val="20"/>
          <w:lang w:val="hy-AM"/>
        </w:rPr>
        <w:t xml:space="preserve"> </w:t>
      </w:r>
    </w:p>
    <w:p w14:paraId="22DA6A42" w14:textId="77777777" w:rsidR="00F27778" w:rsidRPr="00F27778" w:rsidRDefault="00F27778" w:rsidP="00091EBC">
      <w:pPr>
        <w:pStyle w:val="NormalWeb"/>
        <w:shd w:val="clear" w:color="auto" w:fill="FFFFFF"/>
        <w:spacing w:before="0" w:beforeAutospacing="0" w:after="0" w:afterAutospacing="0"/>
        <w:ind w:firstLine="375"/>
        <w:rPr>
          <w:rFonts w:cs="Sylfaen"/>
          <w:vertAlign w:val="superscript"/>
          <w:lang w:val="hy-AM"/>
        </w:rPr>
      </w:pP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F27778">
        <w:rPr>
          <w:rFonts w:ascii="GHEA Grapalat" w:hAnsi="GHEA Grapalat" w:cs="Sylfaen"/>
          <w:vertAlign w:val="superscript"/>
          <w:lang w:val="hy-AM"/>
        </w:rPr>
        <w:t>ընտրված մասնակցի անվանումը</w:t>
      </w:r>
    </w:p>
    <w:p w14:paraId="302B1E66" w14:textId="77777777" w:rsidR="00F27778" w:rsidRPr="004B2068"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(այսուհետ՝ պրիցիպալ) </w:t>
      </w:r>
      <w:r w:rsidR="00F27778" w:rsidRPr="004B2068">
        <w:rPr>
          <w:rStyle w:val="Strong"/>
          <w:rFonts w:ascii="GHEA Grapalat" w:hAnsi="GHEA Grapalat"/>
          <w:b w:val="0"/>
          <w:bCs w:val="0"/>
          <w:sz w:val="20"/>
          <w:szCs w:val="20"/>
          <w:lang w:val="hy-AM"/>
        </w:rPr>
        <w:t xml:space="preserve">կողմից կնքվելիք </w:t>
      </w:r>
      <w:r w:rsidR="007A5E2D" w:rsidRPr="004B2068">
        <w:rPr>
          <w:rStyle w:val="Strong"/>
          <w:rFonts w:ascii="GHEA Grapalat" w:hAnsi="GHEA Grapalat"/>
          <w:b w:val="0"/>
          <w:bCs w:val="0"/>
          <w:sz w:val="20"/>
          <w:szCs w:val="20"/>
          <w:lang w:val="hy-AM"/>
        </w:rPr>
        <w:t>N</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00F27778" w:rsidRPr="004B2068">
        <w:rPr>
          <w:rStyle w:val="Strong"/>
          <w:rFonts w:ascii="GHEA Grapalat" w:hAnsi="GHEA Grapalat"/>
          <w:b w:val="0"/>
          <w:bCs w:val="0"/>
          <w:sz w:val="20"/>
          <w:szCs w:val="20"/>
          <w:u w:val="single"/>
          <w:lang w:val="hy-AM"/>
        </w:rPr>
        <w:tab/>
        <w:t xml:space="preserve">           </w:t>
      </w:r>
      <w:r w:rsidR="00F27778" w:rsidRPr="004B2068">
        <w:rPr>
          <w:rStyle w:val="Strong"/>
          <w:rFonts w:ascii="GHEA Grapalat" w:hAnsi="GHEA Grapalat"/>
          <w:b w:val="0"/>
          <w:bCs w:val="0"/>
          <w:sz w:val="20"/>
          <w:szCs w:val="20"/>
          <w:u w:val="single"/>
          <w:lang w:val="hy-AM"/>
        </w:rPr>
        <w:tab/>
      </w:r>
      <w:r w:rsidR="00F27778" w:rsidRPr="004B2068">
        <w:rPr>
          <w:rStyle w:val="Strong"/>
          <w:rFonts w:ascii="GHEA Grapalat" w:hAnsi="GHEA Grapalat"/>
          <w:b w:val="0"/>
          <w:bCs w:val="0"/>
          <w:sz w:val="20"/>
          <w:szCs w:val="20"/>
          <w:u w:val="single"/>
          <w:lang w:val="hy-AM"/>
        </w:rPr>
        <w:tab/>
      </w:r>
      <w:r w:rsidR="00F27778" w:rsidRPr="004B2068">
        <w:rPr>
          <w:rStyle w:val="Strong"/>
          <w:rFonts w:ascii="GHEA Grapalat" w:hAnsi="GHEA Grapalat"/>
          <w:b w:val="0"/>
          <w:bCs w:val="0"/>
          <w:sz w:val="20"/>
          <w:szCs w:val="20"/>
          <w:u w:val="single"/>
          <w:lang w:val="hy-AM"/>
        </w:rPr>
        <w:tab/>
      </w:r>
      <w:r w:rsidR="00F27778" w:rsidRPr="004B2068">
        <w:rPr>
          <w:rStyle w:val="Strong"/>
          <w:rFonts w:ascii="GHEA Grapalat" w:hAnsi="GHEA Grapalat"/>
          <w:b w:val="0"/>
          <w:bCs w:val="0"/>
          <w:sz w:val="20"/>
          <w:szCs w:val="20"/>
          <w:u w:val="single"/>
          <w:lang w:val="hy-AM"/>
        </w:rPr>
        <w:tab/>
      </w:r>
      <w:r w:rsidR="00F27778" w:rsidRPr="004B2068">
        <w:rPr>
          <w:rStyle w:val="Strong"/>
          <w:rFonts w:ascii="GHEA Grapalat" w:hAnsi="GHEA Grapalat"/>
          <w:b w:val="0"/>
          <w:bCs w:val="0"/>
          <w:sz w:val="20"/>
          <w:szCs w:val="20"/>
          <w:u w:val="single"/>
          <w:lang w:val="hy-AM"/>
        </w:rPr>
        <w:tab/>
      </w:r>
      <w:r w:rsidR="00F27778" w:rsidRPr="004B2068">
        <w:rPr>
          <w:rStyle w:val="Strong"/>
          <w:rFonts w:ascii="GHEA Grapalat" w:hAnsi="GHEA Grapalat"/>
          <w:b w:val="0"/>
          <w:bCs w:val="0"/>
          <w:sz w:val="20"/>
          <w:szCs w:val="20"/>
          <w:lang w:val="hy-AM"/>
        </w:rPr>
        <w:tab/>
      </w:r>
      <w:r w:rsidR="00F27778" w:rsidRPr="004B2068">
        <w:rPr>
          <w:rStyle w:val="Strong"/>
          <w:rFonts w:ascii="GHEA Grapalat" w:hAnsi="GHEA Grapalat"/>
          <w:b w:val="0"/>
          <w:bCs w:val="0"/>
          <w:sz w:val="20"/>
          <w:szCs w:val="20"/>
          <w:lang w:val="hy-AM"/>
        </w:rPr>
        <w:tab/>
      </w:r>
      <w:r w:rsidR="00F27778" w:rsidRPr="004B2068">
        <w:rPr>
          <w:rStyle w:val="Strong"/>
          <w:rFonts w:ascii="GHEA Grapalat" w:hAnsi="GHEA Grapalat"/>
          <w:b w:val="0"/>
          <w:bCs w:val="0"/>
          <w:sz w:val="20"/>
          <w:szCs w:val="20"/>
          <w:lang w:val="hy-AM"/>
        </w:rPr>
        <w:tab/>
      </w:r>
      <w:r w:rsidR="00F27778" w:rsidRPr="004B2068">
        <w:rPr>
          <w:rStyle w:val="Strong"/>
          <w:rFonts w:ascii="GHEA Grapalat" w:hAnsi="GHEA Grapalat"/>
          <w:b w:val="0"/>
          <w:bCs w:val="0"/>
          <w:sz w:val="20"/>
          <w:szCs w:val="20"/>
          <w:lang w:val="hy-AM"/>
        </w:rPr>
        <w:tab/>
      </w:r>
      <w:r w:rsidR="00F27778" w:rsidRPr="004B2068">
        <w:rPr>
          <w:rStyle w:val="Strong"/>
          <w:rFonts w:ascii="GHEA Grapalat" w:hAnsi="GHEA Grapalat"/>
          <w:b w:val="0"/>
          <w:bCs w:val="0"/>
          <w:sz w:val="20"/>
          <w:szCs w:val="20"/>
          <w:lang w:val="hy-AM"/>
        </w:rPr>
        <w:tab/>
        <w:t xml:space="preserve">  </w:t>
      </w:r>
      <w:r w:rsidR="00F27778"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 xml:space="preserve"> </w:t>
      </w:r>
      <w:r w:rsidR="00F27778" w:rsidRPr="004B2068">
        <w:rPr>
          <w:rStyle w:val="Strong"/>
          <w:rFonts w:ascii="GHEA Grapalat" w:hAnsi="GHEA Grapalat"/>
          <w:b w:val="0"/>
          <w:bCs w:val="0"/>
          <w:sz w:val="20"/>
          <w:szCs w:val="20"/>
          <w:lang w:val="hy-AM"/>
        </w:rPr>
        <w:tab/>
        <w:t xml:space="preserve">            </w:t>
      </w:r>
      <w:r w:rsidR="00E23921"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013A0048" w14:textId="77777777" w:rsidR="00091EBC" w:rsidRPr="004B2068" w:rsidRDefault="00F27778" w:rsidP="006E4901">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պայմանագրով </w:t>
      </w:r>
      <w:r w:rsidR="00091EBC" w:rsidRPr="004B2068">
        <w:rPr>
          <w:rStyle w:val="Strong"/>
          <w:rFonts w:ascii="GHEA Grapalat" w:hAnsi="GHEA Grapalat"/>
          <w:b w:val="0"/>
          <w:bCs w:val="0"/>
          <w:sz w:val="20"/>
          <w:szCs w:val="20"/>
          <w:lang w:val="hy-AM"/>
        </w:rPr>
        <w:t xml:space="preserve"> </w:t>
      </w:r>
      <w:r w:rsidRPr="004B2068">
        <w:rPr>
          <w:rStyle w:val="Strong"/>
          <w:rFonts w:ascii="GHEA Grapalat" w:hAnsi="GHEA Grapalat"/>
          <w:b w:val="0"/>
          <w:bCs w:val="0"/>
          <w:sz w:val="20"/>
          <w:szCs w:val="20"/>
          <w:lang w:val="hy-AM"/>
        </w:rPr>
        <w:t>նախատեսված պարտավորությունների կատարման համար անհրաժեշտ որակավոր</w:t>
      </w:r>
      <w:r w:rsidR="006E4901" w:rsidRPr="004B2068">
        <w:rPr>
          <w:rStyle w:val="Strong"/>
          <w:rFonts w:ascii="GHEA Grapalat" w:hAnsi="GHEA Grapalat"/>
          <w:b w:val="0"/>
          <w:bCs w:val="0"/>
          <w:sz w:val="20"/>
          <w:szCs w:val="20"/>
          <w:lang w:val="hy-AM"/>
        </w:rPr>
        <w:t xml:space="preserve">ման ապահովում </w:t>
      </w:r>
      <w:r w:rsidR="00091EBC" w:rsidRPr="004B2068">
        <w:rPr>
          <w:rStyle w:val="Strong"/>
          <w:rFonts w:ascii="GHEA Grapalat" w:hAnsi="GHEA Grapalat"/>
          <w:b w:val="0"/>
          <w:bCs w:val="0"/>
          <w:sz w:val="20"/>
          <w:szCs w:val="20"/>
          <w:lang w:val="hy-AM"/>
        </w:rPr>
        <w:t>(այսուհետ՝ երաշխավորված պարտավորություններ</w:t>
      </w:r>
      <w:r w:rsidR="007A5E2D" w:rsidRPr="004B2068">
        <w:rPr>
          <w:rStyle w:val="Strong"/>
          <w:rFonts w:ascii="GHEA Grapalat" w:hAnsi="GHEA Grapalat"/>
          <w:b w:val="0"/>
          <w:bCs w:val="0"/>
          <w:sz w:val="20"/>
          <w:szCs w:val="20"/>
          <w:lang w:val="hy-AM"/>
        </w:rPr>
        <w:t>)</w:t>
      </w:r>
      <w:r w:rsidR="00091EBC" w:rsidRPr="004B2068">
        <w:rPr>
          <w:rStyle w:val="Strong"/>
          <w:rFonts w:ascii="GHEA Grapalat" w:hAnsi="GHEA Grapalat"/>
          <w:b w:val="0"/>
          <w:bCs w:val="0"/>
          <w:sz w:val="20"/>
          <w:szCs w:val="20"/>
          <w:lang w:val="hy-AM"/>
        </w:rPr>
        <w:t xml:space="preserve">: </w:t>
      </w:r>
    </w:p>
    <w:p w14:paraId="292979BD" w14:textId="77777777" w:rsidR="00091EBC" w:rsidRPr="004B2068"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2. Երաշխիքով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 xml:space="preserve"> (այսուհետ՝ երաշխիք տվող </w:t>
      </w:r>
    </w:p>
    <w:p w14:paraId="37300840" w14:textId="1D3E5286" w:rsidR="00091EBC" w:rsidRPr="004B2068" w:rsidRDefault="00F5285F"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sidR="00091EBC" w:rsidRPr="004B2068">
        <w:rPr>
          <w:rStyle w:val="Strong"/>
          <w:rFonts w:ascii="GHEA Grapalat" w:hAnsi="GHEA Grapalat"/>
          <w:b w:val="0"/>
          <w:bCs w:val="0"/>
          <w:sz w:val="20"/>
          <w:szCs w:val="20"/>
          <w:lang w:val="hy-AM"/>
        </w:rPr>
        <w:t xml:space="preserve"> </w:t>
      </w:r>
      <w:r w:rsidR="00091EBC" w:rsidRPr="004B2068">
        <w:rPr>
          <w:rFonts w:ascii="GHEA Grapalat" w:hAnsi="GHEA Grapalat" w:cs="Sylfaen"/>
          <w:vertAlign w:val="superscript"/>
          <w:lang w:val="hy-AM"/>
        </w:rPr>
        <w:t xml:space="preserve">երաշխիքը տվող բանկի </w:t>
      </w:r>
      <w:r w:rsidR="00101A56">
        <w:rPr>
          <w:rFonts w:ascii="GHEA Grapalat" w:hAnsi="GHEA Grapalat" w:cs="Sylfaen"/>
          <w:vertAlign w:val="superscript"/>
          <w:lang w:val="hy-AM"/>
        </w:rPr>
        <w:t xml:space="preserve"> </w:t>
      </w:r>
      <w:r w:rsidR="00091EBC" w:rsidRPr="005E1F72">
        <w:rPr>
          <w:rFonts w:ascii="GHEA Grapalat" w:hAnsi="GHEA Grapalat" w:cs="Sylfaen"/>
          <w:vertAlign w:val="superscript"/>
          <w:lang w:val="hy-AM"/>
        </w:rPr>
        <w:t>անվանումը</w:t>
      </w:r>
    </w:p>
    <w:p w14:paraId="48B95442" w14:textId="77777777" w:rsidR="00091EBC" w:rsidRPr="004B2068"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4B2068">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006E4901" w:rsidRPr="004B2068">
        <w:rPr>
          <w:rStyle w:val="Strong"/>
          <w:rFonts w:ascii="GHEA Grapalat" w:hAnsi="GHEA Grapalat"/>
          <w:b w:val="0"/>
          <w:bCs w:val="0"/>
          <w:sz w:val="20"/>
          <w:szCs w:val="20"/>
          <w:u w:val="single"/>
          <w:lang w:val="hy-AM"/>
        </w:rPr>
        <w:tab/>
        <w:t xml:space="preserve">  </w:t>
      </w:r>
    </w:p>
    <w:p w14:paraId="08E23169" w14:textId="77777777" w:rsidR="00091EBC" w:rsidRPr="004B2068"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w:t>
      </w:r>
      <w:r w:rsidR="006E4901"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գումարը թվերով և տառերով</w:t>
      </w:r>
    </w:p>
    <w:p w14:paraId="688E3CEB" w14:textId="7AF0AAE1" w:rsidR="006E4901" w:rsidRPr="004B2068"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(այսուհետ՝ երաշխիքի գումար)՝ պահանջն ստանալուց </w:t>
      </w:r>
      <w:r w:rsidR="005853D6">
        <w:rPr>
          <w:rStyle w:val="Strong"/>
          <w:rFonts w:ascii="GHEA Grapalat" w:hAnsi="GHEA Grapalat"/>
          <w:b w:val="0"/>
          <w:bCs w:val="0"/>
          <w:sz w:val="20"/>
          <w:szCs w:val="20"/>
          <w:lang w:val="hy-AM"/>
        </w:rPr>
        <w:t>հինգ</w:t>
      </w:r>
      <w:r w:rsidRPr="004B2068">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t xml:space="preserve">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 xml:space="preserve"> հաշվեհամարին </w:t>
      </w:r>
      <w:r w:rsidR="006E4901" w:rsidRPr="004B2068">
        <w:rPr>
          <w:rStyle w:val="Strong"/>
          <w:rFonts w:ascii="GHEA Grapalat" w:hAnsi="GHEA Grapalat"/>
          <w:b w:val="0"/>
          <w:bCs w:val="0"/>
          <w:sz w:val="20"/>
          <w:szCs w:val="20"/>
          <w:lang w:val="hy-AM"/>
        </w:rPr>
        <w:t>փոխանցման միջոցով:</w:t>
      </w:r>
    </w:p>
    <w:p w14:paraId="33C3F0EB" w14:textId="77777777" w:rsidR="006E4901" w:rsidRPr="004B2068" w:rsidRDefault="006E4901" w:rsidP="006E4901">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  </w:t>
      </w:r>
    </w:p>
    <w:p w14:paraId="7EFE3046" w14:textId="77777777" w:rsidR="00091EBC" w:rsidRPr="004B2068"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788EE383" w14:textId="77777777" w:rsidR="00091EBC" w:rsidRPr="004B2068"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CBB22FC" w14:textId="77777777" w:rsidR="00B01CA2" w:rsidRPr="00842CF6" w:rsidRDefault="00091EBC" w:rsidP="00B01CA2">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պրինցիպալի միջև 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5239E3E7" w14:textId="77777777" w:rsidR="00B01CA2" w:rsidRPr="00842CF6" w:rsidRDefault="00B01CA2" w:rsidP="00B01CA2">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11E90444" w14:textId="77777777" w:rsidR="00B01CA2" w:rsidRPr="00842CF6" w:rsidRDefault="00B01CA2" w:rsidP="00B01CA2">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3555508" w14:textId="77777777" w:rsidR="00B01CA2" w:rsidRPr="00842CF6" w:rsidRDefault="00B01CA2" w:rsidP="00B01CA2">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4823CC">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կնքվելիք պայմանագրո</w:t>
      </w:r>
      <w:r w:rsidR="004823CC">
        <w:rPr>
          <w:rFonts w:ascii="GHEA Grapalat" w:hAnsi="GHEA Grapalat" w:cs="Sylfaen"/>
          <w:vertAlign w:val="superscript"/>
          <w:lang w:val="hy-AM"/>
        </w:rPr>
        <w:t xml:space="preserve">վ նախատեսված </w:t>
      </w:r>
    </w:p>
    <w:p w14:paraId="6BABF3D0" w14:textId="77777777" w:rsidR="00B01CA2" w:rsidRPr="00842CF6" w:rsidRDefault="00B01CA2" w:rsidP="00B01CA2">
      <w:pPr>
        <w:pStyle w:val="ListParagraph"/>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EB55F95" w14:textId="77777777" w:rsidR="00B01CA2" w:rsidRPr="00842CF6" w:rsidRDefault="00B01CA2" w:rsidP="00B01CA2">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աշխատանքի կատ</w:t>
      </w:r>
      <w:r w:rsidR="004823CC">
        <w:rPr>
          <w:rFonts w:ascii="GHEA Grapalat" w:hAnsi="GHEA Grapalat" w:cs="Sylfaen"/>
          <w:vertAlign w:val="superscript"/>
          <w:lang w:val="hy-AM"/>
        </w:rPr>
        <w:t xml:space="preserve">արման </w:t>
      </w:r>
      <w:r w:rsidRPr="00842CF6">
        <w:rPr>
          <w:rFonts w:ascii="GHEA Grapalat" w:hAnsi="GHEA Grapalat" w:cs="Sylfaen"/>
          <w:vertAlign w:val="superscript"/>
          <w:lang w:val="hy-AM"/>
        </w:rPr>
        <w:t xml:space="preserve">վերջնաժամկետը  </w:t>
      </w:r>
    </w:p>
    <w:p w14:paraId="4F20BC0F" w14:textId="77777777" w:rsidR="00B01CA2" w:rsidRPr="00842CF6" w:rsidRDefault="00B01CA2" w:rsidP="00B01CA2">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35DB58A0" w14:textId="77777777" w:rsidR="00091EBC" w:rsidRPr="004B2068" w:rsidRDefault="00091EBC" w:rsidP="00B93472">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AE3CF69" w14:textId="77777777" w:rsidR="007B3D9D" w:rsidRPr="004B2068" w:rsidRDefault="007B3D9D"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1</w:t>
      </w:r>
      <w:r w:rsidR="00091EBC" w:rsidRPr="004B2068">
        <w:rPr>
          <w:rFonts w:ascii="GHEA Grapalat" w:hAnsi="GHEA Grapalat"/>
          <w:color w:val="000000"/>
          <w:sz w:val="20"/>
          <w:szCs w:val="20"/>
          <w:lang w:val="hy-AM"/>
        </w:rPr>
        <w:t xml:space="preserve">) </w:t>
      </w:r>
      <w:r w:rsidR="007A5E2D"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24041A" w:rsidRPr="004B2068">
        <w:rPr>
          <w:rFonts w:ascii="GHEA Grapalat" w:hAnsi="GHEA Grapalat"/>
          <w:color w:val="000000"/>
          <w:sz w:val="20"/>
          <w:szCs w:val="20"/>
          <w:u w:val="single"/>
          <w:lang w:val="hy-AM"/>
        </w:rPr>
        <w:tab/>
      </w:r>
      <w:r w:rsidRPr="004B2068">
        <w:rPr>
          <w:rFonts w:ascii="GHEA Grapalat" w:hAnsi="GHEA Grapalat"/>
          <w:color w:val="000000"/>
          <w:sz w:val="20"/>
          <w:szCs w:val="20"/>
          <w:lang w:val="hy-AM"/>
        </w:rPr>
        <w:t xml:space="preserve"> ծածկագրով կնքված պայմանագրի, ներառյալ նաև դրանում </w:t>
      </w:r>
    </w:p>
    <w:p w14:paraId="5098CE74" w14:textId="77777777" w:rsidR="007B3D9D" w:rsidRPr="004B2068" w:rsidRDefault="007B3D9D" w:rsidP="007B3D9D">
      <w:pPr>
        <w:pStyle w:val="NormalWeb"/>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0024041A"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113513C8" w14:textId="77777777" w:rsidR="00091EBC" w:rsidRPr="004B2068" w:rsidRDefault="007B3D9D" w:rsidP="007B3D9D">
      <w:pPr>
        <w:pStyle w:val="NormalWeb"/>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r w:rsidR="00091EBC" w:rsidRPr="004B2068">
        <w:rPr>
          <w:rFonts w:ascii="GHEA Grapalat" w:hAnsi="GHEA Grapalat"/>
          <w:color w:val="000000"/>
          <w:sz w:val="20"/>
          <w:szCs w:val="20"/>
          <w:lang w:val="hy-AM"/>
        </w:rPr>
        <w:t>.</w:t>
      </w:r>
    </w:p>
    <w:p w14:paraId="3C4498C1" w14:textId="77777777" w:rsidR="007B3D9D" w:rsidRPr="004B2068" w:rsidRDefault="007B3D9D" w:rsidP="007B3D9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2</w:t>
      </w:r>
      <w:r w:rsidR="00091EBC" w:rsidRPr="004B2068">
        <w:rPr>
          <w:rFonts w:ascii="GHEA Grapalat" w:hAnsi="GHEA Grapalat"/>
          <w:color w:val="000000"/>
          <w:sz w:val="20"/>
          <w:szCs w:val="20"/>
          <w:lang w:val="hy-AM"/>
        </w:rPr>
        <w:t xml:space="preserve">) </w:t>
      </w:r>
      <w:r w:rsidRPr="004B2068">
        <w:rPr>
          <w:rFonts w:ascii="GHEA Grapalat" w:hAnsi="GHEA Grapalat"/>
          <w:color w:val="000000"/>
          <w:sz w:val="20"/>
          <w:szCs w:val="20"/>
          <w:lang w:val="hy-AM"/>
        </w:rPr>
        <w:t xml:space="preserve">բենեֆիցիարի կողմից պայմանագիրը միակողմանի լուծելու մասին </w:t>
      </w:r>
      <w:hyperlink r:id="rId18" w:history="1">
        <w:r w:rsidRPr="004B2068">
          <w:rPr>
            <w:rStyle w:val="Hyperlink"/>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101A56">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E038A0">
        <w:rPr>
          <w:rFonts w:ascii="GHEA Grapalat" w:hAnsi="GHEA Grapalat"/>
          <w:color w:val="000000"/>
          <w:sz w:val="20"/>
          <w:szCs w:val="20"/>
          <w:lang w:val="hy-AM"/>
        </w:rPr>
        <w:t>:</w:t>
      </w:r>
    </w:p>
    <w:p w14:paraId="2EA4E753"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74B325F" w14:textId="77777777" w:rsidR="00091EBC" w:rsidRPr="004B2068" w:rsidRDefault="000265BD"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6AD82A78"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1E23422" w14:textId="77777777" w:rsidR="00091EBC" w:rsidRPr="004B2068"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DF6BD9D" w14:textId="77777777" w:rsidR="00091EBC" w:rsidRPr="004B2068" w:rsidRDefault="000265BD"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DD511E4"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521C5136"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lastRenderedPageBreak/>
        <w:t>1</w:t>
      </w:r>
      <w:r w:rsidR="000265BD"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3646859"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 xml:space="preserve">մարմնի ղեկավար </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E03EF1A"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7F8B14E" w14:textId="77777777" w:rsidR="00091EBC" w:rsidRPr="009C370D"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7AB6D6A6" w14:textId="569459FD" w:rsidR="00413010" w:rsidRPr="005E1F72" w:rsidRDefault="009C370D" w:rsidP="00413010">
      <w:pPr>
        <w:pStyle w:val="BodyTextIndent3"/>
        <w:spacing w:line="240" w:lineRule="auto"/>
        <w:jc w:val="right"/>
        <w:rPr>
          <w:rFonts w:ascii="GHEA Grapalat" w:hAnsi="GHEA Grapalat" w:cs="Sylfaen"/>
          <w:b/>
          <w:lang w:val="hy-AM"/>
        </w:rPr>
      </w:pPr>
      <w:r>
        <w:rPr>
          <w:rFonts w:ascii="GHEA Grapalat" w:hAnsi="GHEA Grapalat"/>
          <w:b/>
          <w:lang w:val="hy-AM"/>
        </w:rPr>
        <w:br w:type="page"/>
      </w:r>
      <w:r w:rsidR="00413010" w:rsidRPr="005E1F72">
        <w:rPr>
          <w:rFonts w:ascii="GHEA Grapalat" w:hAnsi="GHEA Grapalat" w:cs="Sylfaen"/>
          <w:b/>
          <w:lang w:val="hy-AM"/>
        </w:rPr>
        <w:lastRenderedPageBreak/>
        <w:t xml:space="preserve"> </w:t>
      </w:r>
    </w:p>
    <w:p w14:paraId="0FE5DEFD" w14:textId="53C29501" w:rsidR="007862B1" w:rsidRPr="004B2068" w:rsidRDefault="007862B1" w:rsidP="0030675A">
      <w:pPr>
        <w:pStyle w:val="BodyTextIndent3"/>
        <w:spacing w:line="240" w:lineRule="auto"/>
        <w:jc w:val="right"/>
        <w:rPr>
          <w:rFonts w:ascii="GHEA Grapalat" w:hAnsi="GHEA Grapalat" w:cs="Arial"/>
          <w:b/>
          <w:lang w:val="hy-AM"/>
        </w:rPr>
      </w:pPr>
      <w:r w:rsidRPr="005E1F72">
        <w:rPr>
          <w:rFonts w:ascii="GHEA Grapalat" w:hAnsi="GHEA Grapalat" w:cs="Sylfaen"/>
          <w:b/>
          <w:lang w:val="hy-AM"/>
        </w:rPr>
        <w:t>Հավելված</w:t>
      </w:r>
      <w:r w:rsidRPr="005E1F72">
        <w:rPr>
          <w:rFonts w:ascii="GHEA Grapalat" w:hAnsi="GHEA Grapalat" w:cs="Arial"/>
          <w:b/>
          <w:lang w:val="hy-AM"/>
        </w:rPr>
        <w:t xml:space="preserve"> </w:t>
      </w:r>
      <w:r w:rsidRPr="004B2068">
        <w:rPr>
          <w:rFonts w:ascii="GHEA Grapalat" w:hAnsi="GHEA Grapalat" w:cs="Arial"/>
          <w:b/>
          <w:lang w:val="hy-AM"/>
        </w:rPr>
        <w:t>4.</w:t>
      </w:r>
      <w:r w:rsidR="001C1CEB">
        <w:rPr>
          <w:rFonts w:ascii="GHEA Grapalat" w:hAnsi="GHEA Grapalat" w:cs="Arial"/>
          <w:b/>
          <w:lang w:val="hy-AM"/>
        </w:rPr>
        <w:t>2</w:t>
      </w:r>
    </w:p>
    <w:p w14:paraId="00A8597E" w14:textId="6E4DBD50" w:rsidR="007862B1" w:rsidRPr="005E1F72" w:rsidRDefault="007862B1" w:rsidP="007862B1">
      <w:pPr>
        <w:pStyle w:val="BodyTextIndent3"/>
        <w:spacing w:line="240" w:lineRule="auto"/>
        <w:jc w:val="right"/>
        <w:rPr>
          <w:rFonts w:ascii="GHEA Grapalat" w:hAnsi="GHEA Grapalat" w:cs="Arial"/>
          <w:b/>
          <w:lang w:val="hy-AM"/>
        </w:rPr>
      </w:pPr>
      <w:r w:rsidRPr="00EF1E0E">
        <w:rPr>
          <w:rFonts w:ascii="GHEA Grapalat" w:hAnsi="GHEA Grapalat"/>
          <w:sz w:val="24"/>
          <w:szCs w:val="24"/>
          <w:lang w:val="hy-AM"/>
        </w:rPr>
        <w:t>«</w:t>
      </w:r>
      <w:r w:rsidR="00413010">
        <w:rPr>
          <w:rFonts w:ascii="GHEA Grapalat" w:hAnsi="GHEA Grapalat"/>
          <w:lang w:val="es-ES"/>
        </w:rPr>
        <w:t>ԿՄԲՀ</w:t>
      </w:r>
      <w:r w:rsidR="00413010" w:rsidRPr="005E1F72">
        <w:rPr>
          <w:rFonts w:ascii="GHEA Grapalat" w:hAnsi="GHEA Grapalat"/>
          <w:lang w:val="es-ES"/>
        </w:rPr>
        <w:t>-</w:t>
      </w:r>
      <w:r w:rsidR="00413010">
        <w:rPr>
          <w:rFonts w:ascii="GHEA Grapalat" w:hAnsi="GHEA Grapalat" w:cs="Sylfaen"/>
          <w:lang w:val="es-ES"/>
        </w:rPr>
        <w:t>ԳՀԱՇՁԲ</w:t>
      </w:r>
      <w:r w:rsidR="00413010" w:rsidRPr="005E1F72">
        <w:rPr>
          <w:rFonts w:ascii="GHEA Grapalat" w:hAnsi="GHEA Grapalat" w:cs="Arial"/>
          <w:lang w:val="es-ES"/>
        </w:rPr>
        <w:t>-</w:t>
      </w:r>
      <w:r w:rsidR="00413010">
        <w:rPr>
          <w:rFonts w:ascii="GHEA Grapalat" w:hAnsi="GHEA Grapalat" w:cs="Arial"/>
          <w:lang w:val="es-ES"/>
        </w:rPr>
        <w:t>22/47</w:t>
      </w:r>
      <w:r w:rsidRPr="00EF1E0E">
        <w:rPr>
          <w:rFonts w:ascii="GHEA Grapalat" w:hAnsi="GHEA Grapalat"/>
          <w:sz w:val="24"/>
          <w:szCs w:val="24"/>
          <w:lang w:val="hy-AM"/>
        </w:rPr>
        <w:t>»</w:t>
      </w:r>
      <w:r w:rsidRPr="00EF1E0E">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557DF87C" w14:textId="16359AC9" w:rsidR="007862B1" w:rsidRDefault="00413010" w:rsidP="007862B1">
      <w:pPr>
        <w:pStyle w:val="BodyTextIndent3"/>
        <w:spacing w:line="240" w:lineRule="auto"/>
        <w:jc w:val="right"/>
        <w:rPr>
          <w:rFonts w:ascii="GHEA Grapalat" w:hAnsi="GHEA Grapalat" w:cs="Sylfaen"/>
          <w:b/>
          <w:lang w:val="hy-AM"/>
        </w:rPr>
      </w:pPr>
      <w:r w:rsidRPr="00413010">
        <w:rPr>
          <w:rFonts w:ascii="GHEA Grapalat" w:hAnsi="GHEA Grapalat" w:cs="Sylfaen"/>
          <w:b/>
          <w:lang w:val="hy-AM"/>
        </w:rPr>
        <w:t>Գնանշման հարցման</w:t>
      </w:r>
      <w:r w:rsidR="007862B1" w:rsidRPr="005E1F72">
        <w:rPr>
          <w:rFonts w:ascii="GHEA Grapalat" w:hAnsi="GHEA Grapalat" w:cs="Arial"/>
          <w:b/>
          <w:lang w:val="hy-AM"/>
        </w:rPr>
        <w:t xml:space="preserve"> մրցույթի </w:t>
      </w:r>
      <w:r w:rsidR="007862B1" w:rsidRPr="005E1F72">
        <w:rPr>
          <w:rFonts w:ascii="GHEA Grapalat" w:hAnsi="GHEA Grapalat" w:cs="Sylfaen"/>
          <w:b/>
          <w:lang w:val="hy-AM"/>
        </w:rPr>
        <w:t>հրավերի</w:t>
      </w:r>
    </w:p>
    <w:p w14:paraId="5CB2925A" w14:textId="77777777" w:rsidR="007862B1" w:rsidRDefault="007862B1" w:rsidP="007862B1">
      <w:pPr>
        <w:pStyle w:val="BodyTextIndent3"/>
        <w:spacing w:line="240" w:lineRule="auto"/>
        <w:jc w:val="right"/>
        <w:rPr>
          <w:rFonts w:ascii="GHEA Grapalat" w:hAnsi="GHEA Grapalat" w:cs="Sylfaen"/>
          <w:b/>
          <w:lang w:val="hy-AM"/>
        </w:rPr>
      </w:pPr>
    </w:p>
    <w:p w14:paraId="49A55BD0" w14:textId="77777777" w:rsidR="007862B1" w:rsidRDefault="007862B1"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14:paraId="67C02196" w14:textId="77777777" w:rsidR="00631658" w:rsidRPr="00260569" w:rsidRDefault="00631658"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14:paraId="50D56E54" w14:textId="77777777" w:rsidR="007862B1" w:rsidRPr="00260569" w:rsidRDefault="007862B1" w:rsidP="007862B1">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4B2068">
        <w:rPr>
          <w:rFonts w:ascii="GHEA Grapalat" w:hAnsi="GHEA Grapalat" w:cs="GHEA Grapalat"/>
          <w:color w:val="FF0000"/>
          <w:sz w:val="20"/>
          <w:szCs w:val="20"/>
          <w:shd w:val="clear" w:color="auto" w:fill="92CDDC"/>
          <w:lang w:val="hy-AM"/>
        </w:rPr>
        <w:t xml:space="preserve">          </w:t>
      </w:r>
    </w:p>
    <w:p w14:paraId="26F66981" w14:textId="77777777"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14:paraId="563A3D4C" w14:textId="77777777" w:rsidR="007862B1" w:rsidRPr="007862B1" w:rsidRDefault="007862B1" w:rsidP="007862B1">
      <w:pPr>
        <w:rPr>
          <w:rFonts w:ascii="GHEA Grapalat" w:hAnsi="GHEA Grapalat" w:cs="GHEA Grapalat"/>
          <w:sz w:val="20"/>
          <w:szCs w:val="20"/>
          <w:lang w:val="hy-AM"/>
        </w:rPr>
      </w:pPr>
    </w:p>
    <w:p w14:paraId="134E78BC" w14:textId="77777777" w:rsidR="007862B1" w:rsidRPr="00466B13" w:rsidRDefault="007862B1" w:rsidP="007862B1">
      <w:pPr>
        <w:jc w:val="both"/>
        <w:rPr>
          <w:rFonts w:ascii="GHEA Grapalat" w:hAnsi="GHEA Grapalat" w:cs="GHEA Grapalat"/>
          <w:sz w:val="20"/>
          <w:szCs w:val="20"/>
          <w:u w:val="single"/>
          <w:vertAlign w:val="subscript"/>
          <w:lang w:val="hy-AM"/>
        </w:rPr>
      </w:pP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 xml:space="preserve">ի դեմս Ընկերության տնօրեն </w:t>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p>
    <w:p w14:paraId="447A7BE5" w14:textId="77777777" w:rsidR="007862B1" w:rsidRPr="00466B13" w:rsidRDefault="007862B1" w:rsidP="007862B1">
      <w:pPr>
        <w:jc w:val="both"/>
        <w:rPr>
          <w:rFonts w:ascii="GHEA Grapalat" w:hAnsi="GHEA Grapalat" w:cs="GHEA Grapalat"/>
          <w:sz w:val="20"/>
          <w:szCs w:val="20"/>
          <w:lang w:val="hy-AM"/>
        </w:rPr>
      </w:pPr>
      <w:r w:rsidRPr="00466B13">
        <w:rPr>
          <w:rFonts w:ascii="GHEA Grapalat" w:hAnsi="GHEA Grapalat"/>
          <w:sz w:val="20"/>
          <w:szCs w:val="20"/>
          <w:vertAlign w:val="superscript"/>
          <w:lang w:val="hy-AM"/>
        </w:rPr>
        <w:t xml:space="preserve">       Ընկերության անվանումը</w:t>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t xml:space="preserve">    </w:t>
      </w:r>
      <w:r w:rsidRPr="00466B13">
        <w:rPr>
          <w:rFonts w:ascii="GHEA Grapalat" w:hAnsi="GHEA Grapalat"/>
          <w:sz w:val="20"/>
          <w:szCs w:val="20"/>
          <w:vertAlign w:val="superscript"/>
          <w:lang w:val="hy-AM"/>
        </w:rPr>
        <w:t>Ընկերության տնօրենի անուն ազգանունը, անձնագրային տվյալները</w:t>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EFD17E" w14:textId="77777777" w:rsidR="007862B1" w:rsidRPr="007862B1" w:rsidRDefault="007862B1" w:rsidP="007862B1">
      <w:pPr>
        <w:ind w:firstLine="708"/>
        <w:jc w:val="both"/>
        <w:rPr>
          <w:rFonts w:ascii="GHEA Grapalat" w:hAnsi="GHEA Grapalat" w:cs="GHEA Grapalat"/>
          <w:sz w:val="20"/>
          <w:szCs w:val="20"/>
          <w:lang w:val="hy-AM"/>
        </w:rPr>
      </w:pPr>
    </w:p>
    <w:p w14:paraId="70448552" w14:textId="77777777" w:rsidR="007862B1" w:rsidRPr="00260569" w:rsidRDefault="007862B1" w:rsidP="007862B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14:paraId="0FBB7D9F" w14:textId="77777777"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14:paraId="26CF06B8" w14:textId="77777777" w:rsidR="007862B1" w:rsidRPr="00260569" w:rsidRDefault="007862B1" w:rsidP="007862B1">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Pr="00260569">
        <w:rPr>
          <w:rFonts w:ascii="GHEA Grapalat" w:hAnsi="GHEA Grapalat" w:cs="GHEA Grapalat"/>
          <w:sz w:val="20"/>
          <w:szCs w:val="20"/>
          <w:u w:val="single"/>
          <w:lang w:val="pt-BR"/>
        </w:rPr>
        <w:tab/>
      </w:r>
      <w:r w:rsidRPr="00260569">
        <w:rPr>
          <w:rFonts w:ascii="GHEA Grapalat" w:hAnsi="GHEA Grapalat" w:cs="GHEA Grapalat"/>
          <w:sz w:val="20"/>
          <w:szCs w:val="20"/>
          <w:u w:val="single"/>
          <w:lang w:val="pt-BR"/>
        </w:rPr>
        <w:tab/>
      </w:r>
      <w:r w:rsidRPr="00260569">
        <w:rPr>
          <w:rFonts w:ascii="GHEA Grapalat" w:hAnsi="GHEA Grapalat" w:cs="GHEA Grapalat"/>
          <w:sz w:val="20"/>
          <w:szCs w:val="20"/>
          <w:u w:val="single"/>
          <w:lang w:val="pt-BR"/>
        </w:rPr>
        <w:tab/>
        <w:t xml:space="preserve">    </w:t>
      </w:r>
      <w:r w:rsidRPr="00260569">
        <w:rPr>
          <w:rFonts w:ascii="GHEA Grapalat" w:hAnsi="GHEA Grapalat" w:cs="GHEA Grapalat"/>
          <w:sz w:val="20"/>
          <w:szCs w:val="20"/>
          <w:u w:val="single"/>
          <w:lang w:val="pt-BR"/>
        </w:rPr>
        <w:tab/>
        <w:t xml:space="preserve">           </w:t>
      </w:r>
      <w:r w:rsidRPr="00260569">
        <w:rPr>
          <w:rFonts w:ascii="GHEA Grapalat" w:hAnsi="GHEA Grapalat" w:cs="GHEA Grapalat"/>
          <w:sz w:val="20"/>
          <w:szCs w:val="20"/>
          <w:u w:val="single"/>
          <w:lang w:val="pt-BR"/>
        </w:rPr>
        <w:tab/>
      </w:r>
      <w:r w:rsidRPr="00260569">
        <w:rPr>
          <w:rFonts w:ascii="GHEA Grapalat" w:hAnsi="GHEA Grapalat" w:cs="GHEA Grapalat"/>
          <w:sz w:val="20"/>
          <w:szCs w:val="20"/>
          <w:lang w:val="pt-BR"/>
        </w:rPr>
        <w:t xml:space="preserve">*  (այսուհետ` Պատվիրատու) կողմից </w:t>
      </w:r>
    </w:p>
    <w:p w14:paraId="6F417F08" w14:textId="77777777"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                                                                 </w:t>
      </w:r>
      <w:r w:rsidRPr="00260569">
        <w:rPr>
          <w:rFonts w:ascii="GHEA Grapalat" w:hAnsi="GHEA Grapalat"/>
          <w:sz w:val="20"/>
          <w:szCs w:val="20"/>
          <w:vertAlign w:val="superscript"/>
          <w:lang w:val="hy-AM"/>
        </w:rPr>
        <w:t>պատվիրատուի անվանումը</w:t>
      </w:r>
    </w:p>
    <w:p w14:paraId="3EB34CF8" w14:textId="77777777" w:rsidR="007862B1" w:rsidRPr="00260569" w:rsidRDefault="007862B1" w:rsidP="007862B1">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Pr="00260569">
        <w:rPr>
          <w:rFonts w:ascii="GHEA Grapalat" w:hAnsi="GHEA Grapalat" w:cs="GHEA Grapalat"/>
          <w:sz w:val="20"/>
          <w:szCs w:val="20"/>
          <w:u w:val="single"/>
          <w:lang w:val="pt-BR"/>
        </w:rPr>
        <w:t xml:space="preserve"> </w:t>
      </w:r>
      <w:r w:rsidRPr="00260569">
        <w:rPr>
          <w:rFonts w:ascii="GHEA Grapalat" w:hAnsi="GHEA Grapalat" w:cs="GHEA Grapalat"/>
          <w:sz w:val="20"/>
          <w:szCs w:val="20"/>
          <w:u w:val="single"/>
          <w:lang w:val="pt-BR"/>
        </w:rPr>
        <w:tab/>
        <w:t xml:space="preserve">                                             </w:t>
      </w:r>
      <w:r w:rsidRPr="00260569">
        <w:rPr>
          <w:rFonts w:ascii="GHEA Grapalat" w:hAnsi="GHEA Grapalat" w:cs="GHEA Grapalat"/>
          <w:sz w:val="20"/>
          <w:szCs w:val="20"/>
          <w:lang w:val="pt-BR"/>
        </w:rPr>
        <w:t>* ծածկագրով գնման ընթացակարգին:</w:t>
      </w:r>
    </w:p>
    <w:p w14:paraId="7F9C91B1" w14:textId="77777777" w:rsidR="007862B1" w:rsidRPr="00260569" w:rsidRDefault="007862B1" w:rsidP="007862B1">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Pr="00260569">
        <w:rPr>
          <w:rFonts w:ascii="GHEA Grapalat" w:hAnsi="GHEA Grapalat"/>
          <w:sz w:val="20"/>
          <w:szCs w:val="20"/>
          <w:vertAlign w:val="superscript"/>
          <w:lang w:val="hy-AM"/>
        </w:rPr>
        <w:t>ընթացակարգի ծածկագիրը</w:t>
      </w:r>
    </w:p>
    <w:p w14:paraId="348E3E12" w14:textId="77777777"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4FEFFB4D" w14:textId="77777777"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14:paraId="44888CBE"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8C31B6"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 </w:t>
      </w:r>
    </w:p>
    <w:p w14:paraId="2E5BE10B"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5D5393E" w14:textId="77777777"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001B59F" w14:textId="77777777"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A17425" w14:textId="77777777" w:rsidR="007862B1" w:rsidRPr="00260569" w:rsidRDefault="000149F3" w:rsidP="000149F3">
      <w:pPr>
        <w:ind w:firstLine="426"/>
        <w:jc w:val="both"/>
        <w:rPr>
          <w:rFonts w:ascii="GHEA Grapalat" w:hAnsi="GHEA Grapalat" w:cs="GHEA Grapalat"/>
          <w:sz w:val="20"/>
          <w:szCs w:val="20"/>
          <w:lang w:val="pt-BR"/>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60569">
        <w:rPr>
          <w:rFonts w:ascii="GHEA Grapalat" w:hAnsi="GHEA Grapalat" w:cs="GHEA Grapalat"/>
          <w:sz w:val="20"/>
          <w:szCs w:val="20"/>
          <w:lang w:val="hy-AM"/>
        </w:rPr>
        <w:t>Պահանջագիրը</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թվային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ստորագրությամբ</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հաստատված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լինելու</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դեպքում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դրանք</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Վճարող</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Բանկին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են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ներկայացվում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կրիչներով</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ինչպես</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նաև</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դրանցից</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արտատպված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թղթային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տարբերակներով</w:t>
      </w:r>
      <w:r w:rsidR="007862B1" w:rsidRPr="00260569">
        <w:rPr>
          <w:rFonts w:ascii="GHEA Grapalat" w:hAnsi="GHEA Grapalat" w:cs="GHEA Grapalat"/>
          <w:sz w:val="20"/>
          <w:szCs w:val="20"/>
          <w:lang w:val="pt-BR"/>
        </w:rPr>
        <w:t>:</w:t>
      </w:r>
    </w:p>
    <w:p w14:paraId="68F1920B" w14:textId="77777777" w:rsidR="007862B1" w:rsidRPr="00260569" w:rsidRDefault="007862B1" w:rsidP="000149F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167CB1B3"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B9E39D"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Վճարող</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բանկը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վճարման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պահանջագիրը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ստանալուց</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օրվա</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ընթացքում</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պետք</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տեղեկացնի</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Պատվիրատուին՝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գրավոր</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ձևով</w:t>
      </w:r>
      <w:r w:rsidR="007862B1" w:rsidRPr="00260569">
        <w:rPr>
          <w:rFonts w:ascii="GHEA Grapalat" w:hAnsi="GHEA Grapalat" w:cs="GHEA Grapalat"/>
          <w:sz w:val="20"/>
          <w:szCs w:val="20"/>
          <w:lang w:val="pt-BR"/>
        </w:rPr>
        <w:t>:</w:t>
      </w:r>
    </w:p>
    <w:p w14:paraId="1E5DD1BC" w14:textId="77777777"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260569">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1043C8A8" w14:textId="77777777" w:rsidR="007862B1" w:rsidRPr="007862B1" w:rsidRDefault="007862B1" w:rsidP="007862B1">
      <w:pPr>
        <w:jc w:val="both"/>
        <w:rPr>
          <w:rFonts w:ascii="GHEA Grapalat" w:hAnsi="GHEA Grapalat" w:cs="GHEA Grapalat"/>
          <w:sz w:val="20"/>
          <w:szCs w:val="20"/>
          <w:lang w:val="hy-AM"/>
        </w:rPr>
      </w:pPr>
    </w:p>
    <w:p w14:paraId="137580B8" w14:textId="77777777" w:rsidR="007862B1" w:rsidRPr="007862B1" w:rsidRDefault="007862B1" w:rsidP="007862B1">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14:paraId="1DD7C25A"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14:paraId="7947B050"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E43E10D"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D1D9075" w14:textId="77777777"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23B9F17"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452ECE1" w14:textId="77777777" w:rsidR="007862B1" w:rsidRPr="007862B1" w:rsidRDefault="007862B1" w:rsidP="007862B1">
      <w:pPr>
        <w:ind w:firstLine="567"/>
        <w:jc w:val="both"/>
        <w:rPr>
          <w:rFonts w:ascii="GHEA Grapalat" w:hAnsi="GHEA Grapalat" w:cs="GHEA Grapalat"/>
          <w:sz w:val="20"/>
          <w:szCs w:val="20"/>
          <w:lang w:val="hy-AM"/>
        </w:rPr>
      </w:pPr>
    </w:p>
    <w:p w14:paraId="4C563E11" w14:textId="77777777"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14:paraId="2397F336" w14:textId="77777777"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14:paraId="175A1AB6"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14:paraId="76BF8584"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2C720B25"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14:paraId="2E225D63"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77657BB9" w14:textId="77777777" w:rsidR="007862B1" w:rsidRPr="001F0879"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14:paraId="0B486378"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31C9E6D"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2BF69F67"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2F4E0A29"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5FE89545" w14:textId="77777777" w:rsidR="00544B52" w:rsidRPr="00631658" w:rsidRDefault="00544B52" w:rsidP="00544B52">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8B351C1"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12544337" w14:textId="77777777" w:rsidR="006E35C3" w:rsidRDefault="006E35C3" w:rsidP="007862B1">
      <w:pPr>
        <w:jc w:val="both"/>
        <w:rPr>
          <w:rFonts w:ascii="GHEA Grapalat" w:hAnsi="GHEA Grapalat"/>
          <w:sz w:val="18"/>
          <w:szCs w:val="18"/>
          <w:u w:val="single"/>
          <w:vertAlign w:val="superscript"/>
          <w:lang w:val="hy-AM"/>
        </w:rPr>
      </w:pPr>
    </w:p>
    <w:p w14:paraId="45A35040"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14:paraId="254A74BA" w14:textId="77777777" w:rsidR="00334B2F" w:rsidRPr="00631658" w:rsidRDefault="00334B2F" w:rsidP="00334B2F">
      <w:pPr>
        <w:jc w:val="both"/>
        <w:rPr>
          <w:rFonts w:ascii="GHEA Grapalat" w:hAnsi="GHEA Grapalat"/>
          <w:sz w:val="20"/>
          <w:szCs w:val="20"/>
          <w:lang w:val="hy-AM"/>
        </w:rPr>
      </w:pPr>
    </w:p>
    <w:p w14:paraId="346CD65E"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4E68A2F9" w14:textId="77777777" w:rsidR="006E35C3" w:rsidRPr="0068528C" w:rsidRDefault="006E35C3" w:rsidP="007862B1">
      <w:pPr>
        <w:jc w:val="both"/>
        <w:rPr>
          <w:rFonts w:ascii="GHEA Grapalat" w:hAnsi="GHEA Grapalat"/>
          <w:sz w:val="18"/>
          <w:szCs w:val="18"/>
          <w:vertAlign w:val="superscript"/>
          <w:lang w:val="hy-AM"/>
        </w:rPr>
      </w:pPr>
    </w:p>
    <w:p w14:paraId="1F410798" w14:textId="77777777" w:rsidR="007862B1" w:rsidRPr="0068528C" w:rsidRDefault="007862B1" w:rsidP="007862B1">
      <w:pPr>
        <w:jc w:val="both"/>
        <w:rPr>
          <w:rFonts w:ascii="GHEA Grapalat" w:hAnsi="GHEA Grapalat" w:cs="GHEA Grapalat"/>
          <w:i/>
          <w:sz w:val="18"/>
          <w:szCs w:val="18"/>
          <w:lang w:val="hy-AM"/>
        </w:rPr>
      </w:pPr>
    </w:p>
    <w:p w14:paraId="1CCD2398" w14:textId="77777777"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14:paraId="04DB3BBD" w14:textId="77777777" w:rsidR="00595213" w:rsidRDefault="007862B1" w:rsidP="00091EBC">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E1F72" w14:paraId="34F03F4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F7A01" w14:textId="77777777"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404868FB" w14:textId="77777777" w:rsidR="00595213" w:rsidRPr="005E1F72" w:rsidRDefault="00595213" w:rsidP="00CB0ADE">
            <w:pPr>
              <w:jc w:val="center"/>
              <w:rPr>
                <w:rFonts w:ascii="GHEA Grapalat" w:hAnsi="GHEA Grapalat" w:cs="Arial"/>
                <w:bCs/>
                <w:i/>
                <w:sz w:val="20"/>
                <w:szCs w:val="20"/>
              </w:rPr>
            </w:pPr>
          </w:p>
        </w:tc>
      </w:tr>
      <w:tr w:rsidR="00595213" w:rsidRPr="005E1F72" w14:paraId="334AB4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73A76"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14:paraId="0975B2B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21753"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14:paraId="01DA504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557E4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14:paraId="5A7C2898"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4739A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proofErr w:type="gramStart"/>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proofErr w:type="gramEnd"/>
            <w:r w:rsidRPr="005E1F72">
              <w:rPr>
                <w:rFonts w:ascii="GHEA Grapalat" w:hAnsi="GHEA Grapalat" w:cs="Sylfaen"/>
                <w:sz w:val="20"/>
                <w:szCs w:val="20"/>
              </w:rPr>
              <w:t>)</w:t>
            </w:r>
            <w:r w:rsidRPr="005E1F72">
              <w:rPr>
                <w:rFonts w:ascii="GHEA Grapalat" w:hAnsi="GHEA Grapalat" w:cs="Arial"/>
                <w:sz w:val="20"/>
                <w:szCs w:val="20"/>
              </w:rPr>
              <w:t>`</w:t>
            </w:r>
          </w:p>
        </w:tc>
      </w:tr>
      <w:tr w:rsidR="00595213" w:rsidRPr="005E1F72" w14:paraId="4D9C599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2E270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595213" w:rsidRPr="005E1F72" w14:paraId="21784B6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26B19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14:paraId="4AA8046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225FC"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595213" w:rsidRPr="005E1F72" w14:paraId="66AEEC2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BE6ED7" w14:textId="6C5E85DF"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xml:space="preserve">. </w:t>
            </w:r>
            <w:proofErr w:type="gramStart"/>
            <w:r w:rsidRPr="005E1F72">
              <w:rPr>
                <w:rFonts w:ascii="GHEA Grapalat" w:hAnsi="GHEA Grapalat" w:cs="Sylfaen"/>
                <w:sz w:val="20"/>
                <w:szCs w:val="20"/>
              </w:rPr>
              <w:t>Շահառու</w:t>
            </w:r>
            <w:r w:rsidRPr="005E1F72">
              <w:rPr>
                <w:rFonts w:ascii="GHEA Grapalat" w:hAnsi="GHEA Grapalat" w:cs="Sylfaen"/>
                <w:sz w:val="20"/>
                <w:szCs w:val="20"/>
                <w:lang w:val="hy-AM"/>
              </w:rPr>
              <w:t>ի  անվանումը</w:t>
            </w:r>
            <w:proofErr w:type="gramEnd"/>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sidR="00413010">
              <w:rPr>
                <w:rFonts w:ascii="GHEA Grapalat" w:hAnsi="GHEA Grapalat" w:cs="Arial"/>
                <w:sz w:val="20"/>
                <w:szCs w:val="20"/>
              </w:rPr>
              <w:t xml:space="preserve">  Բյուրեղավանի համայնքապետարան</w:t>
            </w:r>
          </w:p>
        </w:tc>
      </w:tr>
      <w:tr w:rsidR="00595213" w:rsidRPr="005E1F72" w14:paraId="05A1FE7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63090" w14:textId="77777777" w:rsidR="00595213" w:rsidRPr="005E1F72" w:rsidRDefault="00595213" w:rsidP="00CB0ADE">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w:t>
            </w:r>
            <w:proofErr w:type="gramStart"/>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proofErr w:type="gramEnd"/>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595213" w:rsidRPr="005E1F72" w14:paraId="6D940B5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AB381A" w14:textId="283AD2E1"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sidR="00413010">
              <w:rPr>
                <w:rFonts w:ascii="GHEA Grapalat" w:hAnsi="GHEA Grapalat" w:cs="Arial"/>
                <w:sz w:val="20"/>
                <w:szCs w:val="20"/>
              </w:rPr>
              <w:t xml:space="preserve"> </w:t>
            </w:r>
            <w:r w:rsidR="00413010" w:rsidRPr="00432780">
              <w:rPr>
                <w:rFonts w:ascii="GHEA Grapalat" w:hAnsi="GHEA Grapalat" w:cs="Sylfaen"/>
                <w:bCs/>
                <w:sz w:val="20"/>
                <w:szCs w:val="20"/>
                <w:lang w:val="nb-NO"/>
              </w:rPr>
              <w:t>03546187</w:t>
            </w:r>
          </w:p>
        </w:tc>
      </w:tr>
      <w:tr w:rsidR="00595213" w:rsidRPr="005E1F72" w14:paraId="0306F5A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8511C1" w14:textId="53762815"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w:t>
            </w:r>
            <w:proofErr w:type="gramStart"/>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w:t>
            </w:r>
            <w:proofErr w:type="gramEnd"/>
            <w:r w:rsidRPr="005E1F72">
              <w:rPr>
                <w:rFonts w:ascii="GHEA Grapalat" w:hAnsi="GHEA Grapalat" w:cs="Sylfaen"/>
                <w:sz w:val="20"/>
                <w:szCs w:val="20"/>
                <w:lang w:val="hy-AM"/>
              </w:rPr>
              <w:t xml:space="preserve">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sidR="00413010">
              <w:rPr>
                <w:rFonts w:ascii="GHEA Grapalat" w:hAnsi="GHEA Grapalat" w:cs="Arial"/>
                <w:sz w:val="20"/>
                <w:szCs w:val="20"/>
              </w:rPr>
              <w:t xml:space="preserve"> </w:t>
            </w:r>
            <w:r w:rsidR="00413010" w:rsidRPr="00653B3E">
              <w:rPr>
                <w:rFonts w:ascii="GHEA Grapalat" w:hAnsi="GHEA Grapalat" w:cs="Arial"/>
                <w:sz w:val="20"/>
                <w:szCs w:val="20"/>
              </w:rPr>
              <w:t xml:space="preserve"> ՀՀ ՖՆ գործառնական վարչություն</w:t>
            </w:r>
          </w:p>
        </w:tc>
      </w:tr>
      <w:tr w:rsidR="00595213" w:rsidRPr="005E1F72" w14:paraId="619A568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0AC7A8" w14:textId="64DE0E01"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proofErr w:type="gramStart"/>
            <w:r w:rsidRPr="005E1F72">
              <w:rPr>
                <w:rFonts w:ascii="GHEA Grapalat" w:hAnsi="GHEA Grapalat" w:cs="Sylfaen"/>
                <w:sz w:val="20"/>
                <w:szCs w:val="20"/>
              </w:rPr>
              <w:t>հշ</w:t>
            </w:r>
            <w:r w:rsidRPr="005E1F72">
              <w:rPr>
                <w:rFonts w:ascii="GHEA Grapalat" w:hAnsi="GHEA Grapalat" w:cs="Arial"/>
                <w:sz w:val="20"/>
                <w:szCs w:val="20"/>
              </w:rPr>
              <w:t>.N</w:t>
            </w:r>
            <w:proofErr w:type="gramEnd"/>
            <w:r w:rsidRPr="005E1F72">
              <w:rPr>
                <w:rFonts w:ascii="GHEA Grapalat" w:hAnsi="GHEA Grapalat" w:cs="Arial"/>
                <w:sz w:val="20"/>
                <w:szCs w:val="20"/>
              </w:rPr>
              <w:t>)</w:t>
            </w:r>
            <w:r w:rsidR="00C95022">
              <w:rPr>
                <w:rFonts w:ascii="GHEA Grapalat" w:hAnsi="GHEA Grapalat" w:cs="Arial"/>
                <w:sz w:val="20"/>
                <w:szCs w:val="20"/>
              </w:rPr>
              <w:t xml:space="preserve"> </w:t>
            </w:r>
            <w:r w:rsidR="00C95022" w:rsidRPr="00653B3E">
              <w:rPr>
                <w:rFonts w:ascii="GHEA Grapalat" w:hAnsi="GHEA Grapalat" w:cs="Sylfaen"/>
                <w:bCs/>
                <w:i/>
                <w:sz w:val="20"/>
                <w:szCs w:val="20"/>
              </w:rPr>
              <w:t>9</w:t>
            </w:r>
            <w:r w:rsidR="00C95022" w:rsidRPr="00432780">
              <w:rPr>
                <w:rFonts w:ascii="GHEA Grapalat" w:hAnsi="GHEA Grapalat" w:cs="Sylfaen"/>
                <w:bCs/>
                <w:i/>
                <w:sz w:val="20"/>
                <w:szCs w:val="20"/>
              </w:rPr>
              <w:t>00105202064</w:t>
            </w:r>
          </w:p>
        </w:tc>
      </w:tr>
      <w:tr w:rsidR="00595213" w:rsidRPr="005E1F72" w14:paraId="0F51957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F5F8AA"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proofErr w:type="gramStart"/>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roofErr w:type="gramEnd"/>
          </w:p>
        </w:tc>
      </w:tr>
      <w:tr w:rsidR="00595213" w:rsidRPr="005E1F72" w14:paraId="091FF5A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0761C"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Ակցեպտավորված գումարը</w:t>
            </w:r>
            <w:proofErr w:type="gramStart"/>
            <w:r w:rsidRPr="005E1F72">
              <w:rPr>
                <w:rFonts w:ascii="GHEA Grapalat" w:hAnsi="GHEA Grapalat" w:cs="Sylfaen"/>
                <w:sz w:val="20"/>
                <w:szCs w:val="20"/>
                <w:lang w:val="hy-AM"/>
              </w:rPr>
              <w:t xml:space="preserve">՝ </w:t>
            </w:r>
            <w:r w:rsidRPr="005E1F72">
              <w:rPr>
                <w:rFonts w:ascii="GHEA Grapalat" w:hAnsi="GHEA Grapalat" w:cs="Sylfaen"/>
                <w:sz w:val="20"/>
                <w:szCs w:val="20"/>
              </w:rPr>
              <w:t xml:space="preserve"> (</w:t>
            </w:r>
            <w:proofErr w:type="gramEnd"/>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14:paraId="7B869D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1ED2B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proofErr w:type="gramStart"/>
            <w:r w:rsidRPr="005E1F72">
              <w:rPr>
                <w:rFonts w:ascii="GHEA Grapalat" w:hAnsi="GHEA Grapalat" w:cs="Sylfaen"/>
                <w:sz w:val="20"/>
                <w:szCs w:val="20"/>
              </w:rPr>
              <w:t>կոդով</w:t>
            </w:r>
            <w:r w:rsidRPr="005E1F72">
              <w:rPr>
                <w:rFonts w:ascii="GHEA Grapalat" w:hAnsi="GHEA Grapalat" w:cs="Arial"/>
                <w:sz w:val="20"/>
                <w:szCs w:val="20"/>
              </w:rPr>
              <w:t>)`</w:t>
            </w:r>
            <w:proofErr w:type="gramEnd"/>
          </w:p>
        </w:tc>
      </w:tr>
      <w:tr w:rsidR="00595213" w:rsidRPr="005E1F72" w14:paraId="77CBF66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CB516" w14:textId="77777777"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proofErr w:type="gramStart"/>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proofErr w:type="gramEnd"/>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14:paraId="535899B2"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6B93039"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proofErr w:type="gramStart"/>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proofErr w:type="gramEnd"/>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697BF450" w14:textId="77777777" w:rsidR="00595213" w:rsidRPr="005E1F72" w:rsidRDefault="00595213" w:rsidP="00CB0ADE">
            <w:pPr>
              <w:rPr>
                <w:rFonts w:ascii="GHEA Grapalat" w:hAnsi="GHEA Grapalat" w:cs="Arial"/>
                <w:sz w:val="20"/>
                <w:szCs w:val="20"/>
              </w:rPr>
            </w:pPr>
          </w:p>
        </w:tc>
      </w:tr>
      <w:tr w:rsidR="00595213" w:rsidRPr="005E1F72" w14:paraId="596E984E"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90D2C71" w14:textId="77777777" w:rsidR="00595213" w:rsidRPr="005E1F72" w:rsidRDefault="00595213" w:rsidP="00CB0ADE">
            <w:pPr>
              <w:rPr>
                <w:rFonts w:ascii="GHEA Grapalat" w:hAnsi="GHEA Grapalat" w:cs="Arial"/>
                <w:sz w:val="20"/>
                <w:szCs w:val="20"/>
                <w:lang w:val="hy-AM"/>
              </w:rPr>
            </w:pPr>
          </w:p>
        </w:tc>
      </w:tr>
      <w:tr w:rsidR="00595213" w:rsidRPr="005E1F72" w14:paraId="6CB6CB6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D5DD74"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619D5AF1" w14:textId="77777777" w:rsidR="00595213" w:rsidRPr="005E1F72" w:rsidRDefault="00595213" w:rsidP="00CB0ADE">
            <w:pPr>
              <w:rPr>
                <w:rFonts w:ascii="GHEA Grapalat" w:hAnsi="GHEA Grapalat" w:cs="Sylfaen"/>
                <w:sz w:val="20"/>
                <w:szCs w:val="20"/>
                <w:lang w:val="ru-RU"/>
              </w:rPr>
            </w:pPr>
          </w:p>
        </w:tc>
      </w:tr>
      <w:tr w:rsidR="00595213" w:rsidRPr="005E1F72" w14:paraId="0F4AC2E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A64F4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763CA31F" w14:textId="77777777" w:rsidR="00595213" w:rsidRPr="005E1F72" w:rsidRDefault="00595213" w:rsidP="00CB0ADE">
            <w:pPr>
              <w:rPr>
                <w:rFonts w:ascii="GHEA Grapalat" w:hAnsi="GHEA Grapalat" w:cs="Sylfaen"/>
                <w:sz w:val="20"/>
                <w:szCs w:val="20"/>
                <w:lang w:val="hy-AM"/>
              </w:rPr>
            </w:pPr>
          </w:p>
        </w:tc>
      </w:tr>
      <w:tr w:rsidR="00595213" w:rsidRPr="005E1F72" w14:paraId="21F00D1B"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2245F27" w14:textId="77777777"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08633456" w14:textId="77777777" w:rsidR="00595213" w:rsidRPr="005E1F72" w:rsidRDefault="00595213" w:rsidP="00CB0ADE">
            <w:pPr>
              <w:rPr>
                <w:rFonts w:ascii="GHEA Grapalat" w:hAnsi="GHEA Grapalat" w:cs="Sylfaen"/>
                <w:sz w:val="20"/>
                <w:szCs w:val="20"/>
              </w:rPr>
            </w:pPr>
          </w:p>
          <w:p w14:paraId="60DB8090"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5FDFEC6D" w14:textId="77777777" w:rsidR="00595213" w:rsidRPr="005E1F72" w:rsidRDefault="00595213" w:rsidP="00CB0ADE">
            <w:pPr>
              <w:rPr>
                <w:rFonts w:ascii="GHEA Grapalat" w:hAnsi="GHEA Grapalat" w:cs="Tahoma"/>
                <w:color w:val="000000"/>
                <w:sz w:val="20"/>
                <w:szCs w:val="20"/>
              </w:rPr>
            </w:pPr>
          </w:p>
          <w:p w14:paraId="2C7E02D1" w14:textId="77777777" w:rsidR="00595213" w:rsidRPr="005E1F72" w:rsidRDefault="00595213" w:rsidP="00CB0ADE">
            <w:pPr>
              <w:rPr>
                <w:rFonts w:ascii="GHEA Grapalat" w:hAnsi="GHEA Grapalat" w:cs="Sylfaen"/>
                <w:sz w:val="20"/>
                <w:szCs w:val="20"/>
              </w:rPr>
            </w:pPr>
          </w:p>
          <w:p w14:paraId="793ED10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9E525B2" w14:textId="77777777" w:rsidR="00595213" w:rsidRPr="005E1F72" w:rsidRDefault="00595213" w:rsidP="00CB0ADE">
            <w:pPr>
              <w:rPr>
                <w:rFonts w:ascii="GHEA Grapalat" w:hAnsi="GHEA Grapalat" w:cs="Sylfaen"/>
                <w:sz w:val="20"/>
                <w:szCs w:val="20"/>
              </w:rPr>
            </w:pPr>
          </w:p>
          <w:p w14:paraId="66E41420"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56E4F035"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14:paraId="27E00044" w14:textId="77777777"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776F077" w14:textId="77777777"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08F3F52D" w14:textId="77777777" w:rsidR="00595213" w:rsidRPr="005E1F72" w:rsidRDefault="00595213" w:rsidP="00CB0ADE">
            <w:pPr>
              <w:jc w:val="right"/>
              <w:rPr>
                <w:rFonts w:ascii="GHEA Grapalat" w:hAnsi="GHEA Grapalat" w:cs="Sylfaen"/>
                <w:sz w:val="20"/>
                <w:szCs w:val="20"/>
              </w:rPr>
            </w:pPr>
          </w:p>
          <w:p w14:paraId="12118110"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449101C1" w14:textId="77777777" w:rsidR="00595213" w:rsidRPr="005E1F72" w:rsidRDefault="00595213" w:rsidP="00CB0ADE">
            <w:pPr>
              <w:jc w:val="right"/>
              <w:rPr>
                <w:rFonts w:ascii="GHEA Grapalat" w:hAnsi="GHEA Grapalat" w:cs="Tahoma"/>
                <w:color w:val="000000"/>
                <w:sz w:val="20"/>
                <w:szCs w:val="20"/>
              </w:rPr>
            </w:pPr>
          </w:p>
          <w:p w14:paraId="09FD12C5" w14:textId="77777777" w:rsidR="00595213" w:rsidRPr="005E1F72" w:rsidRDefault="00595213" w:rsidP="00CB0ADE">
            <w:pPr>
              <w:jc w:val="right"/>
              <w:rPr>
                <w:rFonts w:ascii="GHEA Grapalat" w:hAnsi="GHEA Grapalat" w:cs="Tahoma"/>
                <w:color w:val="000000"/>
                <w:sz w:val="20"/>
                <w:szCs w:val="20"/>
              </w:rPr>
            </w:pPr>
          </w:p>
          <w:p w14:paraId="4CC5D83F"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5D05CA11" w14:textId="77777777" w:rsidR="00595213" w:rsidRPr="005E1F72" w:rsidRDefault="00595213" w:rsidP="00CB0ADE">
            <w:pPr>
              <w:jc w:val="right"/>
              <w:rPr>
                <w:rFonts w:ascii="GHEA Grapalat" w:hAnsi="GHEA Grapalat" w:cs="Sylfaen"/>
                <w:sz w:val="20"/>
                <w:szCs w:val="20"/>
              </w:rPr>
            </w:pPr>
          </w:p>
          <w:p w14:paraId="4225DE9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41D84C33" w14:textId="77777777" w:rsidR="00595213" w:rsidRPr="005E1F72" w:rsidRDefault="00595213" w:rsidP="00CB0ADE">
            <w:pPr>
              <w:jc w:val="right"/>
              <w:rPr>
                <w:rFonts w:ascii="GHEA Grapalat" w:hAnsi="GHEA Grapalat" w:cs="Sylfaen"/>
                <w:sz w:val="20"/>
                <w:szCs w:val="20"/>
              </w:rPr>
            </w:pPr>
          </w:p>
        </w:tc>
      </w:tr>
      <w:tr w:rsidR="00595213" w:rsidRPr="005E1F72" w14:paraId="6CB445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13390B7"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02437009" w14:textId="77777777" w:rsidR="00595213" w:rsidRPr="005E1F72" w:rsidRDefault="00595213"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702DBB8B"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2580BF2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57313AA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16A47842" w14:textId="77777777" w:rsidR="00595213" w:rsidRPr="005E1F72" w:rsidRDefault="00595213" w:rsidP="00CB0ADE">
            <w:pPr>
              <w:rPr>
                <w:rFonts w:ascii="GHEA Grapalat" w:hAnsi="GHEA Grapalat" w:cs="Tahoma"/>
                <w:color w:val="000000"/>
                <w:sz w:val="20"/>
                <w:szCs w:val="20"/>
              </w:rPr>
            </w:pPr>
          </w:p>
          <w:p w14:paraId="3EA6300D" w14:textId="77777777"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88E45C8"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5517C214" w14:textId="77777777" w:rsidR="00595213" w:rsidRPr="005E1F72" w:rsidRDefault="00595213" w:rsidP="00CB0ADE">
            <w:pPr>
              <w:jc w:val="right"/>
              <w:rPr>
                <w:rFonts w:ascii="GHEA Grapalat" w:hAnsi="GHEA Grapalat" w:cs="Tahoma"/>
                <w:color w:val="000000"/>
                <w:sz w:val="20"/>
                <w:szCs w:val="20"/>
              </w:rPr>
            </w:pPr>
          </w:p>
          <w:p w14:paraId="0B7D4A7E" w14:textId="77777777" w:rsidR="00595213" w:rsidRPr="005E1F72" w:rsidRDefault="00595213" w:rsidP="00CB0ADE">
            <w:pPr>
              <w:jc w:val="right"/>
              <w:rPr>
                <w:rFonts w:ascii="GHEA Grapalat" w:hAnsi="GHEA Grapalat" w:cs="Tahoma"/>
                <w:color w:val="000000"/>
                <w:sz w:val="20"/>
                <w:szCs w:val="20"/>
              </w:rPr>
            </w:pPr>
          </w:p>
          <w:p w14:paraId="609F735A"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60192AA5" w14:textId="77777777" w:rsidR="00595213" w:rsidRPr="005E1F72" w:rsidRDefault="00595213"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4085EBCF" w14:textId="77777777" w:rsidR="00595213" w:rsidRPr="005E1F72" w:rsidRDefault="00595213" w:rsidP="00CB0ADE">
            <w:pPr>
              <w:jc w:val="right"/>
              <w:rPr>
                <w:rFonts w:ascii="GHEA Grapalat" w:hAnsi="GHEA Grapalat" w:cs="Arial"/>
                <w:sz w:val="20"/>
                <w:szCs w:val="20"/>
                <w:lang w:val="hy-AM"/>
              </w:rPr>
            </w:pPr>
          </w:p>
        </w:tc>
      </w:tr>
      <w:tr w:rsidR="00595213" w:rsidRPr="005E1F72" w14:paraId="429E9C3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AD3AAC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054AC433" w14:textId="77777777" w:rsidR="00595213" w:rsidRPr="005E1F72" w:rsidRDefault="00595213" w:rsidP="00CB0ADE">
            <w:pPr>
              <w:rPr>
                <w:rFonts w:ascii="GHEA Grapalat" w:hAnsi="GHEA Grapalat" w:cs="Sylfaen"/>
                <w:sz w:val="20"/>
                <w:szCs w:val="20"/>
              </w:rPr>
            </w:pPr>
          </w:p>
          <w:p w14:paraId="20558556" w14:textId="77777777" w:rsidR="00595213" w:rsidRPr="005E1F72" w:rsidRDefault="00595213" w:rsidP="00CB0ADE">
            <w:pPr>
              <w:rPr>
                <w:rFonts w:ascii="GHEA Grapalat" w:hAnsi="GHEA Grapalat" w:cs="Sylfaen"/>
                <w:sz w:val="20"/>
                <w:szCs w:val="20"/>
              </w:rPr>
            </w:pPr>
          </w:p>
          <w:p w14:paraId="0BE8FF8C"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04A06665" w14:textId="77777777" w:rsidR="00595213" w:rsidRPr="005E1F72" w:rsidRDefault="00595213" w:rsidP="00CB0ADE">
            <w:pPr>
              <w:rPr>
                <w:rFonts w:ascii="GHEA Grapalat" w:hAnsi="GHEA Grapalat" w:cs="Sylfaen"/>
                <w:sz w:val="20"/>
                <w:szCs w:val="20"/>
              </w:rPr>
            </w:pPr>
          </w:p>
          <w:p w14:paraId="1884DD9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3C3522AD" w14:textId="77777777"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D800B41"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143CB699" w14:textId="77777777" w:rsidR="00595213" w:rsidRPr="005E1F72" w:rsidRDefault="00595213" w:rsidP="00CB0ADE">
            <w:pPr>
              <w:rPr>
                <w:rFonts w:ascii="GHEA Grapalat" w:hAnsi="GHEA Grapalat" w:cs="Sylfaen"/>
                <w:sz w:val="20"/>
                <w:szCs w:val="20"/>
              </w:rPr>
            </w:pPr>
          </w:p>
          <w:p w14:paraId="7835DA5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4505C50C" w14:textId="77777777"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proofErr w:type="gramStart"/>
            <w:r w:rsidRPr="005E1F72">
              <w:rPr>
                <w:rFonts w:ascii="GHEA Grapalat" w:hAnsi="GHEA Grapalat" w:cs="Sylfaen"/>
                <w:sz w:val="20"/>
                <w:szCs w:val="20"/>
                <w:lang w:val="hy-AM"/>
              </w:rPr>
              <w:t>գ</w:t>
            </w:r>
            <w:r w:rsidRPr="005E1F72">
              <w:rPr>
                <w:rFonts w:ascii="GHEA Grapalat" w:hAnsi="GHEA Grapalat" w:cs="Sylfaen"/>
                <w:sz w:val="20"/>
                <w:szCs w:val="20"/>
              </w:rPr>
              <w:t>.Կատարման</w:t>
            </w:r>
            <w:proofErr w:type="gramEnd"/>
            <w:r w:rsidRPr="005E1F72">
              <w:rPr>
                <w:rFonts w:ascii="GHEA Grapalat" w:hAnsi="GHEA Grapalat" w:cs="Sylfaen"/>
                <w:sz w:val="20"/>
                <w:szCs w:val="20"/>
              </w:rPr>
              <w:t xml:space="preserve">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09653302" w14:textId="77777777" w:rsidR="00595213" w:rsidRPr="005E1F72" w:rsidRDefault="00595213" w:rsidP="00CB0ADE">
            <w:pPr>
              <w:rPr>
                <w:rFonts w:ascii="GHEA Grapalat" w:hAnsi="GHEA Grapalat" w:cs="Sylfaen"/>
                <w:color w:val="000000"/>
                <w:sz w:val="20"/>
                <w:szCs w:val="20"/>
              </w:rPr>
            </w:pPr>
          </w:p>
          <w:p w14:paraId="0A627872" w14:textId="77777777" w:rsidR="00595213" w:rsidRPr="005E1F72" w:rsidRDefault="00595213" w:rsidP="00CB0ADE">
            <w:pPr>
              <w:rPr>
                <w:rFonts w:ascii="GHEA Grapalat" w:hAnsi="GHEA Grapalat" w:cs="Sylfaen"/>
                <w:sz w:val="20"/>
                <w:szCs w:val="20"/>
              </w:rPr>
            </w:pPr>
          </w:p>
          <w:p w14:paraId="7EB36109" w14:textId="77777777" w:rsidR="00595213" w:rsidRPr="005E1F72" w:rsidRDefault="00595213" w:rsidP="00CB0ADE">
            <w:pPr>
              <w:jc w:val="right"/>
              <w:rPr>
                <w:rFonts w:ascii="GHEA Grapalat" w:hAnsi="GHEA Grapalat" w:cs="Arial"/>
                <w:sz w:val="20"/>
                <w:szCs w:val="20"/>
              </w:rPr>
            </w:pPr>
          </w:p>
        </w:tc>
      </w:tr>
    </w:tbl>
    <w:p w14:paraId="59DCC7AB"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5E4E07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83D394"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4589DE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6AE3ED2"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5ACD5F5" w14:textId="77777777" w:rsidR="00595213" w:rsidRPr="004B206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298DF68" w14:textId="77777777"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4B2068">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4B2068">
        <w:rPr>
          <w:rFonts w:ascii="GHEA Grapalat" w:hAnsi="GHEA Grapalat"/>
          <w:b/>
          <w:sz w:val="22"/>
          <w:szCs w:val="22"/>
          <w:lang w:val="hy-AM"/>
        </w:rPr>
        <w:t>ը</w:t>
      </w:r>
    </w:p>
    <w:p w14:paraId="6DBF9CF4" w14:textId="77777777"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1F72" w14:paraId="5846ABDC" w14:textId="77777777" w:rsidTr="00CB0ADE">
        <w:tc>
          <w:tcPr>
            <w:tcW w:w="720" w:type="dxa"/>
            <w:tcBorders>
              <w:top w:val="single" w:sz="4" w:space="0" w:color="auto"/>
              <w:left w:val="single" w:sz="4" w:space="0" w:color="auto"/>
              <w:bottom w:val="single" w:sz="4" w:space="0" w:color="auto"/>
              <w:right w:val="single" w:sz="4" w:space="0" w:color="auto"/>
            </w:tcBorders>
          </w:tcPr>
          <w:p w14:paraId="6AF5265D"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9CDA303"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0F39337"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14:paraId="5B6378C0"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1C3A70" w14:textId="77777777"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5FFAA89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236547"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1EF13142"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25FB6A00"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391E3E3E"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14:paraId="71153E6A" w14:textId="77777777" w:rsidTr="00CB0ADE">
        <w:tc>
          <w:tcPr>
            <w:tcW w:w="720" w:type="dxa"/>
            <w:tcBorders>
              <w:top w:val="single" w:sz="4" w:space="0" w:color="auto"/>
              <w:left w:val="single" w:sz="4" w:space="0" w:color="auto"/>
              <w:bottom w:val="single" w:sz="4" w:space="0" w:color="auto"/>
              <w:right w:val="single" w:sz="4" w:space="0" w:color="auto"/>
            </w:tcBorders>
          </w:tcPr>
          <w:p w14:paraId="2A3C00DF"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AFA3EB5"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D447B79"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741A301"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C17333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14:paraId="422EC787" w14:textId="77777777" w:rsidTr="00CB0ADE">
        <w:tc>
          <w:tcPr>
            <w:tcW w:w="720" w:type="dxa"/>
            <w:tcBorders>
              <w:top w:val="single" w:sz="4" w:space="0" w:color="auto"/>
              <w:left w:val="single" w:sz="4" w:space="0" w:color="auto"/>
              <w:bottom w:val="single" w:sz="4" w:space="0" w:color="auto"/>
              <w:right w:val="single" w:sz="4" w:space="0" w:color="auto"/>
            </w:tcBorders>
          </w:tcPr>
          <w:p w14:paraId="57085C7F"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D154D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7B1B598"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90664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FA3E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14:paraId="0F1E5C8A" w14:textId="77777777" w:rsidTr="00CB0ADE">
        <w:tc>
          <w:tcPr>
            <w:tcW w:w="720" w:type="dxa"/>
            <w:tcBorders>
              <w:top w:val="single" w:sz="4" w:space="0" w:color="auto"/>
              <w:left w:val="single" w:sz="4" w:space="0" w:color="auto"/>
              <w:bottom w:val="single" w:sz="4" w:space="0" w:color="auto"/>
              <w:right w:val="single" w:sz="4" w:space="0" w:color="auto"/>
            </w:tcBorders>
          </w:tcPr>
          <w:p w14:paraId="17A96940" w14:textId="77777777" w:rsidR="00631658" w:rsidRPr="005E1F72"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37829B"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19A63A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EDD45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0F8AD5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14:paraId="3B50F37D" w14:textId="77777777" w:rsidTr="00CB0ADE">
        <w:tc>
          <w:tcPr>
            <w:tcW w:w="720" w:type="dxa"/>
            <w:tcBorders>
              <w:top w:val="single" w:sz="4" w:space="0" w:color="auto"/>
              <w:left w:val="single" w:sz="4" w:space="0" w:color="auto"/>
              <w:bottom w:val="single" w:sz="4" w:space="0" w:color="auto"/>
              <w:right w:val="single" w:sz="4" w:space="0" w:color="auto"/>
            </w:tcBorders>
          </w:tcPr>
          <w:p w14:paraId="1AD0D8B3" w14:textId="77777777" w:rsidR="00631658" w:rsidRPr="005E1F72"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161834"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FAB602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957DA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7E0271AA" w14:textId="77777777"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ECF8C95" w14:textId="77777777"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14:paraId="774AE1D1" w14:textId="77777777" w:rsidTr="00CB0ADE">
        <w:tc>
          <w:tcPr>
            <w:tcW w:w="720" w:type="dxa"/>
            <w:tcBorders>
              <w:top w:val="single" w:sz="4" w:space="0" w:color="auto"/>
              <w:left w:val="single" w:sz="4" w:space="0" w:color="auto"/>
              <w:bottom w:val="single" w:sz="4" w:space="0" w:color="auto"/>
              <w:right w:val="single" w:sz="4" w:space="0" w:color="auto"/>
            </w:tcBorders>
          </w:tcPr>
          <w:p w14:paraId="2B99E791" w14:textId="77777777" w:rsidR="00631658" w:rsidRPr="005E1F72"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556165" w14:textId="77777777"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86309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03D77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16DE7A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05D5320" w14:textId="77777777"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2CF7342" w14:textId="77777777" w:rsidTr="00CB0ADE">
        <w:tc>
          <w:tcPr>
            <w:tcW w:w="720" w:type="dxa"/>
            <w:tcBorders>
              <w:top w:val="single" w:sz="4" w:space="0" w:color="auto"/>
              <w:left w:val="single" w:sz="4" w:space="0" w:color="auto"/>
              <w:bottom w:val="single" w:sz="4" w:space="0" w:color="auto"/>
              <w:right w:val="single" w:sz="4" w:space="0" w:color="auto"/>
            </w:tcBorders>
          </w:tcPr>
          <w:p w14:paraId="0EC5FE0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CAFD43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06D5B95"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5F4AE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C96F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6D32A9EF" w14:textId="77777777" w:rsidTr="00CB0ADE">
        <w:tc>
          <w:tcPr>
            <w:tcW w:w="720" w:type="dxa"/>
            <w:tcBorders>
              <w:top w:val="single" w:sz="4" w:space="0" w:color="auto"/>
              <w:left w:val="single" w:sz="4" w:space="0" w:color="auto"/>
              <w:bottom w:val="single" w:sz="4" w:space="0" w:color="auto"/>
              <w:right w:val="single" w:sz="4" w:space="0" w:color="auto"/>
            </w:tcBorders>
          </w:tcPr>
          <w:p w14:paraId="5B85722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97957C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2A233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E95193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8F4597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11852F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103BC96" w14:textId="77777777" w:rsidTr="00CB0ADE">
        <w:tc>
          <w:tcPr>
            <w:tcW w:w="720" w:type="dxa"/>
            <w:tcBorders>
              <w:top w:val="single" w:sz="4" w:space="0" w:color="auto"/>
              <w:left w:val="single" w:sz="4" w:space="0" w:color="auto"/>
              <w:bottom w:val="single" w:sz="4" w:space="0" w:color="auto"/>
              <w:right w:val="single" w:sz="4" w:space="0" w:color="auto"/>
            </w:tcBorders>
          </w:tcPr>
          <w:p w14:paraId="4BAE337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4F9C0A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61F2F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B284B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F9AF11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61F120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106E48FB" w14:textId="77777777" w:rsidTr="00CB0ADE">
        <w:tc>
          <w:tcPr>
            <w:tcW w:w="720" w:type="dxa"/>
            <w:tcBorders>
              <w:top w:val="single" w:sz="4" w:space="0" w:color="auto"/>
              <w:left w:val="single" w:sz="4" w:space="0" w:color="auto"/>
              <w:bottom w:val="single" w:sz="4" w:space="0" w:color="auto"/>
              <w:right w:val="single" w:sz="4" w:space="0" w:color="auto"/>
            </w:tcBorders>
          </w:tcPr>
          <w:p w14:paraId="77668DB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458CEA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DFB9BE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7D2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37B975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76A9F4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631658" w:rsidRPr="005E1F72" w14:paraId="0B95B20C" w14:textId="77777777" w:rsidTr="00CB0ADE">
        <w:tc>
          <w:tcPr>
            <w:tcW w:w="720" w:type="dxa"/>
            <w:tcBorders>
              <w:top w:val="single" w:sz="4" w:space="0" w:color="auto"/>
              <w:left w:val="single" w:sz="4" w:space="0" w:color="auto"/>
              <w:bottom w:val="single" w:sz="4" w:space="0" w:color="auto"/>
              <w:right w:val="single" w:sz="4" w:space="0" w:color="auto"/>
            </w:tcBorders>
          </w:tcPr>
          <w:p w14:paraId="71F2904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1953455" w14:textId="77777777" w:rsidR="00631658" w:rsidRPr="005E1F72" w:rsidRDefault="00631658" w:rsidP="00CB0ADE">
            <w:pPr>
              <w:jc w:val="center"/>
              <w:rPr>
                <w:rFonts w:ascii="GHEA Grapalat" w:hAnsi="GHEA Grapalat"/>
                <w:sz w:val="20"/>
                <w:szCs w:val="20"/>
              </w:rPr>
            </w:pPr>
            <w:proofErr w:type="gramStart"/>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proofErr w:type="gramEnd"/>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055A3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622EA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DA4464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228356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BFD0DBC" w14:textId="77777777" w:rsidTr="00CB0ADE">
        <w:tc>
          <w:tcPr>
            <w:tcW w:w="720" w:type="dxa"/>
            <w:tcBorders>
              <w:top w:val="single" w:sz="4" w:space="0" w:color="auto"/>
              <w:left w:val="single" w:sz="4" w:space="0" w:color="auto"/>
              <w:bottom w:val="single" w:sz="4" w:space="0" w:color="auto"/>
              <w:right w:val="single" w:sz="4" w:space="0" w:color="auto"/>
            </w:tcBorders>
          </w:tcPr>
          <w:p w14:paraId="08DC332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2A2386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459AE5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F8215E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C8FF92A"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56B8D2"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14:paraId="324C1F76" w14:textId="77777777" w:rsidTr="00CB0ADE">
        <w:tc>
          <w:tcPr>
            <w:tcW w:w="720" w:type="dxa"/>
            <w:tcBorders>
              <w:top w:val="single" w:sz="4" w:space="0" w:color="auto"/>
              <w:left w:val="single" w:sz="4" w:space="0" w:color="auto"/>
              <w:bottom w:val="single" w:sz="4" w:space="0" w:color="auto"/>
              <w:right w:val="single" w:sz="4" w:space="0" w:color="auto"/>
            </w:tcBorders>
          </w:tcPr>
          <w:p w14:paraId="060496A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915393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3E41196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27821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35B803E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F79E4D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5F8499C" w14:textId="77777777" w:rsidTr="00CB0ADE">
        <w:tc>
          <w:tcPr>
            <w:tcW w:w="720" w:type="dxa"/>
            <w:tcBorders>
              <w:top w:val="single" w:sz="4" w:space="0" w:color="auto"/>
              <w:left w:val="single" w:sz="4" w:space="0" w:color="auto"/>
              <w:bottom w:val="single" w:sz="4" w:space="0" w:color="auto"/>
              <w:right w:val="single" w:sz="4" w:space="0" w:color="auto"/>
            </w:tcBorders>
          </w:tcPr>
          <w:p w14:paraId="2D5FBD5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CEEC94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FABB3FA"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4773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FDE9A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0736B44" w14:textId="77777777" w:rsidTr="00CB0ADE">
        <w:tc>
          <w:tcPr>
            <w:tcW w:w="720" w:type="dxa"/>
            <w:tcBorders>
              <w:top w:val="single" w:sz="4" w:space="0" w:color="auto"/>
              <w:left w:val="single" w:sz="4" w:space="0" w:color="auto"/>
              <w:bottom w:val="single" w:sz="4" w:space="0" w:color="auto"/>
              <w:right w:val="single" w:sz="4" w:space="0" w:color="auto"/>
            </w:tcBorders>
          </w:tcPr>
          <w:p w14:paraId="312CBF2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AD76E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5B7904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26C02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1FA628C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47826C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31581EB" w14:textId="77777777" w:rsidTr="00CB0ADE">
        <w:tc>
          <w:tcPr>
            <w:tcW w:w="720" w:type="dxa"/>
            <w:tcBorders>
              <w:top w:val="single" w:sz="4" w:space="0" w:color="auto"/>
              <w:left w:val="single" w:sz="4" w:space="0" w:color="auto"/>
              <w:bottom w:val="single" w:sz="4" w:space="0" w:color="auto"/>
              <w:right w:val="single" w:sz="4" w:space="0" w:color="auto"/>
            </w:tcBorders>
          </w:tcPr>
          <w:p w14:paraId="76E6EF8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48040D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43A16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94334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880077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2ABC79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31658" w:rsidRPr="00A63766" w14:paraId="5B596820" w14:textId="77777777" w:rsidTr="00CB0ADE">
        <w:tc>
          <w:tcPr>
            <w:tcW w:w="720" w:type="dxa"/>
            <w:tcBorders>
              <w:top w:val="single" w:sz="4" w:space="0" w:color="auto"/>
              <w:left w:val="single" w:sz="4" w:space="0" w:color="auto"/>
              <w:bottom w:val="single" w:sz="4" w:space="0" w:color="auto"/>
              <w:right w:val="single" w:sz="4" w:space="0" w:color="auto"/>
            </w:tcBorders>
          </w:tcPr>
          <w:p w14:paraId="6B25CA78"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3D53CF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6913C6E" w14:textId="77777777" w:rsidR="00631658" w:rsidRPr="005E1F72" w:rsidRDefault="004823CC" w:rsidP="00CB0ADE">
            <w:pPr>
              <w:jc w:val="center"/>
              <w:rPr>
                <w:rFonts w:ascii="GHEA Grapalat" w:hAnsi="GHEA Grapalat"/>
                <w:sz w:val="20"/>
                <w:szCs w:val="20"/>
                <w:lang w:val="hy-AM"/>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C81A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33A3343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716A8E0"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14:paraId="4CBFE1C2" w14:textId="77777777" w:rsidTr="00CB0ADE">
        <w:tc>
          <w:tcPr>
            <w:tcW w:w="720" w:type="dxa"/>
            <w:tcBorders>
              <w:top w:val="single" w:sz="4" w:space="0" w:color="auto"/>
              <w:left w:val="single" w:sz="4" w:space="0" w:color="auto"/>
              <w:bottom w:val="single" w:sz="4" w:space="0" w:color="auto"/>
              <w:right w:val="single" w:sz="4" w:space="0" w:color="auto"/>
            </w:tcBorders>
          </w:tcPr>
          <w:p w14:paraId="0FFC69C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17366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32615A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19FCF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B0B54C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A63766" w14:paraId="7626F418" w14:textId="77777777" w:rsidTr="00CB0ADE">
        <w:tc>
          <w:tcPr>
            <w:tcW w:w="720" w:type="dxa"/>
            <w:tcBorders>
              <w:top w:val="single" w:sz="4" w:space="0" w:color="auto"/>
              <w:left w:val="single" w:sz="4" w:space="0" w:color="auto"/>
              <w:bottom w:val="single" w:sz="4" w:space="0" w:color="auto"/>
              <w:right w:val="single" w:sz="4" w:space="0" w:color="auto"/>
            </w:tcBorders>
          </w:tcPr>
          <w:p w14:paraId="7844A14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BECC7E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5BF083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AC2C6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proofErr w:type="gramStart"/>
            <w:r w:rsidR="00101A56">
              <w:rPr>
                <w:rFonts w:ascii="GHEA Grapalat" w:hAnsi="GHEA Grapalat"/>
                <w:sz w:val="20"/>
                <w:szCs w:val="20"/>
                <w:lang w:val="hy-AM"/>
              </w:rPr>
              <w:t xml:space="preserve">որակավորման </w:t>
            </w:r>
            <w:r w:rsidRPr="005E1F72">
              <w:rPr>
                <w:rFonts w:ascii="GHEA Grapalat" w:hAnsi="GHEA Grapalat"/>
                <w:sz w:val="20"/>
                <w:szCs w:val="20"/>
                <w:lang w:val="hy-AM"/>
              </w:rPr>
              <w:t xml:space="preserve"> ապահովման</w:t>
            </w:r>
            <w:proofErr w:type="gramEnd"/>
            <w:r w:rsidRPr="005E1F72">
              <w:rPr>
                <w:rFonts w:ascii="GHEA Grapalat" w:hAnsi="GHEA Grapalat"/>
                <w:sz w:val="20"/>
                <w:szCs w:val="20"/>
                <w:lang w:val="hy-AM"/>
              </w:rPr>
              <w:t xml:space="preserve">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1661C" w14:textId="77777777"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14:paraId="424911F8" w14:textId="77777777" w:rsidTr="00CB0ADE">
        <w:tc>
          <w:tcPr>
            <w:tcW w:w="720" w:type="dxa"/>
            <w:tcBorders>
              <w:top w:val="single" w:sz="4" w:space="0" w:color="auto"/>
              <w:left w:val="single" w:sz="4" w:space="0" w:color="auto"/>
              <w:bottom w:val="single" w:sz="4" w:space="0" w:color="auto"/>
              <w:right w:val="single" w:sz="4" w:space="0" w:color="auto"/>
            </w:tcBorders>
          </w:tcPr>
          <w:p w14:paraId="4F6F383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8CBE38D"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0E58F0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AE0F9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4D98BE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5E1F72">
              <w:rPr>
                <w:rFonts w:ascii="GHEA Grapalat" w:hAnsi="GHEA Grapalat"/>
                <w:sz w:val="20"/>
                <w:szCs w:val="20"/>
              </w:rPr>
              <w:lastRenderedPageBreak/>
              <w:t xml:space="preserve">լրացվում է պահանջագրի ներկայացման համար հիմք հանդիսացող պայմանագրի </w:t>
            </w:r>
            <w:proofErr w:type="gramStart"/>
            <w:r w:rsidRPr="005E1F72">
              <w:rPr>
                <w:rFonts w:ascii="GHEA Grapalat" w:hAnsi="GHEA Grapalat"/>
                <w:sz w:val="20"/>
                <w:szCs w:val="20"/>
              </w:rPr>
              <w:t>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w:t>
            </w:r>
            <w:proofErr w:type="gramEnd"/>
            <w:r w:rsidRPr="005E1F72">
              <w:rPr>
                <w:rFonts w:ascii="GHEA Grapalat" w:hAnsi="GHEA Grapalat"/>
                <w:sz w:val="20"/>
                <w:szCs w:val="20"/>
              </w:rPr>
              <w:t xml:space="preserve">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7DF0829"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A63766" w14:paraId="43C18584" w14:textId="77777777" w:rsidTr="00CB0ADE">
        <w:tc>
          <w:tcPr>
            <w:tcW w:w="720" w:type="dxa"/>
            <w:tcBorders>
              <w:top w:val="single" w:sz="4" w:space="0" w:color="auto"/>
              <w:left w:val="single" w:sz="4" w:space="0" w:color="auto"/>
              <w:bottom w:val="single" w:sz="4" w:space="0" w:color="auto"/>
              <w:right w:val="single" w:sz="4" w:space="0" w:color="auto"/>
            </w:tcBorders>
          </w:tcPr>
          <w:p w14:paraId="0843215A" w14:textId="77777777"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12632D66"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1D1624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B3BE17"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02906E13"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79DB80B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4E657C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14:paraId="423CDDF4" w14:textId="77777777" w:rsidTr="00CB0ADE">
        <w:tc>
          <w:tcPr>
            <w:tcW w:w="720" w:type="dxa"/>
            <w:tcBorders>
              <w:top w:val="single" w:sz="4" w:space="0" w:color="auto"/>
              <w:left w:val="single" w:sz="4" w:space="0" w:color="auto"/>
              <w:bottom w:val="single" w:sz="4" w:space="0" w:color="auto"/>
              <w:right w:val="single" w:sz="4" w:space="0" w:color="auto"/>
            </w:tcBorders>
          </w:tcPr>
          <w:p w14:paraId="722C034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D868AF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8E0D5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A33DE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A8B1C6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25CCEEC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1F07EC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31658" w:rsidRPr="00A63766" w14:paraId="41DC1A83" w14:textId="77777777" w:rsidTr="00CB0ADE">
        <w:tc>
          <w:tcPr>
            <w:tcW w:w="720" w:type="dxa"/>
            <w:tcBorders>
              <w:top w:val="single" w:sz="4" w:space="0" w:color="auto"/>
              <w:left w:val="single" w:sz="4" w:space="0" w:color="auto"/>
              <w:bottom w:val="single" w:sz="4" w:space="0" w:color="auto"/>
              <w:right w:val="single" w:sz="4" w:space="0" w:color="auto"/>
            </w:tcBorders>
          </w:tcPr>
          <w:p w14:paraId="341BB9E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6B87C3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2DA0C"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F3C67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F10ACD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C3EBD4" w14:textId="77777777"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3B0C8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45CF2F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0CE17F44" w14:textId="77777777" w:rsidR="00631658" w:rsidRPr="005E1F72" w:rsidRDefault="00631658" w:rsidP="00CB0ADE">
            <w:pPr>
              <w:jc w:val="center"/>
              <w:rPr>
                <w:rFonts w:ascii="GHEA Grapalat" w:hAnsi="GHEA Grapalat"/>
                <w:sz w:val="20"/>
                <w:szCs w:val="20"/>
                <w:lang w:val="hy-AM"/>
              </w:rPr>
            </w:pPr>
          </w:p>
        </w:tc>
      </w:tr>
      <w:tr w:rsidR="00631658" w:rsidRPr="00A63766" w14:paraId="2164006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3F1E005"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12BDDC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AE823C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2BA7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71A7D08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DF7A37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3046A6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14:paraId="0E62ADC7" w14:textId="77777777" w:rsidTr="00CB0ADE">
        <w:tc>
          <w:tcPr>
            <w:tcW w:w="720" w:type="dxa"/>
            <w:tcBorders>
              <w:top w:val="single" w:sz="4" w:space="0" w:color="auto"/>
              <w:left w:val="single" w:sz="4" w:space="0" w:color="auto"/>
              <w:bottom w:val="single" w:sz="4" w:space="0" w:color="auto"/>
              <w:right w:val="single" w:sz="4" w:space="0" w:color="auto"/>
            </w:tcBorders>
          </w:tcPr>
          <w:p w14:paraId="1470102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28DD3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CBA9B01"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97F6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3BF89C8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9AD82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14:paraId="03E2764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AB176D1"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52833B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2552D8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8C06E6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1958680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F9B524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34B0F637"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14:paraId="5B3DB32B" w14:textId="77777777" w:rsidTr="00CB0ADE">
        <w:tc>
          <w:tcPr>
            <w:tcW w:w="720" w:type="dxa"/>
            <w:tcBorders>
              <w:top w:val="single" w:sz="4" w:space="0" w:color="auto"/>
              <w:left w:val="single" w:sz="4" w:space="0" w:color="auto"/>
              <w:bottom w:val="single" w:sz="4" w:space="0" w:color="auto"/>
              <w:right w:val="single" w:sz="4" w:space="0" w:color="auto"/>
            </w:tcBorders>
          </w:tcPr>
          <w:p w14:paraId="21E00A3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F3941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w:t>
            </w:r>
            <w:r w:rsidRPr="005E1F72">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8579E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4A3095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5DAAD1D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ֆինանսական </w:t>
            </w:r>
            <w:r w:rsidRPr="005E1F72">
              <w:rPr>
                <w:rFonts w:ascii="GHEA Grapalat" w:hAnsi="GHEA Grapalat"/>
                <w:sz w:val="20"/>
                <w:szCs w:val="20"/>
              </w:rPr>
              <w:lastRenderedPageBreak/>
              <w:t>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w:t>
            </w:r>
            <w:proofErr w:type="gramStart"/>
            <w:r w:rsidRPr="005E1F72">
              <w:rPr>
                <w:rFonts w:ascii="GHEA Grapalat" w:hAnsi="GHEA Grapalat"/>
                <w:sz w:val="20"/>
                <w:szCs w:val="20"/>
              </w:rPr>
              <w:t xml:space="preserve">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w:t>
            </w:r>
            <w:proofErr w:type="gramEnd"/>
            <w:r w:rsidRPr="005E1F72">
              <w:rPr>
                <w:rFonts w:ascii="GHEA Grapalat" w:hAnsi="GHEA Grapalat"/>
                <w:sz w:val="20"/>
                <w:szCs w:val="20"/>
                <w:lang w:val="hy-AM"/>
              </w:rPr>
              <w:t xml:space="preserve">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D41AAAD" w14:textId="77777777" w:rsidR="00631658" w:rsidRPr="005E1F72" w:rsidRDefault="00631658" w:rsidP="00CB0ADE">
            <w:pPr>
              <w:jc w:val="center"/>
              <w:rPr>
                <w:rFonts w:ascii="GHEA Grapalat" w:hAnsi="GHEA Grapalat"/>
                <w:sz w:val="20"/>
                <w:szCs w:val="20"/>
              </w:rPr>
            </w:pPr>
          </w:p>
        </w:tc>
      </w:tr>
      <w:tr w:rsidR="00631658" w:rsidRPr="005E1F72" w14:paraId="110C4A8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0F706E" w14:textId="77777777" w:rsidR="00631658" w:rsidRPr="005E1F72" w:rsidRDefault="00631658"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05916D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4CCDDCA"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65590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5149EA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167ED4" w14:textId="77777777" w:rsidR="00631658" w:rsidRPr="005E1F72" w:rsidRDefault="00631658" w:rsidP="00CB0ADE">
            <w:pPr>
              <w:jc w:val="center"/>
              <w:rPr>
                <w:rFonts w:ascii="GHEA Grapalat" w:hAnsi="GHEA Grapalat"/>
                <w:sz w:val="20"/>
                <w:szCs w:val="20"/>
              </w:rPr>
            </w:pPr>
          </w:p>
        </w:tc>
      </w:tr>
      <w:tr w:rsidR="00631658" w:rsidRPr="005E1F72" w14:paraId="09380E66" w14:textId="77777777" w:rsidTr="00CB0ADE">
        <w:tc>
          <w:tcPr>
            <w:tcW w:w="720" w:type="dxa"/>
            <w:tcBorders>
              <w:top w:val="single" w:sz="4" w:space="0" w:color="auto"/>
              <w:left w:val="single" w:sz="4" w:space="0" w:color="auto"/>
              <w:bottom w:val="single" w:sz="4" w:space="0" w:color="auto"/>
              <w:right w:val="single" w:sz="4" w:space="0" w:color="auto"/>
            </w:tcBorders>
          </w:tcPr>
          <w:p w14:paraId="1F94A8A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51685F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C1DE70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234443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A29E20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3CFE2AD" w14:textId="77777777" w:rsidR="00631658" w:rsidRPr="005E1F72" w:rsidRDefault="00631658" w:rsidP="00CB0ADE">
            <w:pPr>
              <w:jc w:val="center"/>
              <w:rPr>
                <w:rFonts w:ascii="GHEA Grapalat" w:hAnsi="GHEA Grapalat"/>
                <w:sz w:val="20"/>
                <w:szCs w:val="20"/>
              </w:rPr>
            </w:pPr>
          </w:p>
        </w:tc>
      </w:tr>
      <w:tr w:rsidR="00631658" w:rsidRPr="005E1F72" w14:paraId="384AB717" w14:textId="77777777" w:rsidTr="00CB0ADE">
        <w:tc>
          <w:tcPr>
            <w:tcW w:w="720" w:type="dxa"/>
            <w:tcBorders>
              <w:top w:val="single" w:sz="4" w:space="0" w:color="auto"/>
              <w:left w:val="single" w:sz="4" w:space="0" w:color="auto"/>
              <w:bottom w:val="single" w:sz="4" w:space="0" w:color="auto"/>
              <w:right w:val="single" w:sz="4" w:space="0" w:color="auto"/>
            </w:tcBorders>
          </w:tcPr>
          <w:p w14:paraId="468D02C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B118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FBA49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E70DA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61047C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1F1A90" w14:textId="77777777" w:rsidR="00631658" w:rsidRPr="005E1F72" w:rsidRDefault="00631658" w:rsidP="00CB0ADE">
            <w:pPr>
              <w:jc w:val="center"/>
              <w:rPr>
                <w:rFonts w:ascii="GHEA Grapalat" w:hAnsi="GHEA Grapalat"/>
                <w:sz w:val="20"/>
                <w:szCs w:val="20"/>
              </w:rPr>
            </w:pPr>
          </w:p>
        </w:tc>
      </w:tr>
      <w:tr w:rsidR="00631658" w:rsidRPr="005E1F72" w14:paraId="2678D9A3" w14:textId="77777777" w:rsidTr="00CB0ADE">
        <w:tc>
          <w:tcPr>
            <w:tcW w:w="720" w:type="dxa"/>
            <w:tcBorders>
              <w:top w:val="single" w:sz="4" w:space="0" w:color="auto"/>
              <w:left w:val="single" w:sz="4" w:space="0" w:color="auto"/>
              <w:bottom w:val="single" w:sz="4" w:space="0" w:color="auto"/>
              <w:right w:val="single" w:sz="4" w:space="0" w:color="auto"/>
            </w:tcBorders>
          </w:tcPr>
          <w:p w14:paraId="255ED0B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79AA6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738B653E"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5B7F95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3DE4E47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D2749" w14:textId="77777777" w:rsidR="00631658" w:rsidRPr="005E1F72" w:rsidRDefault="00631658" w:rsidP="00CB0ADE">
            <w:pPr>
              <w:jc w:val="center"/>
              <w:rPr>
                <w:rFonts w:ascii="GHEA Grapalat" w:hAnsi="GHEA Grapalat"/>
                <w:sz w:val="20"/>
                <w:szCs w:val="20"/>
              </w:rPr>
            </w:pPr>
          </w:p>
        </w:tc>
      </w:tr>
      <w:tr w:rsidR="00631658" w:rsidRPr="000E3911" w14:paraId="42EBC468" w14:textId="77777777" w:rsidTr="00CB0ADE">
        <w:tc>
          <w:tcPr>
            <w:tcW w:w="720" w:type="dxa"/>
            <w:tcBorders>
              <w:top w:val="single" w:sz="4" w:space="0" w:color="auto"/>
              <w:left w:val="single" w:sz="4" w:space="0" w:color="auto"/>
              <w:bottom w:val="single" w:sz="4" w:space="0" w:color="auto"/>
              <w:right w:val="single" w:sz="4" w:space="0" w:color="auto"/>
            </w:tcBorders>
          </w:tcPr>
          <w:p w14:paraId="05420BF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D1129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CC1FB5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D55C4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4C41F7CB" w14:textId="77777777"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9CC0515" w14:textId="77777777" w:rsidR="00631658" w:rsidRPr="000E3911" w:rsidRDefault="00631658" w:rsidP="00CB0ADE">
            <w:pPr>
              <w:jc w:val="center"/>
              <w:rPr>
                <w:rFonts w:ascii="GHEA Grapalat" w:hAnsi="GHEA Grapalat"/>
                <w:sz w:val="20"/>
                <w:szCs w:val="20"/>
              </w:rPr>
            </w:pPr>
          </w:p>
        </w:tc>
      </w:tr>
    </w:tbl>
    <w:p w14:paraId="69DA9216" w14:textId="77777777" w:rsidR="00631658" w:rsidRPr="000F4414" w:rsidRDefault="00631658" w:rsidP="00631658">
      <w:pPr>
        <w:pStyle w:val="BodyTextIndent"/>
        <w:jc w:val="right"/>
        <w:rPr>
          <w:rFonts w:ascii="GHEA Grapalat" w:hAnsi="GHEA Grapalat" w:cs="Sylfaen"/>
          <w:i w:val="0"/>
          <w:lang w:val="en-US"/>
        </w:rPr>
      </w:pPr>
    </w:p>
    <w:p w14:paraId="01233AB3" w14:textId="77777777" w:rsidR="00631658" w:rsidRPr="000E3911" w:rsidRDefault="00631658" w:rsidP="00631658">
      <w:pPr>
        <w:pStyle w:val="BodyTextIndent"/>
        <w:jc w:val="right"/>
        <w:rPr>
          <w:rFonts w:ascii="GHEA Grapalat" w:hAnsi="GHEA Grapalat" w:cs="Sylfaen"/>
          <w:i w:val="0"/>
          <w:lang w:val="en-US"/>
        </w:rPr>
      </w:pPr>
    </w:p>
    <w:p w14:paraId="3F8F9D4D" w14:textId="77777777" w:rsidR="00631658" w:rsidRPr="000E3911" w:rsidRDefault="00631658" w:rsidP="00631658">
      <w:pPr>
        <w:pStyle w:val="BodyTextIndent"/>
        <w:jc w:val="right"/>
        <w:rPr>
          <w:rFonts w:ascii="GHEA Grapalat" w:hAnsi="GHEA Grapalat" w:cs="Sylfaen"/>
          <w:i w:val="0"/>
          <w:lang w:val="en-US"/>
        </w:rPr>
      </w:pPr>
    </w:p>
    <w:p w14:paraId="03925643" w14:textId="77777777" w:rsidR="00631658" w:rsidRPr="000E3911" w:rsidRDefault="00631658" w:rsidP="00631658">
      <w:pPr>
        <w:pStyle w:val="BodyTextIndent"/>
        <w:jc w:val="right"/>
        <w:rPr>
          <w:rFonts w:ascii="GHEA Grapalat" w:hAnsi="GHEA Grapalat" w:cs="Sylfaen"/>
          <w:i w:val="0"/>
          <w:lang w:val="en-US"/>
        </w:rPr>
      </w:pPr>
    </w:p>
    <w:p w14:paraId="20040BA1" w14:textId="77777777" w:rsidR="00631658" w:rsidRPr="000E3911" w:rsidRDefault="00631658" w:rsidP="00631658">
      <w:pPr>
        <w:pStyle w:val="BodyTextIndent"/>
        <w:jc w:val="right"/>
        <w:rPr>
          <w:rFonts w:ascii="GHEA Grapalat" w:hAnsi="GHEA Grapalat" w:cs="Sylfaen"/>
          <w:i w:val="0"/>
          <w:lang w:val="en-US"/>
        </w:rPr>
      </w:pPr>
    </w:p>
    <w:p w14:paraId="563ED74F" w14:textId="77777777" w:rsidR="00631658" w:rsidRPr="000F4414" w:rsidRDefault="00631658" w:rsidP="00631658">
      <w:pPr>
        <w:rPr>
          <w:rFonts w:ascii="GHEA Grapalat" w:hAnsi="GHEA Grapalat"/>
        </w:rPr>
      </w:pPr>
    </w:p>
    <w:p w14:paraId="43D6D7E7" w14:textId="77777777" w:rsidR="00631658" w:rsidRPr="00131E9C" w:rsidRDefault="00631658" w:rsidP="00631658">
      <w:pPr>
        <w:jc w:val="center"/>
        <w:rPr>
          <w:rFonts w:ascii="GHEA Grapalat" w:hAnsi="GHEA Grapalat" w:cs="GHEA Grapalat"/>
          <w:sz w:val="22"/>
          <w:szCs w:val="22"/>
          <w:lang w:val="hy-AM"/>
        </w:rPr>
      </w:pPr>
    </w:p>
    <w:p w14:paraId="24258978" w14:textId="77777777" w:rsidR="00091EBC" w:rsidRPr="004B2068" w:rsidRDefault="00631658" w:rsidP="00091EBC">
      <w:pPr>
        <w:pStyle w:val="BodyTextIndent3"/>
        <w:spacing w:line="240" w:lineRule="auto"/>
        <w:jc w:val="right"/>
        <w:rPr>
          <w:rFonts w:ascii="GHEA Grapalat" w:hAnsi="GHEA Grapalat" w:cs="Arial"/>
          <w:b/>
          <w:lang w:val="hy-AM"/>
        </w:rPr>
      </w:pPr>
      <w:r>
        <w:rPr>
          <w:rFonts w:ascii="GHEA Grapalat" w:hAnsi="GHEA Grapalat"/>
          <w:b/>
          <w:lang w:val="hy-AM"/>
        </w:rPr>
        <w:br w:type="page"/>
      </w:r>
      <w:r w:rsidR="00091EBC" w:rsidRPr="005E1F72">
        <w:rPr>
          <w:rFonts w:ascii="GHEA Grapalat" w:hAnsi="GHEA Grapalat" w:cs="Sylfaen"/>
          <w:b/>
          <w:lang w:val="hy-AM"/>
        </w:rPr>
        <w:lastRenderedPageBreak/>
        <w:t>Հավելված</w:t>
      </w:r>
      <w:r w:rsidR="00091EBC" w:rsidRPr="005E1F72">
        <w:rPr>
          <w:rFonts w:ascii="GHEA Grapalat" w:hAnsi="GHEA Grapalat" w:cs="Arial"/>
          <w:b/>
          <w:lang w:val="hy-AM"/>
        </w:rPr>
        <w:t xml:space="preserve"> </w:t>
      </w:r>
      <w:r w:rsidR="00BF7D70" w:rsidRPr="004B2068">
        <w:rPr>
          <w:rFonts w:ascii="GHEA Grapalat" w:hAnsi="GHEA Grapalat" w:cs="Arial"/>
          <w:b/>
          <w:lang w:val="hy-AM"/>
        </w:rPr>
        <w:t>5</w:t>
      </w:r>
    </w:p>
    <w:p w14:paraId="4F177E2F" w14:textId="763DCDED" w:rsidR="00091EBC" w:rsidRPr="005E1F72" w:rsidRDefault="00091EBC" w:rsidP="00091EBC">
      <w:pPr>
        <w:pStyle w:val="BodyTextIndent3"/>
        <w:spacing w:line="240" w:lineRule="auto"/>
        <w:jc w:val="right"/>
        <w:rPr>
          <w:rFonts w:ascii="GHEA Grapalat" w:hAnsi="GHEA Grapalat" w:cs="Arial"/>
          <w:b/>
          <w:lang w:val="hy-AM"/>
        </w:rPr>
      </w:pPr>
      <w:r w:rsidRPr="00EF1E0E">
        <w:rPr>
          <w:rFonts w:ascii="GHEA Grapalat" w:hAnsi="GHEA Grapalat"/>
          <w:sz w:val="24"/>
          <w:szCs w:val="24"/>
          <w:lang w:val="hy-AM"/>
        </w:rPr>
        <w:t>«</w:t>
      </w:r>
      <w:r w:rsidR="00C95022" w:rsidRPr="00C95022">
        <w:rPr>
          <w:rFonts w:ascii="GHEA Grapalat" w:hAnsi="GHEA Grapalat"/>
          <w:b/>
          <w:lang w:val="hy-AM"/>
        </w:rPr>
        <w:t>ԿՄԲՀ</w:t>
      </w:r>
      <w:r w:rsidRPr="00EF1E0E">
        <w:rPr>
          <w:rFonts w:ascii="GHEA Grapalat" w:hAnsi="GHEA Grapalat"/>
          <w:b/>
          <w:lang w:val="hy-AM"/>
        </w:rPr>
        <w:t>-</w:t>
      </w:r>
      <w:r w:rsidR="00C95022" w:rsidRPr="00C95022">
        <w:rPr>
          <w:rFonts w:ascii="GHEA Grapalat" w:hAnsi="GHEA Grapalat" w:cs="Sylfaen"/>
          <w:b/>
          <w:lang w:val="hy-AM"/>
        </w:rPr>
        <w:t>ԳՀ</w:t>
      </w:r>
      <w:r w:rsidRPr="00EF1E0E">
        <w:rPr>
          <w:rFonts w:ascii="GHEA Grapalat" w:hAnsi="GHEA Grapalat" w:cs="Sylfaen"/>
          <w:b/>
          <w:lang w:val="hy-AM"/>
        </w:rPr>
        <w:t>Ա</w:t>
      </w:r>
      <w:r w:rsidR="00F87473" w:rsidRPr="004B2068">
        <w:rPr>
          <w:rFonts w:ascii="GHEA Grapalat" w:hAnsi="GHEA Grapalat" w:cs="Sylfaen"/>
          <w:b/>
          <w:lang w:val="hy-AM"/>
        </w:rPr>
        <w:t>Շ</w:t>
      </w:r>
      <w:r w:rsidRPr="00EF1E0E">
        <w:rPr>
          <w:rFonts w:ascii="GHEA Grapalat" w:hAnsi="GHEA Grapalat" w:cs="Sylfaen"/>
          <w:b/>
          <w:lang w:val="hy-AM"/>
        </w:rPr>
        <w:t>ՁԲ</w:t>
      </w:r>
      <w:r w:rsidRPr="00EF1E0E">
        <w:rPr>
          <w:rFonts w:ascii="GHEA Grapalat" w:hAnsi="GHEA Grapalat" w:cs="Arial"/>
          <w:b/>
          <w:lang w:val="hy-AM"/>
        </w:rPr>
        <w:t>-</w:t>
      </w:r>
      <w:r w:rsidR="00C95022" w:rsidRPr="00C95022">
        <w:rPr>
          <w:rFonts w:ascii="GHEA Grapalat" w:hAnsi="GHEA Grapalat" w:cs="Arial"/>
          <w:b/>
          <w:lang w:val="hy-AM"/>
        </w:rPr>
        <w:t>22/47</w:t>
      </w:r>
      <w:r w:rsidRPr="00EF1E0E">
        <w:rPr>
          <w:rFonts w:ascii="GHEA Grapalat" w:hAnsi="GHEA Grapalat"/>
          <w:sz w:val="24"/>
          <w:szCs w:val="24"/>
          <w:lang w:val="hy-AM"/>
        </w:rPr>
        <w:t>»</w:t>
      </w:r>
      <w:r w:rsidRPr="00EF1E0E">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5350B6C0" w14:textId="698650D0" w:rsidR="00091EBC" w:rsidRDefault="00C95022" w:rsidP="00091EBC">
      <w:pPr>
        <w:pStyle w:val="BodyTextIndent3"/>
        <w:spacing w:line="240" w:lineRule="auto"/>
        <w:jc w:val="right"/>
        <w:rPr>
          <w:rFonts w:ascii="GHEA Grapalat" w:hAnsi="GHEA Grapalat" w:cs="Sylfaen"/>
          <w:b/>
          <w:lang w:val="hy-AM"/>
        </w:rPr>
      </w:pPr>
      <w:r w:rsidRPr="00C95022">
        <w:rPr>
          <w:rFonts w:ascii="GHEA Grapalat" w:hAnsi="GHEA Grapalat" w:cs="Sylfaen"/>
          <w:b/>
          <w:lang w:val="hy-AM"/>
        </w:rPr>
        <w:t>Գնանշման հարցման</w:t>
      </w:r>
      <w:r w:rsidR="00091EBC" w:rsidRPr="005E1F72">
        <w:rPr>
          <w:rFonts w:ascii="GHEA Grapalat" w:hAnsi="GHEA Grapalat" w:cs="Arial"/>
          <w:b/>
          <w:lang w:val="hy-AM"/>
        </w:rPr>
        <w:t xml:space="preserve"> մրցույթի </w:t>
      </w:r>
      <w:r w:rsidR="00091EBC" w:rsidRPr="005E1F72">
        <w:rPr>
          <w:rFonts w:ascii="GHEA Grapalat" w:hAnsi="GHEA Grapalat" w:cs="Sylfaen"/>
          <w:b/>
          <w:lang w:val="hy-AM"/>
        </w:rPr>
        <w:t>հրավերի</w:t>
      </w:r>
    </w:p>
    <w:p w14:paraId="5A7FD03F" w14:textId="77777777" w:rsidR="00091EBC" w:rsidRDefault="00091EBC" w:rsidP="00091EBC">
      <w:pPr>
        <w:pStyle w:val="BodyTextIndent3"/>
        <w:spacing w:line="240" w:lineRule="auto"/>
        <w:jc w:val="right"/>
        <w:rPr>
          <w:rFonts w:ascii="GHEA Grapalat" w:hAnsi="GHEA Grapalat" w:cs="Sylfaen"/>
          <w:b/>
          <w:lang w:val="hy-AM"/>
        </w:rPr>
      </w:pPr>
    </w:p>
    <w:p w14:paraId="7464DB53" w14:textId="77777777" w:rsidR="00091EBC" w:rsidRPr="004B2068"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4B2068">
        <w:rPr>
          <w:rStyle w:val="Strong"/>
          <w:rFonts w:ascii="GHEA Grapalat" w:hAnsi="GHEA Grapalat"/>
          <w:color w:val="000000"/>
          <w:sz w:val="20"/>
          <w:szCs w:val="20"/>
          <w:lang w:val="hy-AM"/>
        </w:rPr>
        <w:t>ԵՐԱՇԽԻՔ N __________</w:t>
      </w:r>
    </w:p>
    <w:p w14:paraId="5C3EE235" w14:textId="77777777" w:rsidR="001C7C1A" w:rsidRPr="00260569" w:rsidRDefault="001C7C1A" w:rsidP="001C7C1A">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14:paraId="7378EA2F" w14:textId="77777777" w:rsidR="00091EBC" w:rsidRPr="004B2068" w:rsidRDefault="00091EBC" w:rsidP="00091EBC">
      <w:pPr>
        <w:pStyle w:val="NormalWeb"/>
        <w:shd w:val="clear" w:color="auto" w:fill="FFFFFF"/>
        <w:spacing w:before="0" w:beforeAutospacing="0" w:after="0" w:afterAutospacing="0"/>
        <w:ind w:firstLine="375"/>
        <w:rPr>
          <w:rStyle w:val="Strong"/>
          <w:lang w:val="hy-AM"/>
        </w:rPr>
      </w:pPr>
    </w:p>
    <w:p w14:paraId="00BD129A" w14:textId="77777777" w:rsidR="00091EBC" w:rsidRPr="004B2068"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4B2068">
        <w:rPr>
          <w:rStyle w:val="Strong"/>
          <w:rFonts w:ascii="GHEA Grapalat" w:hAnsi="GHEA Grapalat"/>
          <w:b w:val="0"/>
          <w:bCs w:val="0"/>
          <w:sz w:val="20"/>
          <w:szCs w:val="20"/>
          <w:lang w:val="hy-AM"/>
        </w:rPr>
        <w:tab/>
        <w:t xml:space="preserve">1.Սույն երաշխիքը (այսուհետ՝ երաշխիք) հանդիսանում է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p>
    <w:p w14:paraId="707F456E" w14:textId="77777777" w:rsidR="00091EBC" w:rsidRPr="004B2068" w:rsidRDefault="00091EBC" w:rsidP="00091EBC">
      <w:pPr>
        <w:pStyle w:val="NormalWeb"/>
        <w:shd w:val="clear" w:color="auto" w:fill="FFFFFF"/>
        <w:spacing w:before="0" w:beforeAutospacing="0" w:after="0" w:afterAutospacing="0"/>
        <w:ind w:left="5664" w:firstLine="708"/>
        <w:rPr>
          <w:rStyle w:val="Strong"/>
          <w:lang w:val="hy-AM"/>
        </w:rPr>
      </w:pPr>
      <w:r w:rsidRPr="004B2068">
        <w:rPr>
          <w:rFonts w:ascii="GHEA Grapalat" w:hAnsi="GHEA Grapalat" w:cs="Sylfaen"/>
          <w:vertAlign w:val="superscript"/>
          <w:lang w:val="hy-AM"/>
        </w:rPr>
        <w:t xml:space="preserve">          պատվիրատուի անվանումը</w:t>
      </w:r>
    </w:p>
    <w:p w14:paraId="5D978299" w14:textId="77777777" w:rsidR="00091EBC" w:rsidRPr="007154FC" w:rsidRDefault="00091EBC" w:rsidP="007A5E2D">
      <w:pPr>
        <w:pStyle w:val="NormalWeb"/>
        <w:shd w:val="clear" w:color="auto" w:fill="FFFFFF"/>
        <w:spacing w:before="0" w:beforeAutospacing="0" w:after="0" w:afterAutospacing="0"/>
        <w:rPr>
          <w:rFonts w:ascii="GHEA Grapalat" w:hAnsi="GHEA Grapalat" w:cs="Sylfaen"/>
          <w:vertAlign w:val="superscript"/>
          <w:lang w:val="hy-AM"/>
        </w:rPr>
      </w:pPr>
      <w:r w:rsidRPr="004B2068">
        <w:rPr>
          <w:rStyle w:val="Strong"/>
          <w:rFonts w:ascii="GHEA Grapalat" w:hAnsi="GHEA Grapalat"/>
          <w:b w:val="0"/>
          <w:bCs w:val="0"/>
          <w:sz w:val="20"/>
          <w:szCs w:val="20"/>
          <w:lang w:val="hy-AM"/>
        </w:rPr>
        <w:t xml:space="preserve">(այսուհետ՝ բենեֆիցիար) և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 xml:space="preserve"> միջև </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CC7693">
        <w:rPr>
          <w:rFonts w:ascii="GHEA Grapalat" w:hAnsi="GHEA Grapalat" w:cs="Sylfaen"/>
          <w:vertAlign w:val="superscript"/>
          <w:lang w:val="hy-AM"/>
        </w:rPr>
        <w:t xml:space="preserve">ընտրված մասնակցի </w:t>
      </w:r>
      <w:r w:rsidRPr="004B2068">
        <w:rPr>
          <w:rFonts w:ascii="GHEA Grapalat" w:hAnsi="GHEA Grapalat" w:cs="Sylfaen"/>
          <w:vertAlign w:val="superscript"/>
          <w:lang w:val="hy-AM"/>
        </w:rPr>
        <w:t>անվանումը</w:t>
      </w:r>
      <w:r w:rsidRPr="007154FC">
        <w:rPr>
          <w:rFonts w:ascii="GHEA Grapalat" w:hAnsi="GHEA Grapalat" w:cs="Sylfaen"/>
          <w:vertAlign w:val="superscript"/>
          <w:lang w:val="hy-AM"/>
        </w:rPr>
        <w:t xml:space="preserve"> </w:t>
      </w:r>
    </w:p>
    <w:p w14:paraId="187A13B5" w14:textId="77777777" w:rsidR="00091EBC" w:rsidRPr="004B2068"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կնքվելիք N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 xml:space="preserve">  պայմանագրից բխող պրինցիպալի </w:t>
      </w:r>
    </w:p>
    <w:p w14:paraId="1E52BE5A" w14:textId="77777777" w:rsidR="00091EBC" w:rsidRPr="004B2068"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675D53FE" w14:textId="77777777" w:rsidR="00091EBC" w:rsidRPr="004B2068"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Pr>
          <w:rStyle w:val="Strong"/>
          <w:rFonts w:ascii="GHEA Grapalat" w:hAnsi="GHEA Grapalat"/>
          <w:b w:val="0"/>
          <w:bCs w:val="0"/>
          <w:sz w:val="20"/>
          <w:szCs w:val="20"/>
          <w:lang w:val="hy-AM"/>
        </w:rPr>
        <w:t>ում</w:t>
      </w:r>
      <w:r w:rsidRPr="004B2068">
        <w:rPr>
          <w:rStyle w:val="Strong"/>
          <w:rFonts w:ascii="GHEA Grapalat" w:hAnsi="GHEA Grapalat"/>
          <w:b w:val="0"/>
          <w:bCs w:val="0"/>
          <w:sz w:val="20"/>
          <w:szCs w:val="20"/>
          <w:lang w:val="hy-AM"/>
        </w:rPr>
        <w:t xml:space="preserve">: </w:t>
      </w:r>
    </w:p>
    <w:p w14:paraId="026C1430" w14:textId="77777777" w:rsidR="00091EBC" w:rsidRPr="004B2068"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2. Երաշխիքով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 xml:space="preserve"> (այսուհետ՝ երաշխիք տվող </w:t>
      </w:r>
    </w:p>
    <w:p w14:paraId="074F31E9" w14:textId="77777777" w:rsidR="00091EBC" w:rsidRPr="004B2068"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r>
      <w:r w:rsidRPr="004B2068">
        <w:rPr>
          <w:rStyle w:val="Strong"/>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043A5B2B" w14:textId="77777777" w:rsidR="00091EBC" w:rsidRPr="004B2068"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4B2068">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p>
    <w:p w14:paraId="4DC82879" w14:textId="77777777" w:rsidR="00091EBC" w:rsidRPr="004B2068"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2C58CD2" w14:textId="6DE23911" w:rsidR="00091EBC" w:rsidRPr="004B2068"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Style w:val="Strong"/>
          <w:rFonts w:ascii="GHEA Grapalat" w:hAnsi="GHEA Grapalat"/>
          <w:b w:val="0"/>
          <w:bCs w:val="0"/>
          <w:sz w:val="20"/>
          <w:szCs w:val="20"/>
          <w:lang w:val="hy-AM"/>
        </w:rPr>
        <w:t xml:space="preserve">(այսուհետ՝ երաշխիքի գումար)՝ պահանջն ստանալուց </w:t>
      </w:r>
      <w:r w:rsidR="005853D6">
        <w:rPr>
          <w:rStyle w:val="Strong"/>
          <w:rFonts w:ascii="GHEA Grapalat" w:hAnsi="GHEA Grapalat"/>
          <w:b w:val="0"/>
          <w:bCs w:val="0"/>
          <w:sz w:val="20"/>
          <w:szCs w:val="20"/>
          <w:lang w:val="hy-AM"/>
        </w:rPr>
        <w:t>հինգ</w:t>
      </w:r>
      <w:r w:rsidRPr="004B2068">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u w:val="single"/>
          <w:lang w:val="hy-AM"/>
        </w:rPr>
        <w:tab/>
      </w:r>
      <w:r w:rsidRPr="004B2068">
        <w:rPr>
          <w:rStyle w:val="Strong"/>
          <w:rFonts w:ascii="GHEA Grapalat" w:hAnsi="GHEA Grapalat"/>
          <w:b w:val="0"/>
          <w:bCs w:val="0"/>
          <w:sz w:val="20"/>
          <w:szCs w:val="20"/>
          <w:lang w:val="hy-AM"/>
        </w:rPr>
        <w:t>հաշվեհամարին փոխանցման միջոցով:</w:t>
      </w:r>
    </w:p>
    <w:p w14:paraId="3FB7FF39" w14:textId="77777777" w:rsidR="00091EBC" w:rsidRPr="004B2068"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w:t>
      </w:r>
    </w:p>
    <w:p w14:paraId="10C70A9F" w14:textId="77777777" w:rsidR="00091EBC" w:rsidRPr="004B2068"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3EEF323B" w14:textId="77777777" w:rsidR="00091EBC" w:rsidRPr="004B2068"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966CB4F" w14:textId="77777777" w:rsidR="00B01CA2" w:rsidRPr="00842CF6" w:rsidRDefault="0024041A" w:rsidP="00B01CA2">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պրիցիպալի միջև կնքվելիքN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779299A5" w14:textId="77777777" w:rsidR="00B01CA2" w:rsidRPr="00842CF6" w:rsidRDefault="00B01CA2" w:rsidP="00B01CA2">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4E1D4A33" w14:textId="77777777" w:rsidR="00B01CA2" w:rsidRPr="00842CF6" w:rsidRDefault="00B01CA2" w:rsidP="00B01CA2">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54B458B9" w14:textId="77777777" w:rsidR="00B01CA2" w:rsidRPr="00842CF6" w:rsidRDefault="00B01CA2" w:rsidP="00B01CA2">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5BC9503" w14:textId="77777777" w:rsidR="00091EBC" w:rsidRPr="004B2068" w:rsidRDefault="00091EBC" w:rsidP="00B93472">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EAD6BD5" w14:textId="77777777" w:rsidR="00DC3470" w:rsidRPr="004B2068" w:rsidRDefault="00DC3470" w:rsidP="00DC3470">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1) </w:t>
      </w:r>
      <w:r w:rsidR="0091775C"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91775C" w:rsidRPr="004B2068">
        <w:rPr>
          <w:rFonts w:ascii="GHEA Grapalat" w:hAnsi="GHEA Grapalat"/>
          <w:color w:val="000000"/>
          <w:sz w:val="20"/>
          <w:szCs w:val="20"/>
          <w:u w:val="single"/>
          <w:lang w:val="hy-AM"/>
        </w:rPr>
        <w:tab/>
        <w:t xml:space="preserve">     </w:t>
      </w:r>
      <w:r w:rsidRPr="004B2068">
        <w:rPr>
          <w:rFonts w:ascii="GHEA Grapalat" w:hAnsi="GHEA Grapalat"/>
          <w:color w:val="000000"/>
          <w:sz w:val="20"/>
          <w:szCs w:val="20"/>
          <w:lang w:val="hy-AM"/>
        </w:rPr>
        <w:t xml:space="preserve"> պայմանագրի, ներառյալ նաև դրանում </w:t>
      </w:r>
      <w:r w:rsidR="0091775C" w:rsidRPr="004B2068">
        <w:rPr>
          <w:rFonts w:ascii="GHEA Grapalat" w:hAnsi="GHEA Grapalat"/>
          <w:color w:val="000000"/>
          <w:sz w:val="20"/>
          <w:szCs w:val="20"/>
          <w:lang w:val="hy-AM"/>
        </w:rPr>
        <w:t>կատարված</w:t>
      </w:r>
    </w:p>
    <w:p w14:paraId="6E0E98C0" w14:textId="77777777" w:rsidR="00DC3470" w:rsidRPr="007154FC" w:rsidRDefault="00DC3470" w:rsidP="00DC3470">
      <w:pPr>
        <w:pStyle w:val="NormalWeb"/>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91775C"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14:paraId="4106FDCD" w14:textId="77777777" w:rsidR="00DC3470" w:rsidRPr="004B2068" w:rsidRDefault="00DC3470" w:rsidP="00DC3470">
      <w:pPr>
        <w:pStyle w:val="NormalWeb"/>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p>
    <w:p w14:paraId="44438BA5" w14:textId="77777777" w:rsidR="00DC3470" w:rsidRPr="004B2068" w:rsidRDefault="00DC3470" w:rsidP="00DC347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sidRPr="004B2068">
          <w:rPr>
            <w:rStyle w:val="Hyperlink"/>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BC0C24">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CF2170">
        <w:rPr>
          <w:rFonts w:ascii="GHEA Grapalat" w:hAnsi="GHEA Grapalat"/>
          <w:color w:val="000000"/>
          <w:sz w:val="20"/>
          <w:szCs w:val="20"/>
          <w:lang w:val="hy-AM"/>
        </w:rPr>
        <w:t>:</w:t>
      </w:r>
    </w:p>
    <w:p w14:paraId="6E51218A"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BC0C24">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9809ADA" w14:textId="77777777" w:rsidR="00091EBC" w:rsidRPr="004B2068" w:rsidRDefault="00A05038"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15C17072"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9037153" w14:textId="77777777" w:rsidR="00091EBC" w:rsidRPr="004B2068"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41F4190" w14:textId="77777777" w:rsidR="00091EBC" w:rsidRPr="004B2068" w:rsidRDefault="00A05038"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E2304EF"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811393"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2D8C491"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30F9EA89"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մարմնի ղեկավար</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7EA746E8"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72583ADF" w14:textId="77777777" w:rsidR="00091EBC" w:rsidRPr="004B2068"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3DD7824F" w14:textId="77777777" w:rsidR="00091EBC" w:rsidRPr="009C370D"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0FAEEFF0" w14:textId="77777777" w:rsidR="00091EBC" w:rsidRPr="001557AE" w:rsidRDefault="00091EBC" w:rsidP="00091EBC">
      <w:pPr>
        <w:pStyle w:val="BodyTextIndent3"/>
        <w:spacing w:line="240" w:lineRule="auto"/>
        <w:jc w:val="center"/>
        <w:rPr>
          <w:rFonts w:ascii="GHEA Grapalat" w:hAnsi="GHEA Grapalat" w:cs="Arial"/>
          <w:b/>
          <w:lang w:val="hy-AM"/>
        </w:rPr>
      </w:pPr>
    </w:p>
    <w:p w14:paraId="4537787E" w14:textId="77777777" w:rsidR="00091EBC" w:rsidRPr="005E1F72" w:rsidRDefault="00091EBC" w:rsidP="00091EBC">
      <w:pPr>
        <w:pStyle w:val="BodyTextIndent3"/>
        <w:spacing w:line="240" w:lineRule="auto"/>
        <w:jc w:val="right"/>
        <w:rPr>
          <w:rFonts w:ascii="GHEA Grapalat" w:hAnsi="GHEA Grapalat"/>
          <w:szCs w:val="24"/>
          <w:lang w:val="hy-AM"/>
        </w:rPr>
      </w:pPr>
    </w:p>
    <w:p w14:paraId="7C165D5A" w14:textId="77777777" w:rsidR="00631658" w:rsidRPr="00631658" w:rsidRDefault="00631658" w:rsidP="00631658">
      <w:pPr>
        <w:jc w:val="right"/>
        <w:rPr>
          <w:rFonts w:ascii="GHEA Grapalat" w:hAnsi="GHEA Grapalat" w:cs="GHEA Grapalat"/>
          <w:i/>
          <w:sz w:val="18"/>
          <w:szCs w:val="18"/>
          <w:lang w:val="hy-AM"/>
        </w:rPr>
      </w:pPr>
    </w:p>
    <w:p w14:paraId="01082EE6" w14:textId="77777777" w:rsidR="00631658" w:rsidRPr="00631658" w:rsidRDefault="00631658" w:rsidP="00631658">
      <w:pPr>
        <w:pStyle w:val="BodyTextIndent3"/>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14:paraId="31FBE1EE" w14:textId="4B5076F6" w:rsidR="00631658" w:rsidRPr="00631658" w:rsidRDefault="00631658" w:rsidP="00631658">
      <w:pPr>
        <w:pStyle w:val="BodyTextIndent3"/>
        <w:spacing w:line="240" w:lineRule="auto"/>
        <w:jc w:val="right"/>
        <w:rPr>
          <w:rFonts w:ascii="GHEA Grapalat" w:hAnsi="GHEA Grapalat" w:cs="Sylfaen"/>
          <w:b/>
          <w:lang w:val="hy-AM"/>
        </w:rPr>
      </w:pPr>
      <w:r w:rsidRPr="00EF1E0E">
        <w:rPr>
          <w:rFonts w:ascii="GHEA Grapalat" w:hAnsi="GHEA Grapalat" w:cs="Sylfaen"/>
          <w:b/>
          <w:lang w:val="hy-AM"/>
        </w:rPr>
        <w:t>«</w:t>
      </w:r>
      <w:r w:rsidR="00C95022" w:rsidRPr="00C95022">
        <w:rPr>
          <w:rFonts w:ascii="GHEA Grapalat" w:hAnsi="GHEA Grapalat"/>
          <w:b/>
          <w:lang w:val="hy-AM"/>
        </w:rPr>
        <w:t>ԿՄԲՀ</w:t>
      </w:r>
      <w:r w:rsidR="00C95022" w:rsidRPr="00EF1E0E">
        <w:rPr>
          <w:rFonts w:ascii="GHEA Grapalat" w:hAnsi="GHEA Grapalat"/>
          <w:b/>
          <w:lang w:val="hy-AM"/>
        </w:rPr>
        <w:t>-</w:t>
      </w:r>
      <w:r w:rsidR="00C95022" w:rsidRPr="00C95022">
        <w:rPr>
          <w:rFonts w:ascii="GHEA Grapalat" w:hAnsi="GHEA Grapalat" w:cs="Sylfaen"/>
          <w:b/>
          <w:lang w:val="hy-AM"/>
        </w:rPr>
        <w:t>ԳՀ</w:t>
      </w:r>
      <w:r w:rsidR="00C95022" w:rsidRPr="00EF1E0E">
        <w:rPr>
          <w:rFonts w:ascii="GHEA Grapalat" w:hAnsi="GHEA Grapalat" w:cs="Sylfaen"/>
          <w:b/>
          <w:lang w:val="hy-AM"/>
        </w:rPr>
        <w:t>Ա</w:t>
      </w:r>
      <w:r w:rsidR="00C95022" w:rsidRPr="004B2068">
        <w:rPr>
          <w:rFonts w:ascii="GHEA Grapalat" w:hAnsi="GHEA Grapalat" w:cs="Sylfaen"/>
          <w:b/>
          <w:lang w:val="hy-AM"/>
        </w:rPr>
        <w:t>Շ</w:t>
      </w:r>
      <w:r w:rsidR="00C95022" w:rsidRPr="00EF1E0E">
        <w:rPr>
          <w:rFonts w:ascii="GHEA Grapalat" w:hAnsi="GHEA Grapalat" w:cs="Sylfaen"/>
          <w:b/>
          <w:lang w:val="hy-AM"/>
        </w:rPr>
        <w:t>ՁԲ</w:t>
      </w:r>
      <w:r w:rsidR="00C95022" w:rsidRPr="00EF1E0E">
        <w:rPr>
          <w:rFonts w:ascii="GHEA Grapalat" w:hAnsi="GHEA Grapalat" w:cs="Arial"/>
          <w:b/>
          <w:lang w:val="hy-AM"/>
        </w:rPr>
        <w:t>-</w:t>
      </w:r>
      <w:r w:rsidR="00C95022" w:rsidRPr="00C95022">
        <w:rPr>
          <w:rFonts w:ascii="GHEA Grapalat" w:hAnsi="GHEA Grapalat" w:cs="Arial"/>
          <w:b/>
          <w:lang w:val="hy-AM"/>
        </w:rPr>
        <w:t>22/47</w:t>
      </w:r>
      <w:r w:rsidRPr="00EF1E0E">
        <w:rPr>
          <w:rFonts w:ascii="GHEA Grapalat" w:hAnsi="GHEA Grapalat" w:cs="Sylfaen"/>
          <w:b/>
          <w:lang w:val="hy-AM"/>
        </w:rPr>
        <w:t>»*</w:t>
      </w:r>
      <w:r w:rsidRPr="00631658">
        <w:rPr>
          <w:rFonts w:ascii="GHEA Grapalat" w:hAnsi="GHEA Grapalat" w:cs="Sylfaen"/>
          <w:b/>
          <w:lang w:val="hy-AM"/>
        </w:rPr>
        <w:t xml:space="preserve">  ծածկագրով</w:t>
      </w:r>
    </w:p>
    <w:p w14:paraId="27174007" w14:textId="1528F66C" w:rsidR="00631658" w:rsidRDefault="00C95022" w:rsidP="00631658">
      <w:pPr>
        <w:pStyle w:val="BodyTextIndent3"/>
        <w:spacing w:line="240" w:lineRule="auto"/>
        <w:jc w:val="right"/>
        <w:rPr>
          <w:rFonts w:ascii="GHEA Grapalat" w:hAnsi="GHEA Grapalat" w:cs="Sylfaen"/>
          <w:b/>
          <w:lang w:val="hy-AM"/>
        </w:rPr>
      </w:pPr>
      <w:r w:rsidRPr="00C95022">
        <w:rPr>
          <w:rFonts w:ascii="GHEA Grapalat" w:hAnsi="GHEA Grapalat" w:cs="Sylfaen"/>
          <w:b/>
          <w:lang w:val="hy-AM"/>
        </w:rPr>
        <w:t>Գնանշման հարցման</w:t>
      </w:r>
      <w:r w:rsidR="00631658" w:rsidRPr="00631658">
        <w:rPr>
          <w:rFonts w:ascii="GHEA Grapalat" w:hAnsi="GHEA Grapalat" w:cs="Sylfaen"/>
          <w:b/>
          <w:lang w:val="hy-AM"/>
        </w:rPr>
        <w:t xml:space="preserve"> մրցույթի հրավերի</w:t>
      </w:r>
    </w:p>
    <w:p w14:paraId="5F823758" w14:textId="77777777" w:rsidR="00C95022" w:rsidRPr="00631658" w:rsidRDefault="00C95022" w:rsidP="00631658">
      <w:pPr>
        <w:pStyle w:val="BodyTextIndent3"/>
        <w:spacing w:line="240" w:lineRule="auto"/>
        <w:jc w:val="right"/>
        <w:rPr>
          <w:rFonts w:ascii="GHEA Grapalat" w:hAnsi="GHEA Grapalat" w:cs="Sylfaen"/>
          <w:b/>
          <w:lang w:val="hy-AM"/>
        </w:rPr>
      </w:pPr>
    </w:p>
    <w:p w14:paraId="42002658" w14:textId="77777777"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14:paraId="1ACBDF57" w14:textId="77777777" w:rsidR="001C7C1A" w:rsidRPr="00260569" w:rsidRDefault="00631658" w:rsidP="001C7C1A">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4B2068">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14:paraId="1A43D4D7" w14:textId="77777777" w:rsidR="00631658" w:rsidRPr="00631658" w:rsidRDefault="00631658" w:rsidP="00631658">
      <w:pPr>
        <w:rPr>
          <w:rFonts w:ascii="GHEA Grapalat" w:hAnsi="GHEA Grapalat" w:cs="GHEA Grapalat"/>
          <w:b/>
          <w:sz w:val="20"/>
          <w:szCs w:val="20"/>
          <w:lang w:val="hy-AM"/>
        </w:rPr>
      </w:pPr>
    </w:p>
    <w:p w14:paraId="3748F37A" w14:textId="77777777"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14:paraId="04B17214" w14:textId="77777777" w:rsidR="00631658" w:rsidRPr="00631658" w:rsidRDefault="00631658" w:rsidP="00631658">
      <w:pPr>
        <w:rPr>
          <w:rFonts w:ascii="GHEA Grapalat" w:hAnsi="GHEA Grapalat" w:cs="GHEA Grapalat"/>
          <w:sz w:val="20"/>
          <w:szCs w:val="20"/>
          <w:lang w:val="hy-AM"/>
        </w:rPr>
      </w:pPr>
    </w:p>
    <w:p w14:paraId="26722C2E" w14:textId="77777777"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5159C0F" w14:textId="77777777"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109988" w14:textId="77777777" w:rsidR="00631658" w:rsidRPr="00631658" w:rsidRDefault="00631658" w:rsidP="00631658">
      <w:pPr>
        <w:ind w:firstLine="708"/>
        <w:jc w:val="both"/>
        <w:rPr>
          <w:rFonts w:ascii="GHEA Grapalat" w:hAnsi="GHEA Grapalat" w:cs="GHEA Grapalat"/>
          <w:sz w:val="20"/>
          <w:szCs w:val="20"/>
          <w:lang w:val="hy-AM"/>
        </w:rPr>
      </w:pPr>
    </w:p>
    <w:p w14:paraId="7CDEC514" w14:textId="77777777" w:rsidR="00631658" w:rsidRPr="00631658" w:rsidRDefault="00F5285F" w:rsidP="00F5285F">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Pr="00F5285F">
        <w:rPr>
          <w:rFonts w:ascii="GHEA Grapalat" w:hAnsi="GHEA Grapalat" w:cs="GHEA Grapalat"/>
          <w:b/>
          <w:sz w:val="20"/>
          <w:szCs w:val="20"/>
          <w:lang w:val="hy-AM"/>
        </w:rPr>
        <w:t>.</w:t>
      </w:r>
      <w:r w:rsidR="00631658" w:rsidRPr="00631658">
        <w:rPr>
          <w:rFonts w:ascii="GHEA Grapalat" w:hAnsi="GHEA Grapalat" w:cs="GHEA Grapalat"/>
          <w:b/>
          <w:sz w:val="20"/>
          <w:szCs w:val="20"/>
          <w:lang w:val="hy-AM"/>
        </w:rPr>
        <w:t xml:space="preserve"> Հ</w:t>
      </w:r>
      <w:r w:rsidR="00631658" w:rsidRPr="00F5285F">
        <w:rPr>
          <w:rFonts w:ascii="GHEA Grapalat" w:hAnsi="GHEA Grapalat" w:cs="GHEA Grapalat"/>
          <w:b/>
          <w:sz w:val="20"/>
          <w:szCs w:val="20"/>
          <w:lang w:val="hy-AM"/>
        </w:rPr>
        <w:t>ամաձայնության առարկան</w:t>
      </w:r>
    </w:p>
    <w:p w14:paraId="093B85D5" w14:textId="77777777"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14:paraId="4B89EFB4" w14:textId="77777777"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Pr="00631658">
        <w:rPr>
          <w:rFonts w:ascii="GHEA Grapalat" w:hAnsi="GHEA Grapalat" w:cs="GHEA Grapalat"/>
          <w:sz w:val="20"/>
          <w:szCs w:val="20"/>
          <w:u w:val="single"/>
          <w:lang w:val="pt-BR"/>
        </w:rPr>
        <w:tab/>
      </w:r>
      <w:r w:rsidRPr="00631658">
        <w:rPr>
          <w:rFonts w:ascii="GHEA Grapalat" w:hAnsi="GHEA Grapalat" w:cs="GHEA Grapalat"/>
          <w:sz w:val="20"/>
          <w:szCs w:val="20"/>
          <w:u w:val="single"/>
          <w:lang w:val="pt-BR"/>
        </w:rPr>
        <w:tab/>
      </w:r>
      <w:r w:rsidRPr="00631658">
        <w:rPr>
          <w:rFonts w:ascii="GHEA Grapalat" w:hAnsi="GHEA Grapalat" w:cs="GHEA Grapalat"/>
          <w:sz w:val="20"/>
          <w:szCs w:val="20"/>
          <w:u w:val="single"/>
          <w:lang w:val="pt-BR"/>
        </w:rPr>
        <w:tab/>
        <w:t xml:space="preserve">    </w:t>
      </w:r>
      <w:r w:rsidRPr="00631658">
        <w:rPr>
          <w:rFonts w:ascii="GHEA Grapalat" w:hAnsi="GHEA Grapalat" w:cs="GHEA Grapalat"/>
          <w:sz w:val="20"/>
          <w:szCs w:val="20"/>
          <w:u w:val="single"/>
          <w:lang w:val="pt-BR"/>
        </w:rPr>
        <w:tab/>
        <w:t xml:space="preserve">           </w:t>
      </w:r>
      <w:r w:rsidRPr="00631658">
        <w:rPr>
          <w:rFonts w:ascii="GHEA Grapalat" w:hAnsi="GHEA Grapalat" w:cs="GHEA Grapalat"/>
          <w:sz w:val="20"/>
          <w:szCs w:val="20"/>
          <w:u w:val="single"/>
          <w:lang w:val="pt-BR"/>
        </w:rPr>
        <w:tab/>
      </w:r>
      <w:r w:rsidRPr="00631658">
        <w:rPr>
          <w:rFonts w:ascii="GHEA Grapalat" w:hAnsi="GHEA Grapalat" w:cs="GHEA Grapalat"/>
          <w:sz w:val="20"/>
          <w:szCs w:val="20"/>
          <w:lang w:val="pt-BR"/>
        </w:rPr>
        <w:t xml:space="preserve">*  (այսուհետ` Պատվիրատու) կողմից </w:t>
      </w:r>
    </w:p>
    <w:p w14:paraId="05BDB67E" w14:textId="77777777"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w:t>
      </w:r>
      <w:r w:rsidRPr="00631658">
        <w:rPr>
          <w:rFonts w:ascii="GHEA Grapalat" w:hAnsi="GHEA Grapalat"/>
          <w:sz w:val="20"/>
          <w:szCs w:val="20"/>
          <w:vertAlign w:val="superscript"/>
          <w:lang w:val="hy-AM"/>
        </w:rPr>
        <w:t>պատվիրատուի անվանումը</w:t>
      </w:r>
    </w:p>
    <w:p w14:paraId="5A0EBB0A" w14:textId="77777777" w:rsidR="00631658" w:rsidRPr="00631658" w:rsidRDefault="00631658" w:rsidP="00631658">
      <w:pPr>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կազմակերպված` </w:t>
      </w:r>
      <w:r w:rsidRPr="00631658">
        <w:rPr>
          <w:rFonts w:ascii="GHEA Grapalat" w:hAnsi="GHEA Grapalat" w:cs="GHEA Grapalat"/>
          <w:sz w:val="20"/>
          <w:szCs w:val="20"/>
          <w:u w:val="single"/>
          <w:lang w:val="pt-BR"/>
        </w:rPr>
        <w:t xml:space="preserve"> </w:t>
      </w:r>
      <w:r w:rsidRPr="00631658">
        <w:rPr>
          <w:rFonts w:ascii="GHEA Grapalat" w:hAnsi="GHEA Grapalat" w:cs="GHEA Grapalat"/>
          <w:sz w:val="20"/>
          <w:szCs w:val="20"/>
          <w:u w:val="single"/>
          <w:lang w:val="pt-BR"/>
        </w:rPr>
        <w:tab/>
        <w:t xml:space="preserve">                                             </w:t>
      </w:r>
      <w:r w:rsidRPr="00631658">
        <w:rPr>
          <w:rFonts w:ascii="GHEA Grapalat" w:hAnsi="GHEA Grapalat" w:cs="GHEA Grapalat"/>
          <w:sz w:val="20"/>
          <w:szCs w:val="20"/>
          <w:lang w:val="pt-BR"/>
        </w:rPr>
        <w:t>* ծածկագրով գնման ընթացակարգին:</w:t>
      </w:r>
    </w:p>
    <w:p w14:paraId="022A627A" w14:textId="77777777" w:rsidR="00631658" w:rsidRPr="00631658" w:rsidRDefault="00631658" w:rsidP="00631658">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Pr="00631658">
        <w:rPr>
          <w:rFonts w:ascii="GHEA Grapalat" w:hAnsi="GHEA Grapalat"/>
          <w:sz w:val="20"/>
          <w:szCs w:val="20"/>
          <w:vertAlign w:val="superscript"/>
          <w:lang w:val="hy-AM"/>
        </w:rPr>
        <w:t>ընթացակարգի ծածկագիրը</w:t>
      </w:r>
    </w:p>
    <w:p w14:paraId="2F108EC1" w14:textId="77777777"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4150F1" w14:textId="77777777"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14:paraId="49CAFB5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B188DD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14:paraId="480595FE"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9580FE9" w14:textId="77777777"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26720EE" w14:textId="77777777" w:rsidR="00631658" w:rsidRPr="00631658" w:rsidRDefault="00631658" w:rsidP="00631658">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96728A6"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թվային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ստորագրությամբ</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հաստատված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լինելու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դեպքում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են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ներկայացվում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կրիչներով</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ինչպես</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նաև</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դրանցից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արտատպված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թղթային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տարբերակներով</w:t>
      </w:r>
      <w:r w:rsidRPr="00631658">
        <w:rPr>
          <w:rFonts w:ascii="GHEA Grapalat" w:hAnsi="GHEA Grapalat" w:cs="GHEA Grapalat"/>
          <w:sz w:val="20"/>
          <w:szCs w:val="20"/>
          <w:lang w:val="pt-BR"/>
        </w:rPr>
        <w:t>:</w:t>
      </w:r>
    </w:p>
    <w:p w14:paraId="758F2824" w14:textId="77777777" w:rsidR="00631658" w:rsidRPr="00631658" w:rsidRDefault="00631658" w:rsidP="00631658">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003E3FE"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04E44F2"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lastRenderedPageBreak/>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14:paraId="55B797D5"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F48AEC0" w14:textId="77777777" w:rsidR="00631658" w:rsidRPr="00631658" w:rsidRDefault="00631658" w:rsidP="00631658">
      <w:pPr>
        <w:jc w:val="both"/>
        <w:rPr>
          <w:rFonts w:ascii="GHEA Grapalat" w:hAnsi="GHEA Grapalat" w:cs="GHEA Grapalat"/>
          <w:sz w:val="20"/>
          <w:szCs w:val="20"/>
          <w:lang w:val="hy-AM"/>
        </w:rPr>
      </w:pPr>
    </w:p>
    <w:p w14:paraId="22650B51" w14:textId="77777777" w:rsidR="00631658" w:rsidRPr="00F5285F" w:rsidRDefault="00F5285F" w:rsidP="00F5285F">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Pr="00F5285F">
        <w:rPr>
          <w:rFonts w:ascii="GHEA Grapalat" w:hAnsi="GHEA Grapalat" w:cs="GHEA Grapalat"/>
          <w:b/>
          <w:bCs/>
          <w:sz w:val="20"/>
          <w:szCs w:val="20"/>
          <w:lang w:val="hy-AM"/>
        </w:rPr>
        <w:t>.</w:t>
      </w:r>
      <w:r w:rsidR="000F15C2">
        <w:rPr>
          <w:rFonts w:ascii="GHEA Grapalat" w:hAnsi="GHEA Grapalat" w:cs="GHEA Grapalat"/>
          <w:b/>
          <w:bCs/>
          <w:sz w:val="20"/>
          <w:szCs w:val="20"/>
          <w:lang w:val="hy-AM"/>
        </w:rPr>
        <w:t xml:space="preserve"> </w:t>
      </w:r>
      <w:r w:rsidR="00631658" w:rsidRPr="00F5285F">
        <w:rPr>
          <w:rFonts w:ascii="GHEA Grapalat" w:hAnsi="GHEA Grapalat" w:cs="GHEA Grapalat"/>
          <w:b/>
          <w:bCs/>
          <w:sz w:val="20"/>
          <w:szCs w:val="20"/>
          <w:lang w:val="hy-AM"/>
        </w:rPr>
        <w:t>Այլ պայմաններ</w:t>
      </w:r>
    </w:p>
    <w:p w14:paraId="196FD6CE" w14:textId="77777777" w:rsidR="00334B2F" w:rsidRPr="00180349" w:rsidRDefault="007A5E2D" w:rsidP="007A5E2D">
      <w:pPr>
        <w:ind w:firstLine="567"/>
        <w:jc w:val="both"/>
        <w:rPr>
          <w:rFonts w:ascii="GHEA Grapalat" w:hAnsi="GHEA Grapalat" w:cs="GHEA Grapalat"/>
          <w:sz w:val="20"/>
          <w:szCs w:val="20"/>
          <w:lang w:val="hy-AM"/>
        </w:rPr>
      </w:pPr>
      <w:r w:rsidRPr="00F5285F">
        <w:rPr>
          <w:rFonts w:ascii="GHEA Grapalat" w:hAnsi="GHEA Grapalat" w:cs="GHEA Grapalat"/>
          <w:sz w:val="20"/>
          <w:szCs w:val="20"/>
          <w:lang w:val="hy-AM"/>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F5285F">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F5285F">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180349">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180349">
        <w:rPr>
          <w:rFonts w:ascii="GHEA Grapalat" w:hAnsi="GHEA Grapalat" w:cs="GHEA Grapalat"/>
          <w:sz w:val="20"/>
          <w:szCs w:val="20"/>
          <w:lang w:val="hy-AM"/>
        </w:rPr>
        <w:t xml:space="preserve"> հաջորդող քսաներորդ աշխատանքային օրը ներառյալ:</w:t>
      </w:r>
    </w:p>
    <w:p w14:paraId="72904F09"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53500EF"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D71A39E" w14:textId="77777777"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B9ED997"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80E2CA0" w14:textId="77777777" w:rsidR="00631658" w:rsidRPr="00631658" w:rsidRDefault="00631658" w:rsidP="00631658">
      <w:pPr>
        <w:ind w:firstLine="567"/>
        <w:jc w:val="both"/>
        <w:rPr>
          <w:rFonts w:ascii="GHEA Grapalat" w:hAnsi="GHEA Grapalat" w:cs="GHEA Grapalat"/>
          <w:sz w:val="20"/>
          <w:szCs w:val="20"/>
          <w:lang w:val="hy-AM"/>
        </w:rPr>
      </w:pPr>
    </w:p>
    <w:p w14:paraId="02D2EDDD" w14:textId="77777777"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14:paraId="70FBF4CC" w14:textId="77777777"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CEB3B30"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14:paraId="374A5B68"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AA17CBF"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14:paraId="603B8EAA"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7DD0372"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14:paraId="24DA17A3"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5DC99F48"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1AF0698C"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140DD1EA"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713ABE5E"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5A61D79"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00C59895"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14:paraId="377B35B7" w14:textId="77777777" w:rsidR="00631658" w:rsidRPr="00631658" w:rsidRDefault="00631658" w:rsidP="00631658">
      <w:pPr>
        <w:jc w:val="both"/>
        <w:rPr>
          <w:rFonts w:ascii="GHEA Grapalat" w:hAnsi="GHEA Grapalat"/>
          <w:sz w:val="20"/>
          <w:szCs w:val="20"/>
          <w:lang w:val="hy-AM"/>
        </w:rPr>
      </w:pPr>
    </w:p>
    <w:p w14:paraId="0CC8800E"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02E55E79" w14:textId="77777777" w:rsidR="00631658" w:rsidRPr="00631658" w:rsidRDefault="00631658" w:rsidP="00631658">
      <w:pPr>
        <w:jc w:val="center"/>
        <w:rPr>
          <w:rFonts w:ascii="GHEA Grapalat" w:hAnsi="GHEA Grapalat" w:cs="GHEA Grapalat"/>
          <w:sz w:val="20"/>
          <w:szCs w:val="20"/>
          <w:lang w:val="hy-AM"/>
        </w:rPr>
      </w:pPr>
    </w:p>
    <w:p w14:paraId="34660314" w14:textId="77777777"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14:paraId="4890D5CF"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76731E0"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F149BF" w14:textId="77777777" w:rsidR="00334B2F" w:rsidRDefault="00631658" w:rsidP="00334B2F">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E1F72" w14:paraId="262B06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70977" w14:textId="77777777"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2622F558" w14:textId="77777777" w:rsidR="00334B2F" w:rsidRPr="005E1F72" w:rsidRDefault="00334B2F" w:rsidP="00CB0ADE">
            <w:pPr>
              <w:jc w:val="center"/>
              <w:rPr>
                <w:rFonts w:ascii="GHEA Grapalat" w:hAnsi="GHEA Grapalat" w:cs="Arial"/>
                <w:bCs/>
                <w:i/>
                <w:sz w:val="20"/>
                <w:szCs w:val="20"/>
              </w:rPr>
            </w:pPr>
          </w:p>
        </w:tc>
      </w:tr>
      <w:tr w:rsidR="00334B2F" w:rsidRPr="005E1F72" w14:paraId="1E71636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928126"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14:paraId="1BFB931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FF1CAA"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14:paraId="2B2D1C7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4640B5"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14:paraId="7F451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A9203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proofErr w:type="gramStart"/>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proofErr w:type="gramEnd"/>
            <w:r w:rsidRPr="005E1F72">
              <w:rPr>
                <w:rFonts w:ascii="GHEA Grapalat" w:hAnsi="GHEA Grapalat" w:cs="Sylfaen"/>
                <w:sz w:val="20"/>
                <w:szCs w:val="20"/>
              </w:rPr>
              <w:t>)</w:t>
            </w:r>
            <w:r w:rsidRPr="005E1F72">
              <w:rPr>
                <w:rFonts w:ascii="GHEA Grapalat" w:hAnsi="GHEA Grapalat" w:cs="Arial"/>
                <w:sz w:val="20"/>
                <w:szCs w:val="20"/>
              </w:rPr>
              <w:t>`</w:t>
            </w:r>
          </w:p>
        </w:tc>
      </w:tr>
      <w:tr w:rsidR="00334B2F" w:rsidRPr="005E1F72" w14:paraId="3F0539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03CB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34B2F" w:rsidRPr="005E1F72" w14:paraId="15BF95E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1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14:paraId="2D63E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E65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334B2F" w:rsidRPr="005E1F72" w14:paraId="442C92D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5641F0" w14:textId="483FBA10"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9</w:t>
            </w:r>
            <w:r w:rsidRPr="005E1F72">
              <w:rPr>
                <w:rFonts w:ascii="GHEA Grapalat" w:hAnsi="GHEA Grapalat" w:cs="Sylfaen"/>
                <w:sz w:val="20"/>
                <w:szCs w:val="20"/>
              </w:rPr>
              <w:t xml:space="preserve">. </w:t>
            </w:r>
            <w:proofErr w:type="gramStart"/>
            <w:r w:rsidRPr="005E1F72">
              <w:rPr>
                <w:rFonts w:ascii="GHEA Grapalat" w:hAnsi="GHEA Grapalat" w:cs="Sylfaen"/>
                <w:sz w:val="20"/>
                <w:szCs w:val="20"/>
              </w:rPr>
              <w:t>Շահառու</w:t>
            </w:r>
            <w:r w:rsidRPr="005E1F72">
              <w:rPr>
                <w:rFonts w:ascii="GHEA Grapalat" w:hAnsi="GHEA Grapalat" w:cs="Sylfaen"/>
                <w:sz w:val="20"/>
                <w:szCs w:val="20"/>
                <w:lang w:val="hy-AM"/>
              </w:rPr>
              <w:t>ի  անվանումը</w:t>
            </w:r>
            <w:proofErr w:type="gramEnd"/>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sidR="00C95022">
              <w:rPr>
                <w:rFonts w:ascii="GHEA Grapalat" w:hAnsi="GHEA Grapalat" w:cs="Arial"/>
                <w:sz w:val="20"/>
                <w:szCs w:val="20"/>
              </w:rPr>
              <w:t xml:space="preserve">  Բյուրեղավանի համայնքապետարան</w:t>
            </w:r>
          </w:p>
        </w:tc>
      </w:tr>
      <w:tr w:rsidR="00334B2F" w:rsidRPr="005E1F72" w14:paraId="653DF36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0934DD" w14:textId="77777777" w:rsidR="00334B2F" w:rsidRPr="005E1F72" w:rsidRDefault="00334B2F" w:rsidP="00CB0ADE">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w:t>
            </w:r>
            <w:proofErr w:type="gramStart"/>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proofErr w:type="gramEnd"/>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525A65BC"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0813B" w14:textId="1D7D742F"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sidR="00C95022">
              <w:rPr>
                <w:rFonts w:ascii="GHEA Grapalat" w:hAnsi="GHEA Grapalat" w:cs="Arial"/>
                <w:sz w:val="20"/>
                <w:szCs w:val="20"/>
              </w:rPr>
              <w:t xml:space="preserve"> </w:t>
            </w:r>
            <w:r w:rsidR="00C95022" w:rsidRPr="00432780">
              <w:rPr>
                <w:rFonts w:ascii="GHEA Grapalat" w:hAnsi="GHEA Grapalat" w:cs="Sylfaen"/>
                <w:bCs/>
                <w:sz w:val="20"/>
                <w:szCs w:val="20"/>
                <w:lang w:val="nb-NO"/>
              </w:rPr>
              <w:t>03546187</w:t>
            </w:r>
          </w:p>
        </w:tc>
      </w:tr>
      <w:tr w:rsidR="00334B2F" w:rsidRPr="005E1F72" w14:paraId="536428FC"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DCB10" w14:textId="67BB3269"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w:t>
            </w:r>
            <w:proofErr w:type="gramStart"/>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w:t>
            </w:r>
            <w:proofErr w:type="gramEnd"/>
            <w:r w:rsidRPr="005E1F72">
              <w:rPr>
                <w:rFonts w:ascii="GHEA Grapalat" w:hAnsi="GHEA Grapalat" w:cs="Sylfaen"/>
                <w:sz w:val="20"/>
                <w:szCs w:val="20"/>
                <w:lang w:val="hy-AM"/>
              </w:rPr>
              <w:t xml:space="preserve">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sidR="00C95022">
              <w:rPr>
                <w:rFonts w:ascii="GHEA Grapalat" w:hAnsi="GHEA Grapalat" w:cs="Arial"/>
                <w:sz w:val="20"/>
                <w:szCs w:val="20"/>
              </w:rPr>
              <w:t xml:space="preserve"> </w:t>
            </w:r>
            <w:r w:rsidR="00C95022" w:rsidRPr="00653B3E">
              <w:rPr>
                <w:rFonts w:ascii="GHEA Grapalat" w:hAnsi="GHEA Grapalat" w:cs="Arial"/>
                <w:sz w:val="20"/>
                <w:szCs w:val="20"/>
              </w:rPr>
              <w:t xml:space="preserve"> ՀՀ ՖՆ գործառնական վարչություն</w:t>
            </w:r>
          </w:p>
        </w:tc>
      </w:tr>
      <w:tr w:rsidR="00334B2F" w:rsidRPr="005E1F72" w14:paraId="45597D3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853545" w14:textId="19B7C9D9"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.Շահառուի</w:t>
            </w:r>
            <w:r w:rsidRPr="005E1F72">
              <w:rPr>
                <w:rFonts w:ascii="GHEA Grapalat" w:hAnsi="GHEA Grapalat" w:cs="Arial"/>
                <w:sz w:val="20"/>
                <w:szCs w:val="20"/>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 xml:space="preserve"> (</w:t>
            </w:r>
            <w:proofErr w:type="gramStart"/>
            <w:r w:rsidRPr="005E1F72">
              <w:rPr>
                <w:rFonts w:ascii="GHEA Grapalat" w:hAnsi="GHEA Grapalat" w:cs="Sylfaen"/>
                <w:sz w:val="20"/>
                <w:szCs w:val="20"/>
              </w:rPr>
              <w:t>հշ</w:t>
            </w:r>
            <w:r w:rsidRPr="005E1F72">
              <w:rPr>
                <w:rFonts w:ascii="GHEA Grapalat" w:hAnsi="GHEA Grapalat" w:cs="Arial"/>
                <w:sz w:val="20"/>
                <w:szCs w:val="20"/>
              </w:rPr>
              <w:t>.N</w:t>
            </w:r>
            <w:proofErr w:type="gramEnd"/>
            <w:r w:rsidRPr="005E1F72">
              <w:rPr>
                <w:rFonts w:ascii="GHEA Grapalat" w:hAnsi="GHEA Grapalat" w:cs="Arial"/>
                <w:sz w:val="20"/>
                <w:szCs w:val="20"/>
              </w:rPr>
              <w:t>)</w:t>
            </w:r>
            <w:r w:rsidR="00C95022">
              <w:rPr>
                <w:rFonts w:ascii="GHEA Grapalat" w:hAnsi="GHEA Grapalat" w:cs="Arial"/>
                <w:sz w:val="20"/>
                <w:szCs w:val="20"/>
              </w:rPr>
              <w:t xml:space="preserve"> </w:t>
            </w:r>
            <w:r w:rsidR="00C95022" w:rsidRPr="00653B3E">
              <w:rPr>
                <w:rFonts w:ascii="GHEA Grapalat" w:hAnsi="GHEA Grapalat" w:cs="Sylfaen"/>
                <w:bCs/>
                <w:i/>
                <w:sz w:val="20"/>
                <w:szCs w:val="20"/>
              </w:rPr>
              <w:t>9</w:t>
            </w:r>
            <w:r w:rsidR="00C95022" w:rsidRPr="00432780">
              <w:rPr>
                <w:rFonts w:ascii="GHEA Grapalat" w:hAnsi="GHEA Grapalat" w:cs="Sylfaen"/>
                <w:bCs/>
                <w:i/>
                <w:sz w:val="20"/>
                <w:szCs w:val="20"/>
              </w:rPr>
              <w:t>00105202064</w:t>
            </w:r>
          </w:p>
        </w:tc>
      </w:tr>
      <w:tr w:rsidR="00334B2F" w:rsidRPr="005E1F72" w14:paraId="61C7B9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5AF6E"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proofErr w:type="gramStart"/>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roofErr w:type="gramEnd"/>
          </w:p>
        </w:tc>
      </w:tr>
      <w:tr w:rsidR="00334B2F" w:rsidRPr="005E1F72" w14:paraId="150DAD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2503C0"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Ակցեպտավորված գումարը</w:t>
            </w:r>
            <w:proofErr w:type="gramStart"/>
            <w:r w:rsidRPr="005E1F72">
              <w:rPr>
                <w:rFonts w:ascii="GHEA Grapalat" w:hAnsi="GHEA Grapalat" w:cs="Sylfaen"/>
                <w:sz w:val="20"/>
                <w:szCs w:val="20"/>
                <w:lang w:val="hy-AM"/>
              </w:rPr>
              <w:t xml:space="preserve">՝ </w:t>
            </w:r>
            <w:r w:rsidRPr="005E1F72">
              <w:rPr>
                <w:rFonts w:ascii="GHEA Grapalat" w:hAnsi="GHEA Grapalat" w:cs="Sylfaen"/>
                <w:sz w:val="20"/>
                <w:szCs w:val="20"/>
              </w:rPr>
              <w:t xml:space="preserve"> (</w:t>
            </w:r>
            <w:proofErr w:type="gramEnd"/>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14:paraId="44E0FF3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D23FA9"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proofErr w:type="gramStart"/>
            <w:r w:rsidRPr="005E1F72">
              <w:rPr>
                <w:rFonts w:ascii="GHEA Grapalat" w:hAnsi="GHEA Grapalat" w:cs="Sylfaen"/>
                <w:sz w:val="20"/>
                <w:szCs w:val="20"/>
              </w:rPr>
              <w:t>կոդով</w:t>
            </w:r>
            <w:r w:rsidRPr="005E1F72">
              <w:rPr>
                <w:rFonts w:ascii="GHEA Grapalat" w:hAnsi="GHEA Grapalat" w:cs="Arial"/>
                <w:sz w:val="20"/>
                <w:szCs w:val="20"/>
              </w:rPr>
              <w:t>)`</w:t>
            </w:r>
            <w:proofErr w:type="gramEnd"/>
          </w:p>
        </w:tc>
      </w:tr>
      <w:tr w:rsidR="00334B2F" w:rsidRPr="005E1F72" w14:paraId="13DAB2C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AC1CD4" w14:textId="77777777"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proofErr w:type="gramStart"/>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proofErr w:type="gramEnd"/>
            <w:r w:rsidR="00D26DDD">
              <w:rPr>
                <w:rFonts w:ascii="GHEA Grapalat" w:hAnsi="GHEA Grapalat" w:cs="Sylfaen"/>
                <w:bCs/>
                <w:i/>
                <w:sz w:val="20"/>
                <w:szCs w:val="20"/>
                <w:lang w:val="hy-AM"/>
              </w:rPr>
              <w:t>պայմանագրի կատարման</w:t>
            </w:r>
            <w:r w:rsidR="00F5285F">
              <w:rPr>
                <w:rFonts w:ascii="GHEA Grapalat" w:hAnsi="GHEA Grapalat" w:cs="Sylfaen"/>
                <w:bCs/>
                <w:i/>
                <w:sz w:val="20"/>
                <w:szCs w:val="20"/>
              </w:rPr>
              <w:t xml:space="preserve"> </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14:paraId="7BBEB8C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480A4EBE"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proofErr w:type="gramStart"/>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proofErr w:type="gramEnd"/>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4E7BBAEB" w14:textId="77777777" w:rsidR="00334B2F" w:rsidRPr="005E1F72" w:rsidRDefault="00334B2F" w:rsidP="00CB0ADE">
            <w:pPr>
              <w:rPr>
                <w:rFonts w:ascii="GHEA Grapalat" w:hAnsi="GHEA Grapalat" w:cs="Arial"/>
                <w:sz w:val="20"/>
                <w:szCs w:val="20"/>
              </w:rPr>
            </w:pPr>
          </w:p>
        </w:tc>
      </w:tr>
      <w:tr w:rsidR="00334B2F" w:rsidRPr="005E1F72" w14:paraId="1F82B0EF"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5EC3FB0B" w14:textId="77777777" w:rsidR="00334B2F" w:rsidRPr="005E1F72" w:rsidRDefault="00334B2F" w:rsidP="00CB0ADE">
            <w:pPr>
              <w:rPr>
                <w:rFonts w:ascii="GHEA Grapalat" w:hAnsi="GHEA Grapalat" w:cs="Arial"/>
                <w:sz w:val="20"/>
                <w:szCs w:val="20"/>
                <w:lang w:val="hy-AM"/>
              </w:rPr>
            </w:pPr>
          </w:p>
        </w:tc>
      </w:tr>
      <w:tr w:rsidR="00334B2F" w:rsidRPr="005E1F72" w14:paraId="0B0C9B8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CA95CA"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3DE165D6" w14:textId="77777777" w:rsidR="00334B2F" w:rsidRPr="005E1F72" w:rsidRDefault="00334B2F" w:rsidP="00CB0ADE">
            <w:pPr>
              <w:rPr>
                <w:rFonts w:ascii="GHEA Grapalat" w:hAnsi="GHEA Grapalat" w:cs="Sylfaen"/>
                <w:sz w:val="20"/>
                <w:szCs w:val="20"/>
                <w:lang w:val="ru-RU"/>
              </w:rPr>
            </w:pPr>
          </w:p>
        </w:tc>
      </w:tr>
      <w:tr w:rsidR="00334B2F" w:rsidRPr="005E1F72" w14:paraId="44634F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B7939C"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06A6B466" w14:textId="77777777" w:rsidR="00334B2F" w:rsidRPr="005E1F72" w:rsidRDefault="00334B2F" w:rsidP="00CB0ADE">
            <w:pPr>
              <w:rPr>
                <w:rFonts w:ascii="GHEA Grapalat" w:hAnsi="GHEA Grapalat" w:cs="Sylfaen"/>
                <w:sz w:val="20"/>
                <w:szCs w:val="20"/>
                <w:lang w:val="hy-AM"/>
              </w:rPr>
            </w:pPr>
          </w:p>
        </w:tc>
      </w:tr>
      <w:tr w:rsidR="00334B2F" w:rsidRPr="005E1F72" w14:paraId="34078EA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F7300C" w14:textId="77777777"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15FB1826" w14:textId="77777777" w:rsidR="00334B2F" w:rsidRPr="005E1F72" w:rsidRDefault="00334B2F" w:rsidP="00CB0ADE">
            <w:pPr>
              <w:rPr>
                <w:rFonts w:ascii="GHEA Grapalat" w:hAnsi="GHEA Grapalat" w:cs="Sylfaen"/>
                <w:sz w:val="20"/>
                <w:szCs w:val="20"/>
              </w:rPr>
            </w:pPr>
          </w:p>
          <w:p w14:paraId="5CDA30D6"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9906313" w14:textId="77777777" w:rsidR="00334B2F" w:rsidRPr="005E1F72" w:rsidRDefault="00334B2F" w:rsidP="00CB0ADE">
            <w:pPr>
              <w:rPr>
                <w:rFonts w:ascii="GHEA Grapalat" w:hAnsi="GHEA Grapalat" w:cs="Tahoma"/>
                <w:color w:val="000000"/>
                <w:sz w:val="20"/>
                <w:szCs w:val="20"/>
              </w:rPr>
            </w:pPr>
          </w:p>
          <w:p w14:paraId="7335A7DE" w14:textId="77777777" w:rsidR="00334B2F" w:rsidRPr="005E1F72" w:rsidRDefault="00334B2F" w:rsidP="00CB0ADE">
            <w:pPr>
              <w:rPr>
                <w:rFonts w:ascii="GHEA Grapalat" w:hAnsi="GHEA Grapalat" w:cs="Sylfaen"/>
                <w:sz w:val="20"/>
                <w:szCs w:val="20"/>
              </w:rPr>
            </w:pPr>
          </w:p>
          <w:p w14:paraId="6C75D2ED"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F29C1DC" w14:textId="77777777" w:rsidR="00334B2F" w:rsidRPr="005E1F72" w:rsidRDefault="00334B2F" w:rsidP="00CB0ADE">
            <w:pPr>
              <w:rPr>
                <w:rFonts w:ascii="GHEA Grapalat" w:hAnsi="GHEA Grapalat" w:cs="Sylfaen"/>
                <w:sz w:val="20"/>
                <w:szCs w:val="20"/>
              </w:rPr>
            </w:pPr>
          </w:p>
          <w:p w14:paraId="7FFF072F"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75C3966C"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14:paraId="6B6EB347" w14:textId="77777777"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E0A95A" w14:textId="77777777"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15CD8D3B" w14:textId="77777777" w:rsidR="00334B2F" w:rsidRPr="005E1F72" w:rsidRDefault="00334B2F" w:rsidP="00CB0ADE">
            <w:pPr>
              <w:jc w:val="right"/>
              <w:rPr>
                <w:rFonts w:ascii="GHEA Grapalat" w:hAnsi="GHEA Grapalat" w:cs="Sylfaen"/>
                <w:sz w:val="20"/>
                <w:szCs w:val="20"/>
              </w:rPr>
            </w:pPr>
          </w:p>
          <w:p w14:paraId="09AFD85E"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3A0C5003" w14:textId="77777777" w:rsidR="00334B2F" w:rsidRPr="005E1F72" w:rsidRDefault="00334B2F" w:rsidP="00CB0ADE">
            <w:pPr>
              <w:jc w:val="right"/>
              <w:rPr>
                <w:rFonts w:ascii="GHEA Grapalat" w:hAnsi="GHEA Grapalat" w:cs="Tahoma"/>
                <w:color w:val="000000"/>
                <w:sz w:val="20"/>
                <w:szCs w:val="20"/>
              </w:rPr>
            </w:pPr>
          </w:p>
          <w:p w14:paraId="05664FF8" w14:textId="77777777" w:rsidR="00334B2F" w:rsidRPr="005E1F72" w:rsidRDefault="00334B2F" w:rsidP="00CB0ADE">
            <w:pPr>
              <w:jc w:val="right"/>
              <w:rPr>
                <w:rFonts w:ascii="GHEA Grapalat" w:hAnsi="GHEA Grapalat" w:cs="Tahoma"/>
                <w:color w:val="000000"/>
                <w:sz w:val="20"/>
                <w:szCs w:val="20"/>
              </w:rPr>
            </w:pPr>
          </w:p>
          <w:p w14:paraId="41169E82"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1BCBAAA9" w14:textId="77777777" w:rsidR="00334B2F" w:rsidRPr="005E1F72" w:rsidRDefault="00334B2F" w:rsidP="00CB0ADE">
            <w:pPr>
              <w:jc w:val="right"/>
              <w:rPr>
                <w:rFonts w:ascii="GHEA Grapalat" w:hAnsi="GHEA Grapalat" w:cs="Sylfaen"/>
                <w:sz w:val="20"/>
                <w:szCs w:val="20"/>
              </w:rPr>
            </w:pPr>
          </w:p>
          <w:p w14:paraId="6F5EC92B"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2258642B" w14:textId="77777777" w:rsidR="00334B2F" w:rsidRPr="005E1F72" w:rsidRDefault="00334B2F" w:rsidP="00CB0ADE">
            <w:pPr>
              <w:jc w:val="right"/>
              <w:rPr>
                <w:rFonts w:ascii="GHEA Grapalat" w:hAnsi="GHEA Grapalat" w:cs="Sylfaen"/>
                <w:sz w:val="20"/>
                <w:szCs w:val="20"/>
              </w:rPr>
            </w:pPr>
          </w:p>
        </w:tc>
      </w:tr>
      <w:tr w:rsidR="00334B2F" w:rsidRPr="005E1F72" w14:paraId="39609509"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0F96083"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19F83704" w14:textId="77777777" w:rsidR="00334B2F" w:rsidRPr="005E1F72" w:rsidRDefault="00334B2F"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62635B7C"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18B98562"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203EB235"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2047582C" w14:textId="77777777" w:rsidR="00334B2F" w:rsidRPr="005E1F72" w:rsidRDefault="00334B2F" w:rsidP="00CB0ADE">
            <w:pPr>
              <w:rPr>
                <w:rFonts w:ascii="GHEA Grapalat" w:hAnsi="GHEA Grapalat" w:cs="Tahoma"/>
                <w:color w:val="000000"/>
                <w:sz w:val="20"/>
                <w:szCs w:val="20"/>
              </w:rPr>
            </w:pPr>
          </w:p>
          <w:p w14:paraId="6C0E5D4F" w14:textId="77777777"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E1E8AEB"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74C456E0" w14:textId="77777777" w:rsidR="00334B2F" w:rsidRPr="005E1F72" w:rsidRDefault="00334B2F" w:rsidP="00CB0ADE">
            <w:pPr>
              <w:jc w:val="right"/>
              <w:rPr>
                <w:rFonts w:ascii="GHEA Grapalat" w:hAnsi="GHEA Grapalat" w:cs="Tahoma"/>
                <w:color w:val="000000"/>
                <w:sz w:val="20"/>
                <w:szCs w:val="20"/>
              </w:rPr>
            </w:pPr>
          </w:p>
          <w:p w14:paraId="2B45B2CE" w14:textId="77777777" w:rsidR="00334B2F" w:rsidRPr="005E1F72" w:rsidRDefault="00334B2F" w:rsidP="00CB0ADE">
            <w:pPr>
              <w:jc w:val="right"/>
              <w:rPr>
                <w:rFonts w:ascii="GHEA Grapalat" w:hAnsi="GHEA Grapalat" w:cs="Tahoma"/>
                <w:color w:val="000000"/>
                <w:sz w:val="20"/>
                <w:szCs w:val="20"/>
              </w:rPr>
            </w:pPr>
          </w:p>
          <w:p w14:paraId="2BE9642D"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3B4D5EF" w14:textId="77777777" w:rsidR="00334B2F" w:rsidRPr="005E1F72" w:rsidRDefault="00334B2F"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3B800585" w14:textId="77777777" w:rsidR="00334B2F" w:rsidRPr="005E1F72" w:rsidRDefault="00334B2F" w:rsidP="00CB0ADE">
            <w:pPr>
              <w:jc w:val="right"/>
              <w:rPr>
                <w:rFonts w:ascii="GHEA Grapalat" w:hAnsi="GHEA Grapalat" w:cs="Arial"/>
                <w:sz w:val="20"/>
                <w:szCs w:val="20"/>
                <w:lang w:val="hy-AM"/>
              </w:rPr>
            </w:pPr>
          </w:p>
        </w:tc>
      </w:tr>
      <w:tr w:rsidR="00334B2F" w:rsidRPr="005E1F72" w14:paraId="2B4B1BC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9424C51"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0F76954C" w14:textId="77777777" w:rsidR="00334B2F" w:rsidRPr="005E1F72" w:rsidRDefault="00334B2F" w:rsidP="00CB0ADE">
            <w:pPr>
              <w:rPr>
                <w:rFonts w:ascii="GHEA Grapalat" w:hAnsi="GHEA Grapalat" w:cs="Sylfaen"/>
                <w:sz w:val="20"/>
                <w:szCs w:val="20"/>
              </w:rPr>
            </w:pPr>
          </w:p>
          <w:p w14:paraId="534A3E3A" w14:textId="77777777" w:rsidR="00334B2F" w:rsidRPr="005E1F72" w:rsidRDefault="00334B2F" w:rsidP="00CB0ADE">
            <w:pPr>
              <w:rPr>
                <w:rFonts w:ascii="GHEA Grapalat" w:hAnsi="GHEA Grapalat" w:cs="Sylfaen"/>
                <w:sz w:val="20"/>
                <w:szCs w:val="20"/>
              </w:rPr>
            </w:pPr>
          </w:p>
          <w:p w14:paraId="62422B0F"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1F7ABF2F" w14:textId="77777777" w:rsidR="00334B2F" w:rsidRPr="005E1F72" w:rsidRDefault="00334B2F" w:rsidP="00CB0ADE">
            <w:pPr>
              <w:rPr>
                <w:rFonts w:ascii="GHEA Grapalat" w:hAnsi="GHEA Grapalat" w:cs="Sylfaen"/>
                <w:sz w:val="20"/>
                <w:szCs w:val="20"/>
              </w:rPr>
            </w:pPr>
          </w:p>
          <w:p w14:paraId="430534A8"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39C1EEEB" w14:textId="77777777"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777B3"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33B7EF10" w14:textId="77777777" w:rsidR="00334B2F" w:rsidRPr="005E1F72" w:rsidRDefault="00334B2F" w:rsidP="00CB0ADE">
            <w:pPr>
              <w:rPr>
                <w:rFonts w:ascii="GHEA Grapalat" w:hAnsi="GHEA Grapalat" w:cs="Sylfaen"/>
                <w:sz w:val="20"/>
                <w:szCs w:val="20"/>
              </w:rPr>
            </w:pPr>
          </w:p>
          <w:p w14:paraId="325AF4E8"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667235AE" w14:textId="77777777"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proofErr w:type="gramStart"/>
            <w:r w:rsidRPr="005E1F72">
              <w:rPr>
                <w:rFonts w:ascii="GHEA Grapalat" w:hAnsi="GHEA Grapalat" w:cs="Sylfaen"/>
                <w:sz w:val="20"/>
                <w:szCs w:val="20"/>
                <w:lang w:val="hy-AM"/>
              </w:rPr>
              <w:t>գ</w:t>
            </w:r>
            <w:r w:rsidRPr="005E1F72">
              <w:rPr>
                <w:rFonts w:ascii="GHEA Grapalat" w:hAnsi="GHEA Grapalat" w:cs="Sylfaen"/>
                <w:sz w:val="20"/>
                <w:szCs w:val="20"/>
              </w:rPr>
              <w:t>.Կատարման</w:t>
            </w:r>
            <w:proofErr w:type="gramEnd"/>
            <w:r w:rsidRPr="005E1F72">
              <w:rPr>
                <w:rFonts w:ascii="GHEA Grapalat" w:hAnsi="GHEA Grapalat" w:cs="Sylfaen"/>
                <w:sz w:val="20"/>
                <w:szCs w:val="20"/>
              </w:rPr>
              <w:t xml:space="preserve">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46824667" w14:textId="77777777" w:rsidR="00334B2F" w:rsidRPr="005E1F72" w:rsidRDefault="00334B2F" w:rsidP="00CB0ADE">
            <w:pPr>
              <w:rPr>
                <w:rFonts w:ascii="GHEA Grapalat" w:hAnsi="GHEA Grapalat" w:cs="Sylfaen"/>
                <w:color w:val="000000"/>
                <w:sz w:val="20"/>
                <w:szCs w:val="20"/>
              </w:rPr>
            </w:pPr>
          </w:p>
          <w:p w14:paraId="0ED3B05E" w14:textId="77777777" w:rsidR="00334B2F" w:rsidRPr="005E1F72" w:rsidRDefault="00334B2F" w:rsidP="00CB0ADE">
            <w:pPr>
              <w:rPr>
                <w:rFonts w:ascii="GHEA Grapalat" w:hAnsi="GHEA Grapalat" w:cs="Sylfaen"/>
                <w:sz w:val="20"/>
                <w:szCs w:val="20"/>
              </w:rPr>
            </w:pPr>
          </w:p>
          <w:p w14:paraId="6A21BC8B" w14:textId="77777777" w:rsidR="00334B2F" w:rsidRPr="005E1F72" w:rsidRDefault="00334B2F" w:rsidP="00CB0ADE">
            <w:pPr>
              <w:jc w:val="right"/>
              <w:rPr>
                <w:rFonts w:ascii="GHEA Grapalat" w:hAnsi="GHEA Grapalat" w:cs="Arial"/>
                <w:sz w:val="20"/>
                <w:szCs w:val="20"/>
              </w:rPr>
            </w:pPr>
          </w:p>
        </w:tc>
      </w:tr>
    </w:tbl>
    <w:p w14:paraId="7B748D3B"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15B13A2"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0D09C9"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3D5F5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FD8C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9AC6FBC" w14:textId="77777777" w:rsidR="00334B2F" w:rsidRPr="004B206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47475B89" w14:textId="77777777"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14:paraId="178F6140" w14:textId="77777777"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E1F72" w14:paraId="77A23CDA" w14:textId="77777777" w:rsidTr="00CB0ADE">
        <w:tc>
          <w:tcPr>
            <w:tcW w:w="720" w:type="dxa"/>
            <w:tcBorders>
              <w:top w:val="single" w:sz="4" w:space="0" w:color="auto"/>
              <w:left w:val="single" w:sz="4" w:space="0" w:color="auto"/>
              <w:bottom w:val="single" w:sz="4" w:space="0" w:color="auto"/>
              <w:right w:val="single" w:sz="4" w:space="0" w:color="auto"/>
            </w:tcBorders>
          </w:tcPr>
          <w:p w14:paraId="72929CDA"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D9857C5"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86C151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14:paraId="45718B7D"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001117A" w14:textId="77777777"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340851B5"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E33652B"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54BD0959"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731C764B"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25F308B8"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14:paraId="4E9FCC38" w14:textId="77777777" w:rsidTr="00CB0ADE">
        <w:tc>
          <w:tcPr>
            <w:tcW w:w="720" w:type="dxa"/>
            <w:tcBorders>
              <w:top w:val="single" w:sz="4" w:space="0" w:color="auto"/>
              <w:left w:val="single" w:sz="4" w:space="0" w:color="auto"/>
              <w:bottom w:val="single" w:sz="4" w:space="0" w:color="auto"/>
              <w:right w:val="single" w:sz="4" w:space="0" w:color="auto"/>
            </w:tcBorders>
          </w:tcPr>
          <w:p w14:paraId="26057860"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AE7B40C"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5F2FA89"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582533B"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3BFC2C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14:paraId="7090E45D" w14:textId="77777777" w:rsidTr="00CB0ADE">
        <w:tc>
          <w:tcPr>
            <w:tcW w:w="720" w:type="dxa"/>
            <w:tcBorders>
              <w:top w:val="single" w:sz="4" w:space="0" w:color="auto"/>
              <w:left w:val="single" w:sz="4" w:space="0" w:color="auto"/>
              <w:bottom w:val="single" w:sz="4" w:space="0" w:color="auto"/>
              <w:right w:val="single" w:sz="4" w:space="0" w:color="auto"/>
            </w:tcBorders>
          </w:tcPr>
          <w:p w14:paraId="636A533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1073AC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D6696F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B993A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162A64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14:paraId="6C4E5EF2" w14:textId="77777777" w:rsidTr="00CB0ADE">
        <w:tc>
          <w:tcPr>
            <w:tcW w:w="720" w:type="dxa"/>
            <w:tcBorders>
              <w:top w:val="single" w:sz="4" w:space="0" w:color="auto"/>
              <w:left w:val="single" w:sz="4" w:space="0" w:color="auto"/>
              <w:bottom w:val="single" w:sz="4" w:space="0" w:color="auto"/>
              <w:right w:val="single" w:sz="4" w:space="0" w:color="auto"/>
            </w:tcBorders>
          </w:tcPr>
          <w:p w14:paraId="0195B6CE" w14:textId="77777777" w:rsidR="00334B2F" w:rsidRPr="005E1F72"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92A96B"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7A4AA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8E093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A0426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14:paraId="3966735B" w14:textId="77777777" w:rsidTr="00CB0ADE">
        <w:tc>
          <w:tcPr>
            <w:tcW w:w="720" w:type="dxa"/>
            <w:tcBorders>
              <w:top w:val="single" w:sz="4" w:space="0" w:color="auto"/>
              <w:left w:val="single" w:sz="4" w:space="0" w:color="auto"/>
              <w:bottom w:val="single" w:sz="4" w:space="0" w:color="auto"/>
              <w:right w:val="single" w:sz="4" w:space="0" w:color="auto"/>
            </w:tcBorders>
          </w:tcPr>
          <w:p w14:paraId="159D5EA8" w14:textId="77777777" w:rsidR="00334B2F" w:rsidRPr="005E1F72"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1450682"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0177AE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D2A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4EC1EC23" w14:textId="77777777"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08CECD6" w14:textId="77777777"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14:paraId="4C0314FC" w14:textId="77777777" w:rsidTr="00CB0ADE">
        <w:tc>
          <w:tcPr>
            <w:tcW w:w="720" w:type="dxa"/>
            <w:tcBorders>
              <w:top w:val="single" w:sz="4" w:space="0" w:color="auto"/>
              <w:left w:val="single" w:sz="4" w:space="0" w:color="auto"/>
              <w:bottom w:val="single" w:sz="4" w:space="0" w:color="auto"/>
              <w:right w:val="single" w:sz="4" w:space="0" w:color="auto"/>
            </w:tcBorders>
          </w:tcPr>
          <w:p w14:paraId="2A644AF2" w14:textId="77777777" w:rsidR="00334B2F" w:rsidRPr="005E1F72"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49BDF88" w14:textId="77777777"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ADB586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DAFB6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AEC4B2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60D0198" w14:textId="77777777"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1722B6FA" w14:textId="77777777" w:rsidTr="00CB0ADE">
        <w:tc>
          <w:tcPr>
            <w:tcW w:w="720" w:type="dxa"/>
            <w:tcBorders>
              <w:top w:val="single" w:sz="4" w:space="0" w:color="auto"/>
              <w:left w:val="single" w:sz="4" w:space="0" w:color="auto"/>
              <w:bottom w:val="single" w:sz="4" w:space="0" w:color="auto"/>
              <w:right w:val="single" w:sz="4" w:space="0" w:color="auto"/>
            </w:tcBorders>
          </w:tcPr>
          <w:p w14:paraId="2D48EF8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21AAC3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4CC7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9F30D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622264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34F85C6A" w14:textId="77777777" w:rsidTr="00CB0ADE">
        <w:tc>
          <w:tcPr>
            <w:tcW w:w="720" w:type="dxa"/>
            <w:tcBorders>
              <w:top w:val="single" w:sz="4" w:space="0" w:color="auto"/>
              <w:left w:val="single" w:sz="4" w:space="0" w:color="auto"/>
              <w:bottom w:val="single" w:sz="4" w:space="0" w:color="auto"/>
              <w:right w:val="single" w:sz="4" w:space="0" w:color="auto"/>
            </w:tcBorders>
          </w:tcPr>
          <w:p w14:paraId="29D263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7486DF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0AED08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82AF4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298BD1C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FC669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76521C73" w14:textId="77777777" w:rsidTr="00CB0ADE">
        <w:tc>
          <w:tcPr>
            <w:tcW w:w="720" w:type="dxa"/>
            <w:tcBorders>
              <w:top w:val="single" w:sz="4" w:space="0" w:color="auto"/>
              <w:left w:val="single" w:sz="4" w:space="0" w:color="auto"/>
              <w:bottom w:val="single" w:sz="4" w:space="0" w:color="auto"/>
              <w:right w:val="single" w:sz="4" w:space="0" w:color="auto"/>
            </w:tcBorders>
          </w:tcPr>
          <w:p w14:paraId="36FE12C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C22D54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F5BCF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2A5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62BCC41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7EBB665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63CBE6AE" w14:textId="77777777" w:rsidTr="00CB0ADE">
        <w:tc>
          <w:tcPr>
            <w:tcW w:w="720" w:type="dxa"/>
            <w:tcBorders>
              <w:top w:val="single" w:sz="4" w:space="0" w:color="auto"/>
              <w:left w:val="single" w:sz="4" w:space="0" w:color="auto"/>
              <w:bottom w:val="single" w:sz="4" w:space="0" w:color="auto"/>
              <w:right w:val="single" w:sz="4" w:space="0" w:color="auto"/>
            </w:tcBorders>
          </w:tcPr>
          <w:p w14:paraId="471A69E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B5E969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6C320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D4EA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013B5F6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DC82F5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34B2F" w:rsidRPr="005E1F72" w14:paraId="5D1D725E" w14:textId="77777777" w:rsidTr="00CB0ADE">
        <w:tc>
          <w:tcPr>
            <w:tcW w:w="720" w:type="dxa"/>
            <w:tcBorders>
              <w:top w:val="single" w:sz="4" w:space="0" w:color="auto"/>
              <w:left w:val="single" w:sz="4" w:space="0" w:color="auto"/>
              <w:bottom w:val="single" w:sz="4" w:space="0" w:color="auto"/>
              <w:right w:val="single" w:sz="4" w:space="0" w:color="auto"/>
            </w:tcBorders>
          </w:tcPr>
          <w:p w14:paraId="205D8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EDBC129" w14:textId="77777777" w:rsidR="00334B2F" w:rsidRPr="005E1F72" w:rsidRDefault="00334B2F" w:rsidP="00CB0ADE">
            <w:pPr>
              <w:jc w:val="center"/>
              <w:rPr>
                <w:rFonts w:ascii="GHEA Grapalat" w:hAnsi="GHEA Grapalat"/>
                <w:sz w:val="20"/>
                <w:szCs w:val="20"/>
              </w:rPr>
            </w:pPr>
            <w:proofErr w:type="gramStart"/>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proofErr w:type="gramEnd"/>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F8E15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E1F77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FDE9E5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4A6D45D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0304BBD3" w14:textId="77777777" w:rsidTr="00CB0ADE">
        <w:tc>
          <w:tcPr>
            <w:tcW w:w="720" w:type="dxa"/>
            <w:tcBorders>
              <w:top w:val="single" w:sz="4" w:space="0" w:color="auto"/>
              <w:left w:val="single" w:sz="4" w:space="0" w:color="auto"/>
              <w:bottom w:val="single" w:sz="4" w:space="0" w:color="auto"/>
              <w:right w:val="single" w:sz="4" w:space="0" w:color="auto"/>
            </w:tcBorders>
          </w:tcPr>
          <w:p w14:paraId="4DB9668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C9E1AF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87E114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68F76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70E80FDE"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1B5B59B"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1B98AA00" w14:textId="77777777" w:rsidTr="00CB0ADE">
        <w:tc>
          <w:tcPr>
            <w:tcW w:w="720" w:type="dxa"/>
            <w:tcBorders>
              <w:top w:val="single" w:sz="4" w:space="0" w:color="auto"/>
              <w:left w:val="single" w:sz="4" w:space="0" w:color="auto"/>
              <w:bottom w:val="single" w:sz="4" w:space="0" w:color="auto"/>
              <w:right w:val="single" w:sz="4" w:space="0" w:color="auto"/>
            </w:tcBorders>
          </w:tcPr>
          <w:p w14:paraId="67A6503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25F26A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75B47C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DEBA6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62A0B71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A9D9CE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2FE76B33" w14:textId="77777777" w:rsidTr="00CB0ADE">
        <w:tc>
          <w:tcPr>
            <w:tcW w:w="720" w:type="dxa"/>
            <w:tcBorders>
              <w:top w:val="single" w:sz="4" w:space="0" w:color="auto"/>
              <w:left w:val="single" w:sz="4" w:space="0" w:color="auto"/>
              <w:bottom w:val="single" w:sz="4" w:space="0" w:color="auto"/>
              <w:right w:val="single" w:sz="4" w:space="0" w:color="auto"/>
            </w:tcBorders>
          </w:tcPr>
          <w:p w14:paraId="4ABE8D4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B3FB1D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9764E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06777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F21D4A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36576FB7" w14:textId="77777777" w:rsidTr="00CB0ADE">
        <w:tc>
          <w:tcPr>
            <w:tcW w:w="720" w:type="dxa"/>
            <w:tcBorders>
              <w:top w:val="single" w:sz="4" w:space="0" w:color="auto"/>
              <w:left w:val="single" w:sz="4" w:space="0" w:color="auto"/>
              <w:bottom w:val="single" w:sz="4" w:space="0" w:color="auto"/>
              <w:right w:val="single" w:sz="4" w:space="0" w:color="auto"/>
            </w:tcBorders>
          </w:tcPr>
          <w:p w14:paraId="5C08524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64943F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3C109D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A4206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67CD7D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E70BE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5852ED74" w14:textId="77777777" w:rsidTr="00CB0ADE">
        <w:tc>
          <w:tcPr>
            <w:tcW w:w="720" w:type="dxa"/>
            <w:tcBorders>
              <w:top w:val="single" w:sz="4" w:space="0" w:color="auto"/>
              <w:left w:val="single" w:sz="4" w:space="0" w:color="auto"/>
              <w:bottom w:val="single" w:sz="4" w:space="0" w:color="auto"/>
              <w:right w:val="single" w:sz="4" w:space="0" w:color="auto"/>
            </w:tcBorders>
          </w:tcPr>
          <w:p w14:paraId="53659F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C9AC63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8B42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40A3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25D8EEC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4DC38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34B2F" w:rsidRPr="00A63766" w14:paraId="736D635A" w14:textId="77777777" w:rsidTr="00CB0ADE">
        <w:tc>
          <w:tcPr>
            <w:tcW w:w="720" w:type="dxa"/>
            <w:tcBorders>
              <w:top w:val="single" w:sz="4" w:space="0" w:color="auto"/>
              <w:left w:val="single" w:sz="4" w:space="0" w:color="auto"/>
              <w:bottom w:val="single" w:sz="4" w:space="0" w:color="auto"/>
              <w:right w:val="single" w:sz="4" w:space="0" w:color="auto"/>
            </w:tcBorders>
          </w:tcPr>
          <w:p w14:paraId="006C6C1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A7A4B0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09CFB4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60866B"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2F11967B"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0C6BDD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14:paraId="0E084CB1" w14:textId="77777777" w:rsidTr="00CB0ADE">
        <w:tc>
          <w:tcPr>
            <w:tcW w:w="720" w:type="dxa"/>
            <w:tcBorders>
              <w:top w:val="single" w:sz="4" w:space="0" w:color="auto"/>
              <w:left w:val="single" w:sz="4" w:space="0" w:color="auto"/>
              <w:bottom w:val="single" w:sz="4" w:space="0" w:color="auto"/>
              <w:right w:val="single" w:sz="4" w:space="0" w:color="auto"/>
            </w:tcBorders>
          </w:tcPr>
          <w:p w14:paraId="46895EC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0574C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D952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303FC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A0C89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A63766" w14:paraId="660DDB68" w14:textId="77777777" w:rsidTr="00CB0ADE">
        <w:tc>
          <w:tcPr>
            <w:tcW w:w="720" w:type="dxa"/>
            <w:tcBorders>
              <w:top w:val="single" w:sz="4" w:space="0" w:color="auto"/>
              <w:left w:val="single" w:sz="4" w:space="0" w:color="auto"/>
              <w:bottom w:val="single" w:sz="4" w:space="0" w:color="auto"/>
              <w:right w:val="single" w:sz="4" w:space="0" w:color="auto"/>
            </w:tcBorders>
          </w:tcPr>
          <w:p w14:paraId="6F72D10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2CAED1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DF7421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AF039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22950CE" w14:textId="77777777"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14:paraId="596685DA" w14:textId="77777777" w:rsidTr="00CB0ADE">
        <w:tc>
          <w:tcPr>
            <w:tcW w:w="720" w:type="dxa"/>
            <w:tcBorders>
              <w:top w:val="single" w:sz="4" w:space="0" w:color="auto"/>
              <w:left w:val="single" w:sz="4" w:space="0" w:color="auto"/>
              <w:bottom w:val="single" w:sz="4" w:space="0" w:color="auto"/>
              <w:right w:val="single" w:sz="4" w:space="0" w:color="auto"/>
            </w:tcBorders>
          </w:tcPr>
          <w:p w14:paraId="3CA7063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EA53E5E"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456A1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85115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DF6DF8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w:t>
            </w:r>
            <w:r w:rsidRPr="005E1F72">
              <w:rPr>
                <w:rFonts w:ascii="GHEA Grapalat" w:hAnsi="GHEA Grapalat"/>
                <w:sz w:val="20"/>
                <w:szCs w:val="20"/>
              </w:rPr>
              <w:lastRenderedPageBreak/>
              <w:t xml:space="preserve">լրացվում է պահանջագրի ներկայացման համար հիմք հանդիսացող պայմանագրի </w:t>
            </w:r>
            <w:proofErr w:type="gramStart"/>
            <w:r w:rsidRPr="005E1F72">
              <w:rPr>
                <w:rFonts w:ascii="GHEA Grapalat" w:hAnsi="GHEA Grapalat"/>
                <w:sz w:val="20"/>
                <w:szCs w:val="20"/>
              </w:rPr>
              <w:t>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w:t>
            </w:r>
            <w:proofErr w:type="gramEnd"/>
            <w:r w:rsidRPr="005E1F72">
              <w:rPr>
                <w:rFonts w:ascii="GHEA Grapalat" w:hAnsi="GHEA Grapalat"/>
                <w:sz w:val="20"/>
                <w:szCs w:val="20"/>
              </w:rPr>
              <w:t xml:space="preserve">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2E9AB8A"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A63766" w14:paraId="018A8BE1" w14:textId="77777777" w:rsidTr="00CB0ADE">
        <w:tc>
          <w:tcPr>
            <w:tcW w:w="720" w:type="dxa"/>
            <w:tcBorders>
              <w:top w:val="single" w:sz="4" w:space="0" w:color="auto"/>
              <w:left w:val="single" w:sz="4" w:space="0" w:color="auto"/>
              <w:bottom w:val="single" w:sz="4" w:space="0" w:color="auto"/>
              <w:right w:val="single" w:sz="4" w:space="0" w:color="auto"/>
            </w:tcBorders>
          </w:tcPr>
          <w:p w14:paraId="4D29E94B" w14:textId="77777777"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5BE7BEB5"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8C052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ADF251"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2E360F21"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6AEF2892"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3F4631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14:paraId="5942783E" w14:textId="77777777" w:rsidTr="00CB0ADE">
        <w:tc>
          <w:tcPr>
            <w:tcW w:w="720" w:type="dxa"/>
            <w:tcBorders>
              <w:top w:val="single" w:sz="4" w:space="0" w:color="auto"/>
              <w:left w:val="single" w:sz="4" w:space="0" w:color="auto"/>
              <w:bottom w:val="single" w:sz="4" w:space="0" w:color="auto"/>
              <w:right w:val="single" w:sz="4" w:space="0" w:color="auto"/>
            </w:tcBorders>
          </w:tcPr>
          <w:p w14:paraId="3B24E97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21D52F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A03F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F270D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73E0862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07887FE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9ECD9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34B2F" w:rsidRPr="00A63766" w14:paraId="5F9900DD" w14:textId="77777777" w:rsidTr="00CB0ADE">
        <w:tc>
          <w:tcPr>
            <w:tcW w:w="720" w:type="dxa"/>
            <w:tcBorders>
              <w:top w:val="single" w:sz="4" w:space="0" w:color="auto"/>
              <w:left w:val="single" w:sz="4" w:space="0" w:color="auto"/>
              <w:bottom w:val="single" w:sz="4" w:space="0" w:color="auto"/>
              <w:right w:val="single" w:sz="4" w:space="0" w:color="auto"/>
            </w:tcBorders>
          </w:tcPr>
          <w:p w14:paraId="660BC08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BE7063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E644C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E91CD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0E047E2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D68AFC1" w14:textId="77777777"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42B562F"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D95FF1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5E683A7F" w14:textId="77777777" w:rsidR="00334B2F" w:rsidRPr="005E1F72" w:rsidRDefault="00334B2F" w:rsidP="00CB0ADE">
            <w:pPr>
              <w:jc w:val="center"/>
              <w:rPr>
                <w:rFonts w:ascii="GHEA Grapalat" w:hAnsi="GHEA Grapalat"/>
                <w:sz w:val="20"/>
                <w:szCs w:val="20"/>
                <w:lang w:val="hy-AM"/>
              </w:rPr>
            </w:pPr>
          </w:p>
        </w:tc>
      </w:tr>
      <w:tr w:rsidR="00334B2F" w:rsidRPr="00A63766" w14:paraId="116B89E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BC2F940"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1E0D35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919325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ADC74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23C25F5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2D1163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5A4E85B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14:paraId="3559DDBB" w14:textId="77777777" w:rsidTr="00CB0ADE">
        <w:tc>
          <w:tcPr>
            <w:tcW w:w="720" w:type="dxa"/>
            <w:tcBorders>
              <w:top w:val="single" w:sz="4" w:space="0" w:color="auto"/>
              <w:left w:val="single" w:sz="4" w:space="0" w:color="auto"/>
              <w:bottom w:val="single" w:sz="4" w:space="0" w:color="auto"/>
              <w:right w:val="single" w:sz="4" w:space="0" w:color="auto"/>
            </w:tcBorders>
          </w:tcPr>
          <w:p w14:paraId="6595478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E5776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023A70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CC93B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6D4C705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87F43D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14:paraId="3C5C00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9C0DDF"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4CD140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A863F9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423EA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776B3C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80B48E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13F86C3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14:paraId="52FB5886" w14:textId="77777777" w:rsidTr="00CB0ADE">
        <w:tc>
          <w:tcPr>
            <w:tcW w:w="720" w:type="dxa"/>
            <w:tcBorders>
              <w:top w:val="single" w:sz="4" w:space="0" w:color="auto"/>
              <w:left w:val="single" w:sz="4" w:space="0" w:color="auto"/>
              <w:bottom w:val="single" w:sz="4" w:space="0" w:color="auto"/>
              <w:right w:val="single" w:sz="4" w:space="0" w:color="auto"/>
            </w:tcBorders>
          </w:tcPr>
          <w:p w14:paraId="307DA16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A65EE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w:t>
            </w:r>
            <w:r w:rsidRPr="005E1F72">
              <w:rPr>
                <w:rFonts w:ascii="GHEA Grapalat" w:hAnsi="GHEA Grapalat"/>
                <w:sz w:val="20"/>
                <w:szCs w:val="20"/>
              </w:rPr>
              <w:lastRenderedPageBreak/>
              <w:t>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F92FC3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34E283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0EDD7E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ֆինանսական </w:t>
            </w:r>
            <w:r w:rsidRPr="005E1F72">
              <w:rPr>
                <w:rFonts w:ascii="GHEA Grapalat" w:hAnsi="GHEA Grapalat"/>
                <w:sz w:val="20"/>
                <w:szCs w:val="20"/>
              </w:rPr>
              <w:lastRenderedPageBreak/>
              <w:t>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w:t>
            </w:r>
            <w:proofErr w:type="gramStart"/>
            <w:r w:rsidRPr="005E1F72">
              <w:rPr>
                <w:rFonts w:ascii="GHEA Grapalat" w:hAnsi="GHEA Grapalat"/>
                <w:sz w:val="20"/>
                <w:szCs w:val="20"/>
              </w:rPr>
              <w:t xml:space="preserve">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w:t>
            </w:r>
            <w:proofErr w:type="gramEnd"/>
            <w:r w:rsidRPr="005E1F72">
              <w:rPr>
                <w:rFonts w:ascii="GHEA Grapalat" w:hAnsi="GHEA Grapalat"/>
                <w:sz w:val="20"/>
                <w:szCs w:val="20"/>
                <w:lang w:val="hy-AM"/>
              </w:rPr>
              <w:t xml:space="preserve">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F816B39" w14:textId="77777777" w:rsidR="00334B2F" w:rsidRPr="005E1F72" w:rsidRDefault="00334B2F" w:rsidP="00CB0ADE">
            <w:pPr>
              <w:jc w:val="center"/>
              <w:rPr>
                <w:rFonts w:ascii="GHEA Grapalat" w:hAnsi="GHEA Grapalat"/>
                <w:sz w:val="20"/>
                <w:szCs w:val="20"/>
              </w:rPr>
            </w:pPr>
          </w:p>
        </w:tc>
      </w:tr>
      <w:tr w:rsidR="00334B2F" w:rsidRPr="005E1F72" w14:paraId="789ECE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7FFF66" w14:textId="77777777" w:rsidR="00334B2F" w:rsidRPr="005E1F72" w:rsidRDefault="00334B2F"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C75A30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7FD100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5BA78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13652C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C12CF12" w14:textId="77777777" w:rsidR="00334B2F" w:rsidRPr="005E1F72" w:rsidRDefault="00334B2F" w:rsidP="00CB0ADE">
            <w:pPr>
              <w:jc w:val="center"/>
              <w:rPr>
                <w:rFonts w:ascii="GHEA Grapalat" w:hAnsi="GHEA Grapalat"/>
                <w:sz w:val="20"/>
                <w:szCs w:val="20"/>
              </w:rPr>
            </w:pPr>
          </w:p>
        </w:tc>
      </w:tr>
      <w:tr w:rsidR="00334B2F" w:rsidRPr="005E1F72" w14:paraId="7D4B6C75" w14:textId="77777777" w:rsidTr="00CB0ADE">
        <w:tc>
          <w:tcPr>
            <w:tcW w:w="720" w:type="dxa"/>
            <w:tcBorders>
              <w:top w:val="single" w:sz="4" w:space="0" w:color="auto"/>
              <w:left w:val="single" w:sz="4" w:space="0" w:color="auto"/>
              <w:bottom w:val="single" w:sz="4" w:space="0" w:color="auto"/>
              <w:right w:val="single" w:sz="4" w:space="0" w:color="auto"/>
            </w:tcBorders>
          </w:tcPr>
          <w:p w14:paraId="7F6563D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B4DAE4"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3E534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0E1E7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AB39A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730FC4B" w14:textId="77777777" w:rsidR="00334B2F" w:rsidRPr="005E1F72" w:rsidRDefault="00334B2F" w:rsidP="00CB0ADE">
            <w:pPr>
              <w:jc w:val="center"/>
              <w:rPr>
                <w:rFonts w:ascii="GHEA Grapalat" w:hAnsi="GHEA Grapalat"/>
                <w:sz w:val="20"/>
                <w:szCs w:val="20"/>
              </w:rPr>
            </w:pPr>
          </w:p>
        </w:tc>
      </w:tr>
      <w:tr w:rsidR="00334B2F" w:rsidRPr="005E1F72" w14:paraId="00819812" w14:textId="77777777" w:rsidTr="00CB0ADE">
        <w:tc>
          <w:tcPr>
            <w:tcW w:w="720" w:type="dxa"/>
            <w:tcBorders>
              <w:top w:val="single" w:sz="4" w:space="0" w:color="auto"/>
              <w:left w:val="single" w:sz="4" w:space="0" w:color="auto"/>
              <w:bottom w:val="single" w:sz="4" w:space="0" w:color="auto"/>
              <w:right w:val="single" w:sz="4" w:space="0" w:color="auto"/>
            </w:tcBorders>
          </w:tcPr>
          <w:p w14:paraId="518CD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2854CE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EE5171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36B8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2F31E1D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B25C09" w14:textId="77777777" w:rsidR="00334B2F" w:rsidRPr="005E1F72" w:rsidRDefault="00334B2F" w:rsidP="00CB0ADE">
            <w:pPr>
              <w:jc w:val="center"/>
              <w:rPr>
                <w:rFonts w:ascii="GHEA Grapalat" w:hAnsi="GHEA Grapalat"/>
                <w:sz w:val="20"/>
                <w:szCs w:val="20"/>
              </w:rPr>
            </w:pPr>
          </w:p>
        </w:tc>
      </w:tr>
      <w:tr w:rsidR="00334B2F" w:rsidRPr="005E1F72" w14:paraId="0F7EB805" w14:textId="77777777" w:rsidTr="00CB0ADE">
        <w:tc>
          <w:tcPr>
            <w:tcW w:w="720" w:type="dxa"/>
            <w:tcBorders>
              <w:top w:val="single" w:sz="4" w:space="0" w:color="auto"/>
              <w:left w:val="single" w:sz="4" w:space="0" w:color="auto"/>
              <w:bottom w:val="single" w:sz="4" w:space="0" w:color="auto"/>
              <w:right w:val="single" w:sz="4" w:space="0" w:color="auto"/>
            </w:tcBorders>
          </w:tcPr>
          <w:p w14:paraId="06B3930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B442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B11CF9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55A00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0E8BE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BF34A86" w14:textId="77777777" w:rsidR="00334B2F" w:rsidRPr="005E1F72" w:rsidRDefault="00334B2F" w:rsidP="00CB0ADE">
            <w:pPr>
              <w:jc w:val="center"/>
              <w:rPr>
                <w:rFonts w:ascii="GHEA Grapalat" w:hAnsi="GHEA Grapalat"/>
                <w:sz w:val="20"/>
                <w:szCs w:val="20"/>
              </w:rPr>
            </w:pPr>
          </w:p>
        </w:tc>
      </w:tr>
      <w:tr w:rsidR="00334B2F" w:rsidRPr="000E3911" w14:paraId="7376C1A9" w14:textId="77777777" w:rsidTr="00CB0ADE">
        <w:tc>
          <w:tcPr>
            <w:tcW w:w="720" w:type="dxa"/>
            <w:tcBorders>
              <w:top w:val="single" w:sz="4" w:space="0" w:color="auto"/>
              <w:left w:val="single" w:sz="4" w:space="0" w:color="auto"/>
              <w:bottom w:val="single" w:sz="4" w:space="0" w:color="auto"/>
              <w:right w:val="single" w:sz="4" w:space="0" w:color="auto"/>
            </w:tcBorders>
          </w:tcPr>
          <w:p w14:paraId="0B665A4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0A2340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9B3C3E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6EF4B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BAE1599" w14:textId="77777777"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07F6C9E" w14:textId="77777777" w:rsidR="00334B2F" w:rsidRPr="000E3911" w:rsidRDefault="00334B2F" w:rsidP="00CB0ADE">
            <w:pPr>
              <w:jc w:val="center"/>
              <w:rPr>
                <w:rFonts w:ascii="GHEA Grapalat" w:hAnsi="GHEA Grapalat"/>
                <w:sz w:val="20"/>
                <w:szCs w:val="20"/>
              </w:rPr>
            </w:pPr>
          </w:p>
        </w:tc>
      </w:tr>
    </w:tbl>
    <w:p w14:paraId="2DF06F8D" w14:textId="77777777" w:rsidR="00334B2F" w:rsidRPr="000F4414" w:rsidRDefault="00334B2F" w:rsidP="00334B2F">
      <w:pPr>
        <w:pStyle w:val="BodyTextIndent"/>
        <w:jc w:val="right"/>
        <w:rPr>
          <w:rFonts w:ascii="GHEA Grapalat" w:hAnsi="GHEA Grapalat" w:cs="Sylfaen"/>
          <w:i w:val="0"/>
          <w:lang w:val="en-US"/>
        </w:rPr>
      </w:pPr>
    </w:p>
    <w:p w14:paraId="7BF43123" w14:textId="77777777" w:rsidR="00334B2F" w:rsidRPr="000E3911" w:rsidRDefault="00334B2F" w:rsidP="00334B2F">
      <w:pPr>
        <w:pStyle w:val="BodyTextIndent"/>
        <w:jc w:val="right"/>
        <w:rPr>
          <w:rFonts w:ascii="GHEA Grapalat" w:hAnsi="GHEA Grapalat" w:cs="Sylfaen"/>
          <w:i w:val="0"/>
          <w:lang w:val="en-US"/>
        </w:rPr>
      </w:pPr>
    </w:p>
    <w:p w14:paraId="620DFF67" w14:textId="77777777" w:rsidR="00334B2F" w:rsidRPr="000E3911" w:rsidRDefault="00334B2F" w:rsidP="00334B2F">
      <w:pPr>
        <w:pStyle w:val="BodyTextIndent"/>
        <w:jc w:val="right"/>
        <w:rPr>
          <w:rFonts w:ascii="GHEA Grapalat" w:hAnsi="GHEA Grapalat" w:cs="Sylfaen"/>
          <w:i w:val="0"/>
          <w:lang w:val="en-US"/>
        </w:rPr>
      </w:pPr>
    </w:p>
    <w:p w14:paraId="4E0BFDA4" w14:textId="77777777" w:rsidR="00334B2F" w:rsidRPr="000E3911" w:rsidRDefault="00334B2F" w:rsidP="00334B2F">
      <w:pPr>
        <w:pStyle w:val="BodyTextIndent"/>
        <w:jc w:val="right"/>
        <w:rPr>
          <w:rFonts w:ascii="GHEA Grapalat" w:hAnsi="GHEA Grapalat" w:cs="Sylfaen"/>
          <w:i w:val="0"/>
          <w:lang w:val="en-US"/>
        </w:rPr>
      </w:pPr>
    </w:p>
    <w:p w14:paraId="0FB93DDF" w14:textId="5C93B1AA" w:rsidR="00F02279" w:rsidRPr="00FB1EC7" w:rsidRDefault="00334B2F" w:rsidP="00C95022">
      <w:pPr>
        <w:pStyle w:val="BodyTextIndent3"/>
        <w:spacing w:line="240" w:lineRule="auto"/>
        <w:jc w:val="right"/>
        <w:rPr>
          <w:rFonts w:ascii="GHEA Grapalat" w:hAnsi="GHEA Grapalat"/>
        </w:rPr>
      </w:pPr>
      <w:r>
        <w:rPr>
          <w:rFonts w:ascii="GHEA Grapalat" w:hAnsi="GHEA Grapalat"/>
          <w:b/>
          <w:lang w:val="hy-AM"/>
        </w:rPr>
        <w:br w:type="page"/>
      </w:r>
    </w:p>
    <w:p w14:paraId="5087428B" w14:textId="77777777" w:rsidR="00F02279" w:rsidRPr="00785E88" w:rsidRDefault="00F02279" w:rsidP="00F02279">
      <w:pPr>
        <w:pStyle w:val="BodyTextIndent3"/>
        <w:spacing w:line="240" w:lineRule="auto"/>
        <w:jc w:val="right"/>
        <w:rPr>
          <w:rFonts w:ascii="GHEA Grapalat" w:hAnsi="GHEA Grapalat" w:cs="Sylfaen"/>
          <w:b/>
        </w:rPr>
      </w:pPr>
      <w:r w:rsidRPr="00785E88">
        <w:rPr>
          <w:rFonts w:ascii="GHEA Grapalat" w:hAnsi="GHEA Grapalat" w:cs="Sylfaen"/>
          <w:b/>
          <w:lang w:val="hy-AM"/>
        </w:rPr>
        <w:lastRenderedPageBreak/>
        <w:t xml:space="preserve">Հավելված </w:t>
      </w:r>
      <w:r w:rsidR="0019419E" w:rsidRPr="00785E88">
        <w:rPr>
          <w:rFonts w:ascii="GHEA Grapalat" w:hAnsi="GHEA Grapalat" w:cs="Sylfaen"/>
          <w:b/>
        </w:rPr>
        <w:t>7</w:t>
      </w:r>
      <w:r w:rsidR="00B23361">
        <w:rPr>
          <w:rFonts w:ascii="GHEA Grapalat" w:hAnsi="GHEA Grapalat" w:cs="Sylfaen"/>
          <w:b/>
          <w:vertAlign w:val="superscript"/>
        </w:rPr>
        <w:t>26</w:t>
      </w:r>
      <w:r w:rsidRPr="00785E88">
        <w:rPr>
          <w:rStyle w:val="FootnoteReference"/>
          <w:rFonts w:ascii="GHEA Grapalat" w:hAnsi="GHEA Grapalat" w:cs="Sylfaen"/>
          <w:b/>
          <w:color w:val="FFFFFF"/>
        </w:rPr>
        <w:footnoteReference w:id="5"/>
      </w:r>
    </w:p>
    <w:p w14:paraId="7010A09D" w14:textId="64784094" w:rsidR="00F02279" w:rsidRPr="00FB1EC7" w:rsidRDefault="00F02279" w:rsidP="00F02279">
      <w:pPr>
        <w:pStyle w:val="BodyTextIndent3"/>
        <w:spacing w:line="240" w:lineRule="auto"/>
        <w:jc w:val="right"/>
        <w:rPr>
          <w:rFonts w:ascii="GHEA Grapalat" w:hAnsi="GHEA Grapalat" w:cs="Sylfaen"/>
          <w:b/>
          <w:lang w:val="hy-AM"/>
        </w:rPr>
      </w:pPr>
      <w:r w:rsidRPr="00785E88">
        <w:rPr>
          <w:rFonts w:ascii="GHEA Grapalat" w:hAnsi="GHEA Grapalat" w:cs="Sylfaen"/>
          <w:b/>
          <w:lang w:val="hy-AM"/>
        </w:rPr>
        <w:t>«</w:t>
      </w:r>
      <w:r w:rsidR="00C95022">
        <w:rPr>
          <w:rFonts w:ascii="GHEA Grapalat" w:hAnsi="GHEA Grapalat" w:cs="Sylfaen"/>
          <w:b/>
        </w:rPr>
        <w:t>ԿՄԲՀ</w:t>
      </w:r>
      <w:r w:rsidRPr="00785E88">
        <w:rPr>
          <w:rFonts w:ascii="GHEA Grapalat" w:hAnsi="GHEA Grapalat" w:cs="Sylfaen"/>
          <w:b/>
          <w:lang w:val="hy-AM"/>
        </w:rPr>
        <w:t>-</w:t>
      </w:r>
      <w:r w:rsidR="00C95022">
        <w:rPr>
          <w:rFonts w:ascii="GHEA Grapalat" w:hAnsi="GHEA Grapalat" w:cs="Sylfaen"/>
          <w:b/>
        </w:rPr>
        <w:t>ԳՀ</w:t>
      </w:r>
      <w:r w:rsidRPr="00785E88">
        <w:rPr>
          <w:rFonts w:ascii="GHEA Grapalat" w:hAnsi="GHEA Grapalat" w:cs="Sylfaen"/>
          <w:b/>
        </w:rPr>
        <w:t>ԱՇ</w:t>
      </w:r>
      <w:r w:rsidRPr="00785E88">
        <w:rPr>
          <w:rFonts w:ascii="GHEA Grapalat" w:hAnsi="GHEA Grapalat" w:cs="Sylfaen"/>
          <w:b/>
          <w:lang w:val="hy-AM"/>
        </w:rPr>
        <w:t>ՁԲ-</w:t>
      </w:r>
      <w:r w:rsidR="00C95022">
        <w:rPr>
          <w:rFonts w:ascii="GHEA Grapalat" w:hAnsi="GHEA Grapalat" w:cs="Sylfaen"/>
          <w:b/>
        </w:rPr>
        <w:t>22/47</w:t>
      </w:r>
      <w:r w:rsidRPr="00785E88">
        <w:rPr>
          <w:rFonts w:ascii="GHEA Grapalat" w:hAnsi="GHEA Grapalat" w:cs="Sylfaen"/>
          <w:b/>
          <w:lang w:val="hy-AM"/>
        </w:rPr>
        <w:t>»*  ծածկագրով</w:t>
      </w:r>
    </w:p>
    <w:p w14:paraId="48EEAA3C" w14:textId="40298CE8" w:rsidR="00F02279" w:rsidRPr="00FB1EC7" w:rsidRDefault="00C95022" w:rsidP="00F02279">
      <w:pPr>
        <w:pStyle w:val="BodyTextIndent3"/>
        <w:spacing w:line="240" w:lineRule="auto"/>
        <w:jc w:val="right"/>
        <w:rPr>
          <w:rFonts w:ascii="GHEA Grapalat" w:hAnsi="GHEA Grapalat" w:cs="Sylfaen"/>
          <w:b/>
          <w:lang w:val="hy-AM"/>
        </w:rPr>
      </w:pPr>
      <w:r>
        <w:rPr>
          <w:rFonts w:ascii="GHEA Grapalat" w:hAnsi="GHEA Grapalat" w:cs="Sylfaen"/>
          <w:b/>
        </w:rPr>
        <w:t>Գնանշման հարցման</w:t>
      </w:r>
      <w:r w:rsidR="00F02279" w:rsidRPr="00FB1EC7">
        <w:rPr>
          <w:rFonts w:ascii="GHEA Grapalat" w:hAnsi="GHEA Grapalat" w:cs="Sylfaen"/>
          <w:b/>
          <w:lang w:val="hy-AM"/>
        </w:rPr>
        <w:t xml:space="preserve"> մրցույթի հրավերի</w:t>
      </w:r>
    </w:p>
    <w:p w14:paraId="07059BBD" w14:textId="77777777" w:rsidR="00F02279" w:rsidRPr="00FB1EC7" w:rsidRDefault="00F02279" w:rsidP="00F02279">
      <w:pPr>
        <w:jc w:val="right"/>
        <w:rPr>
          <w:rFonts w:ascii="GHEA Grapalat" w:hAnsi="GHEA Grapalat"/>
          <w:lang w:val="es-ES"/>
        </w:rPr>
      </w:pPr>
    </w:p>
    <w:p w14:paraId="7D345043" w14:textId="77777777" w:rsidR="00F02279" w:rsidRPr="00FB1EC7" w:rsidRDefault="00F02279" w:rsidP="00F02279">
      <w:pPr>
        <w:tabs>
          <w:tab w:val="left" w:pos="2268"/>
        </w:tabs>
        <w:ind w:left="-284" w:firstLine="284"/>
        <w:jc w:val="right"/>
        <w:rPr>
          <w:rFonts w:ascii="GHEA Grapalat" w:hAnsi="GHEA Grapalat"/>
          <w:lang w:val="es-ES"/>
        </w:rPr>
      </w:pPr>
    </w:p>
    <w:p w14:paraId="5AF819CB" w14:textId="742749B4" w:rsidR="00F02279" w:rsidRPr="00FB1EC7" w:rsidRDefault="00C95022" w:rsidP="00F02279">
      <w:pPr>
        <w:ind w:left="-142" w:firstLine="142"/>
        <w:jc w:val="center"/>
        <w:rPr>
          <w:rFonts w:ascii="GHEA Grapalat" w:hAnsi="GHEA Grapalat"/>
          <w:b/>
          <w:sz w:val="20"/>
          <w:szCs w:val="20"/>
          <w:lang w:val="es-ES"/>
        </w:rPr>
      </w:pPr>
      <w:r>
        <w:rPr>
          <w:rFonts w:ascii="GHEA Grapalat" w:hAnsi="GHEA Grapalat" w:cs="Sylfaen"/>
          <w:b/>
          <w:sz w:val="20"/>
          <w:szCs w:val="20"/>
          <w:lang w:val="pt-BR"/>
        </w:rPr>
        <w:t>ՀԱՄԱՅՆՔԻ</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ԿԱՐԻՔՆԵՐԻ</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ՀԱՄԱՐ</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ԿԱՊԱԼԱՅԻՆ</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ԱՇԽԱՏԱՆՔՆԵՐԻ</w:t>
      </w:r>
      <w:r w:rsidR="00F02279" w:rsidRPr="00FB1EC7">
        <w:rPr>
          <w:rFonts w:ascii="GHEA Grapalat" w:hAnsi="GHEA Grapalat" w:cs="Times Armenian"/>
          <w:b/>
          <w:sz w:val="20"/>
          <w:szCs w:val="20"/>
          <w:lang w:val="es-ES"/>
        </w:rPr>
        <w:t xml:space="preserve">  </w:t>
      </w:r>
      <w:r w:rsidR="00F02279" w:rsidRPr="00FB1EC7">
        <w:rPr>
          <w:rFonts w:ascii="GHEA Grapalat" w:hAnsi="GHEA Grapalat" w:cs="Sylfaen"/>
          <w:b/>
          <w:sz w:val="20"/>
          <w:szCs w:val="20"/>
          <w:lang w:val="pt-BR"/>
        </w:rPr>
        <w:t>ԿԱՏԱՐՄԱՆ</w:t>
      </w:r>
    </w:p>
    <w:p w14:paraId="7B025988" w14:textId="22438676" w:rsidR="00F02279" w:rsidRPr="00FB1EC7" w:rsidRDefault="00F02279" w:rsidP="00F02279">
      <w:pPr>
        <w:ind w:left="-142" w:firstLine="142"/>
        <w:jc w:val="center"/>
        <w:rPr>
          <w:rFonts w:ascii="GHEA Grapalat" w:hAnsi="GHEA Grapalat" w:cs="Times Armenian"/>
          <w:b/>
          <w:sz w:val="20"/>
          <w:szCs w:val="20"/>
          <w:lang w:val="es-ES"/>
        </w:rPr>
      </w:pP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ԳՆՄԱՆ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ՊԱՅՄԱՆԱԳԻՐ</w:t>
      </w:r>
      <w:r w:rsidRPr="00FB1EC7">
        <w:rPr>
          <w:rFonts w:ascii="GHEA Grapalat" w:hAnsi="GHEA Grapalat" w:cs="Times Armenian"/>
          <w:b/>
          <w:sz w:val="20"/>
          <w:szCs w:val="20"/>
          <w:lang w:val="es-ES"/>
        </w:rPr>
        <w:t xml:space="preserve">   </w:t>
      </w:r>
    </w:p>
    <w:p w14:paraId="2431BFFA" w14:textId="58562689" w:rsidR="00F02279" w:rsidRPr="00C95022" w:rsidRDefault="00F02279" w:rsidP="00F02279">
      <w:pPr>
        <w:ind w:left="-142" w:firstLine="142"/>
        <w:jc w:val="center"/>
        <w:rPr>
          <w:rFonts w:ascii="GHEA Grapalat" w:hAnsi="GHEA Grapalat"/>
          <w:b/>
          <w:sz w:val="20"/>
          <w:szCs w:val="20"/>
          <w:u w:val="single"/>
          <w:lang w:val="es-ES"/>
        </w:rPr>
      </w:pPr>
      <w:r w:rsidRPr="00FB1EC7">
        <w:rPr>
          <w:rFonts w:ascii="GHEA Grapalat" w:hAnsi="GHEA Grapalat"/>
          <w:b/>
          <w:sz w:val="20"/>
          <w:szCs w:val="20"/>
          <w:lang w:val="hy-AM"/>
        </w:rPr>
        <w:t>N</w:t>
      </w:r>
      <w:r w:rsidRPr="00FB1EC7">
        <w:rPr>
          <w:rFonts w:ascii="GHEA Grapalat" w:hAnsi="GHEA Grapalat"/>
          <w:b/>
          <w:sz w:val="20"/>
          <w:szCs w:val="20"/>
          <w:lang w:val="es-ES"/>
        </w:rPr>
        <w:t xml:space="preserve"> </w:t>
      </w:r>
      <w:r w:rsidR="00C95022">
        <w:rPr>
          <w:rFonts w:ascii="GHEA Grapalat" w:hAnsi="GHEA Grapalat" w:cs="Sylfaen"/>
          <w:b/>
        </w:rPr>
        <w:t>ԿՄԲՀ</w:t>
      </w:r>
      <w:r w:rsidR="00C95022" w:rsidRPr="00785E88">
        <w:rPr>
          <w:rFonts w:ascii="GHEA Grapalat" w:hAnsi="GHEA Grapalat" w:cs="Sylfaen"/>
          <w:b/>
          <w:lang w:val="hy-AM"/>
        </w:rPr>
        <w:t>-</w:t>
      </w:r>
      <w:r w:rsidR="00C95022">
        <w:rPr>
          <w:rFonts w:ascii="GHEA Grapalat" w:hAnsi="GHEA Grapalat" w:cs="Sylfaen"/>
          <w:b/>
        </w:rPr>
        <w:t>ԳՀ</w:t>
      </w:r>
      <w:r w:rsidR="00C95022" w:rsidRPr="00785E88">
        <w:rPr>
          <w:rFonts w:ascii="GHEA Grapalat" w:hAnsi="GHEA Grapalat" w:cs="Sylfaen"/>
          <w:b/>
        </w:rPr>
        <w:t>ԱՇ</w:t>
      </w:r>
      <w:r w:rsidR="00C95022" w:rsidRPr="00785E88">
        <w:rPr>
          <w:rFonts w:ascii="GHEA Grapalat" w:hAnsi="GHEA Grapalat" w:cs="Sylfaen"/>
          <w:b/>
          <w:lang w:val="hy-AM"/>
        </w:rPr>
        <w:t>ՁԲ-</w:t>
      </w:r>
      <w:r w:rsidR="00C95022" w:rsidRPr="00C95022">
        <w:rPr>
          <w:rFonts w:ascii="GHEA Grapalat" w:hAnsi="GHEA Grapalat" w:cs="Sylfaen"/>
          <w:b/>
          <w:lang w:val="es-ES"/>
        </w:rPr>
        <w:t>22/47</w:t>
      </w:r>
    </w:p>
    <w:p w14:paraId="239EA02E" w14:textId="5645A288" w:rsidR="00F02279" w:rsidRPr="00FB1EC7" w:rsidRDefault="00F02279" w:rsidP="00F02279">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Pr="00FB1EC7">
        <w:rPr>
          <w:rFonts w:ascii="GHEA Grapalat" w:hAnsi="GHEA Grapalat" w:cs="Sylfaen"/>
          <w:sz w:val="20"/>
          <w:u w:val="single"/>
          <w:lang w:val="es-ES"/>
        </w:rPr>
        <w:t xml:space="preserve">           </w:t>
      </w:r>
      <w:r w:rsidRPr="00FB1EC7">
        <w:rPr>
          <w:rFonts w:ascii="GHEA Grapalat" w:hAnsi="GHEA Grapalat" w:cs="Sylfaen"/>
          <w:sz w:val="20"/>
          <w:lang w:val="hy-AM"/>
        </w:rPr>
        <w:t xml:space="preserve">                                                                                         </w:t>
      </w:r>
      <w:r w:rsidRPr="00FB1EC7">
        <w:rPr>
          <w:rFonts w:ascii="GHEA Grapalat" w:hAnsi="GHEA Grapalat" w:cs="Sylfaen"/>
          <w:sz w:val="20"/>
          <w:lang w:val="es-ES"/>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w:t>
      </w:r>
      <w:r w:rsidR="00C95022" w:rsidRPr="00C95022">
        <w:rPr>
          <w:rFonts w:ascii="GHEA Grapalat" w:hAnsi="GHEA Grapalat" w:cs="Sylfaen"/>
          <w:sz w:val="20"/>
          <w:lang w:val="hy-AM"/>
        </w:rPr>
        <w:t>22</w:t>
      </w:r>
      <w:r w:rsidRPr="00FB1EC7">
        <w:rPr>
          <w:rFonts w:ascii="GHEA Grapalat" w:hAnsi="GHEA Grapalat" w:cs="Sylfaen"/>
          <w:sz w:val="20"/>
          <w:lang w:val="hy-AM"/>
        </w:rPr>
        <w:t xml:space="preserve"> թ.</w:t>
      </w:r>
    </w:p>
    <w:p w14:paraId="1773CDB2" w14:textId="77777777" w:rsidR="00F02279" w:rsidRPr="00FB1EC7" w:rsidRDefault="00F02279" w:rsidP="00F02279">
      <w:pPr>
        <w:jc w:val="both"/>
        <w:rPr>
          <w:rFonts w:ascii="GHEA Grapalat" w:hAnsi="GHEA Grapalat"/>
          <w:lang w:val="es-ES"/>
        </w:rPr>
      </w:pPr>
    </w:p>
    <w:p w14:paraId="50A6D5FE" w14:textId="77777777" w:rsidR="00F02279" w:rsidRPr="00FB1EC7" w:rsidRDefault="00F02279" w:rsidP="00F02279">
      <w:pPr>
        <w:jc w:val="both"/>
        <w:rPr>
          <w:rFonts w:ascii="GHEA Grapalat" w:hAnsi="GHEA Grapalat"/>
          <w:lang w:val="es-ES"/>
        </w:rPr>
      </w:pPr>
    </w:p>
    <w:p w14:paraId="2B6C512F" w14:textId="71E42B48"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w:t>
      </w:r>
      <w:r w:rsidR="00C95022">
        <w:rPr>
          <w:rFonts w:ascii="GHEA Grapalat" w:hAnsi="GHEA Grapalat" w:cs="Sylfaen"/>
          <w:sz w:val="20"/>
          <w:szCs w:val="20"/>
          <w:lang w:val="pt-BR"/>
        </w:rPr>
        <w:t>Բյուրեղավանի համայնքապետարանը</w:t>
      </w:r>
      <w:r w:rsidRPr="00FB1EC7">
        <w:rPr>
          <w:rFonts w:ascii="GHEA Grapalat" w:hAnsi="GHEA Grapalat" w:cs="Sylfaen"/>
          <w:sz w:val="20"/>
          <w:szCs w:val="20"/>
          <w:lang w:val="pt-BR"/>
        </w:rPr>
        <w:t>»,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75733EBB" w14:textId="77777777" w:rsidR="00F02279" w:rsidRPr="00FB1EC7" w:rsidRDefault="00F02279" w:rsidP="00F02279">
      <w:pPr>
        <w:ind w:firstLine="709"/>
        <w:jc w:val="both"/>
        <w:rPr>
          <w:rFonts w:ascii="GHEA Grapalat" w:hAnsi="GHEA Grapalat"/>
          <w:b/>
          <w:lang w:val="es-ES"/>
        </w:rPr>
      </w:pPr>
    </w:p>
    <w:p w14:paraId="613A70C9" w14:textId="77777777" w:rsidR="00F02279" w:rsidRPr="00FB1EC7" w:rsidRDefault="00F02279" w:rsidP="00F02279">
      <w:pPr>
        <w:ind w:firstLine="720"/>
        <w:jc w:val="both"/>
        <w:rPr>
          <w:rFonts w:ascii="GHEA Grapalat" w:hAnsi="GHEA Grapalat"/>
          <w:b/>
          <w:sz w:val="20"/>
          <w:szCs w:val="20"/>
          <w:lang w:val="es-ES"/>
        </w:rPr>
      </w:pPr>
      <w:r w:rsidRPr="00FB1EC7">
        <w:rPr>
          <w:rFonts w:ascii="GHEA Grapalat" w:hAnsi="GHEA Grapalat"/>
          <w:b/>
          <w:sz w:val="20"/>
          <w:szCs w:val="20"/>
          <w:lang w:val="es-ES"/>
        </w:rPr>
        <w:t xml:space="preserve">1. </w:t>
      </w:r>
      <w:r w:rsidRPr="00FB1EC7">
        <w:rPr>
          <w:rFonts w:ascii="GHEA Grapalat" w:hAnsi="GHEA Grapalat" w:cs="Sylfaen"/>
          <w:b/>
          <w:sz w:val="20"/>
          <w:szCs w:val="20"/>
          <w:lang w:val="pt-BR"/>
        </w:rPr>
        <w:t>ՊԱՅՄԱՆԱԳՐԻ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ԱՌԱՐԿԱՆ</w:t>
      </w:r>
    </w:p>
    <w:p w14:paraId="1A05BBBE" w14:textId="77777777" w:rsidR="00F02279" w:rsidRPr="00FB1EC7" w:rsidRDefault="00F02279" w:rsidP="00F02279">
      <w:pPr>
        <w:ind w:firstLine="720"/>
        <w:jc w:val="both"/>
        <w:rPr>
          <w:rFonts w:ascii="GHEA Grapalat" w:hAnsi="GHEA Grapalat"/>
          <w:lang w:val="es-ES"/>
        </w:rPr>
      </w:pPr>
      <w:r w:rsidRPr="00FB1EC7">
        <w:rPr>
          <w:rFonts w:ascii="GHEA Grapalat" w:hAnsi="GHEA Grapalat"/>
          <w:sz w:val="20"/>
          <w:szCs w:val="20"/>
          <w:lang w:val="es-ES"/>
        </w:rPr>
        <w:t>1.1</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proofErr w:type="gramStart"/>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proofErr w:type="gramEnd"/>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ծավալներով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ձևով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պայմանագրի (այսուհետ` պայմանագիր)</w:t>
      </w:r>
      <w:r w:rsidRPr="00FB1EC7">
        <w:rPr>
          <w:rFonts w:ascii="GHEA Grapalat" w:hAnsi="GHEA Grapalat"/>
          <w:sz w:val="20"/>
          <w:szCs w:val="20"/>
          <w:lang w:val="es-ES"/>
        </w:rPr>
        <w:t xml:space="preserve"> N 1 </w:t>
      </w:r>
      <w:r w:rsidRPr="00FB1EC7">
        <w:rPr>
          <w:rFonts w:ascii="GHEA Grapalat" w:hAnsi="GHEA Grapalat" w:cs="Sylfaen"/>
          <w:sz w:val="20"/>
          <w:szCs w:val="20"/>
          <w:lang w:val="pt-BR"/>
        </w:rPr>
        <w:t>Հավելվածով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sz w:val="20"/>
          <w:szCs w:val="20"/>
          <w:lang w:val="es-ES"/>
        </w:rPr>
        <w:t>-</w:t>
      </w:r>
      <w:r w:rsidRPr="00FB1EC7">
        <w:rPr>
          <w:rFonts w:ascii="GHEA Grapalat" w:hAnsi="GHEA Grapalat" w:cs="Sylfaen"/>
          <w:sz w:val="20"/>
          <w:szCs w:val="20"/>
          <w:lang w:val="pt-BR"/>
        </w:rPr>
        <w:t>նախահաշվով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lang w:val="es-ES"/>
        </w:rPr>
        <w:t xml:space="preserve"> ____________________________</w:t>
      </w:r>
    </w:p>
    <w:p w14:paraId="69003100" w14:textId="77777777" w:rsidR="00F02279" w:rsidRPr="00FB1EC7" w:rsidRDefault="00F02279" w:rsidP="00F02279">
      <w:pPr>
        <w:ind w:firstLine="720"/>
        <w:jc w:val="both"/>
        <w:rPr>
          <w:rFonts w:ascii="GHEA Grapalat" w:hAnsi="GHEA Grapalat"/>
          <w:vertAlign w:val="superscript"/>
          <w:lang w:val="es-ES"/>
        </w:rPr>
      </w:pPr>
      <w:r w:rsidRPr="00FB1EC7">
        <w:rPr>
          <w:rFonts w:ascii="GHEA Grapalat" w:hAnsi="GHEA Grapalat" w:cs="Sylfaen"/>
          <w:vertAlign w:val="superscript"/>
          <w:lang w:val="pt-BR"/>
        </w:rPr>
        <w:t xml:space="preserve">                                                                                                                                                                 Աշխատանքների</w:t>
      </w:r>
      <w:r w:rsidRPr="00FB1EC7">
        <w:rPr>
          <w:rFonts w:ascii="GHEA Grapalat" w:hAnsi="GHEA Grapalat"/>
          <w:vertAlign w:val="superscript"/>
          <w:lang w:val="es-ES"/>
        </w:rPr>
        <w:t xml:space="preserve"> </w:t>
      </w:r>
      <w:r w:rsidRPr="00FB1EC7">
        <w:rPr>
          <w:rFonts w:ascii="GHEA Grapalat" w:hAnsi="GHEA Grapalat" w:cs="Sylfaen"/>
          <w:vertAlign w:val="superscript"/>
          <w:lang w:val="pt-BR"/>
        </w:rPr>
        <w:t>անվանումը</w:t>
      </w:r>
    </w:p>
    <w:p w14:paraId="4764CA0E" w14:textId="77777777" w:rsidR="00F02279" w:rsidRPr="00FB1EC7" w:rsidRDefault="00F02279" w:rsidP="00F02279">
      <w:pPr>
        <w:jc w:val="both"/>
        <w:rPr>
          <w:rFonts w:ascii="GHEA Grapalat" w:hAnsi="GHEA Grapalat"/>
          <w:sz w:val="20"/>
          <w:szCs w:val="20"/>
          <w:lang w:val="es-ES"/>
        </w:rPr>
      </w:pPr>
      <w:r w:rsidRPr="00FB1EC7">
        <w:rPr>
          <w:rFonts w:ascii="GHEA Grapalat" w:hAnsi="GHEA Grapalat" w:cs="Sylfaen"/>
          <w:sz w:val="20"/>
          <w:szCs w:val="20"/>
          <w:lang w:val="pt-BR"/>
        </w:rPr>
        <w:t>աշխատանքները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այսուհետ</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աշխատանք</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Պատվիրատուն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վարձատրել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0A85B00" w14:textId="77777777"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sz w:val="20"/>
          <w:szCs w:val="20"/>
          <w:lang w:val="es-ES"/>
        </w:rPr>
        <w:t>1.2</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ստանդարտներին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անբաժանելի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կազմող</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cs="Times Armenian"/>
          <w:sz w:val="20"/>
          <w:szCs w:val="20"/>
          <w:lang w:val="es-ES"/>
        </w:rPr>
        <w:t>-</w:t>
      </w:r>
      <w:proofErr w:type="gramStart"/>
      <w:r w:rsidRPr="00FB1EC7">
        <w:rPr>
          <w:rFonts w:ascii="GHEA Grapalat" w:hAnsi="GHEA Grapalat" w:cs="Sylfaen"/>
          <w:sz w:val="20"/>
          <w:szCs w:val="20"/>
          <w:lang w:val="pt-BR"/>
        </w:rPr>
        <w:t>նախահաշվին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proofErr w:type="gramEnd"/>
      <w:r w:rsidRPr="00FB1EC7">
        <w:rPr>
          <w:rFonts w:ascii="GHEA Grapalat" w:hAnsi="GHEA Grapalat" w:cs="Tahoma"/>
          <w:sz w:val="20"/>
          <w:szCs w:val="20"/>
          <w:lang w:val="es-ES"/>
        </w:rPr>
        <w:t>։</w:t>
      </w:r>
    </w:p>
    <w:p w14:paraId="55B7AF4B" w14:textId="77777777" w:rsidR="00F02279" w:rsidRPr="00FB1EC7" w:rsidRDefault="00F02279" w:rsidP="00F02279">
      <w:pPr>
        <w:tabs>
          <w:tab w:val="left" w:pos="1134"/>
        </w:tabs>
        <w:ind w:firstLine="720"/>
        <w:jc w:val="both"/>
        <w:rPr>
          <w:rFonts w:ascii="GHEA Grapalat" w:hAnsi="GHEA Grapalat" w:cs="Times Armenian"/>
          <w:lang w:val="es-ES"/>
        </w:rPr>
      </w:pPr>
      <w:r w:rsidRPr="00FB1EC7">
        <w:rPr>
          <w:rFonts w:ascii="GHEA Grapalat" w:hAnsi="GHEA Grapalat"/>
          <w:sz w:val="20"/>
          <w:szCs w:val="20"/>
          <w:lang w:val="es-ES"/>
        </w:rPr>
        <w:t>1.3</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պ</w:t>
      </w:r>
      <w:r w:rsidRPr="00FB1EC7">
        <w:rPr>
          <w:rFonts w:ascii="GHEA Grapalat" w:hAnsi="GHEA Grapalat" w:cs="Sylfaen"/>
          <w:sz w:val="20"/>
          <w:szCs w:val="20"/>
          <w:lang w:val="pt-BR"/>
        </w:rPr>
        <w:t>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հետո</w:t>
      </w:r>
      <w:r w:rsidRPr="00FB1EC7">
        <w:rPr>
          <w:rFonts w:ascii="GHEA Grapalat" w:hAnsi="GHEA Grapalat" w:cs="Times Armenian"/>
          <w:sz w:val="20"/>
          <w:szCs w:val="20"/>
          <w:lang w:val="es-ES"/>
        </w:rPr>
        <w:t xml:space="preserve"> </w:t>
      </w:r>
      <w:proofErr w:type="gramStart"/>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proofErr w:type="gramEnd"/>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w:t>
      </w:r>
      <w:r w:rsidRPr="00FB1EC7">
        <w:rPr>
          <w:rFonts w:ascii="GHEA Grapalat" w:hAnsi="GHEA Grapalat" w:cs="Times Armenian"/>
          <w:lang w:val="es-ES"/>
        </w:rPr>
        <w:t xml:space="preserve">  ____________________________:</w:t>
      </w:r>
    </w:p>
    <w:p w14:paraId="02CCB51B" w14:textId="77777777" w:rsidR="00F02279" w:rsidRPr="00FB1EC7" w:rsidRDefault="00F02279" w:rsidP="00F02279">
      <w:pPr>
        <w:tabs>
          <w:tab w:val="left" w:pos="1134"/>
        </w:tabs>
        <w:ind w:firstLine="720"/>
        <w:jc w:val="both"/>
        <w:rPr>
          <w:rFonts w:ascii="GHEA Grapalat" w:hAnsi="GHEA Grapalat" w:cs="Times Armenian"/>
          <w:vertAlign w:val="superscript"/>
          <w:lang w:val="es-ES"/>
        </w:rPr>
      </w:pPr>
      <w:r w:rsidRPr="00FB1EC7">
        <w:rPr>
          <w:rFonts w:ascii="GHEA Grapalat" w:hAnsi="GHEA Grapalat" w:cs="Sylfaen"/>
          <w:vertAlign w:val="superscript"/>
          <w:lang w:val="pt-BR"/>
        </w:rPr>
        <w:t xml:space="preserve">                                                                                            աշխատանքների</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կատարման</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վերջնաժամկետը</w:t>
      </w:r>
    </w:p>
    <w:p w14:paraId="024C781F" w14:textId="77777777"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որոշվում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համաձայնեցված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Հավելված</w:t>
      </w:r>
      <w:r w:rsidRPr="00FB1EC7">
        <w:rPr>
          <w:rFonts w:ascii="GHEA Grapalat" w:hAnsi="GHEA Grapalat" w:cs="Sylfaen"/>
          <w:sz w:val="20"/>
          <w:szCs w:val="20"/>
          <w:lang w:val="es-ES"/>
        </w:rPr>
        <w:t xml:space="preserve"> N 2)</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AA8F04A" w14:textId="77777777" w:rsidR="00F02279" w:rsidRPr="00FB1EC7" w:rsidRDefault="00F02279" w:rsidP="00F02279">
      <w:pPr>
        <w:tabs>
          <w:tab w:val="left" w:pos="1134"/>
        </w:tabs>
        <w:ind w:firstLine="720"/>
        <w:jc w:val="both"/>
        <w:rPr>
          <w:rFonts w:ascii="GHEA Grapalat" w:hAnsi="GHEA Grapalat"/>
          <w:lang w:val="es-ES"/>
        </w:rPr>
      </w:pPr>
    </w:p>
    <w:p w14:paraId="4E172C1B"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2. </w:t>
      </w:r>
      <w:r w:rsidRPr="00FB1EC7">
        <w:rPr>
          <w:rFonts w:ascii="GHEA Grapalat" w:hAnsi="GHEA Grapalat" w:cs="Sylfaen"/>
          <w:b/>
          <w:sz w:val="20"/>
          <w:szCs w:val="20"/>
          <w:lang w:val="pt-BR"/>
        </w:rPr>
        <w:t>ԿԱՊԱԼԱՌՈՒԻ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ՄԻՋՈՑՆԵՐՈՎ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ԿԱՏԱՐԵԼԸ</w:t>
      </w:r>
    </w:p>
    <w:p w14:paraId="6A03E937" w14:textId="77777777" w:rsidR="00F02279" w:rsidRPr="00FB1EC7" w:rsidRDefault="00F02279" w:rsidP="00F02279">
      <w:pPr>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2.1   </w:t>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316C1EA"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2.2</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պատասխանատվություն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սարքավորումների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B1A0D2C" w14:textId="77777777" w:rsidR="00F02279" w:rsidRPr="00FB1EC7" w:rsidRDefault="00F02279" w:rsidP="00F02279">
      <w:pPr>
        <w:tabs>
          <w:tab w:val="left" w:pos="1276"/>
        </w:tabs>
        <w:ind w:firstLine="720"/>
        <w:jc w:val="both"/>
        <w:rPr>
          <w:rFonts w:ascii="GHEA Grapalat" w:hAnsi="GHEA Grapalat"/>
          <w:b/>
          <w:i/>
          <w:sz w:val="20"/>
          <w:szCs w:val="20"/>
          <w:lang w:val="es-ES"/>
        </w:rPr>
      </w:pPr>
    </w:p>
    <w:p w14:paraId="0177F853"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 </w:t>
      </w:r>
      <w:r w:rsidRPr="00FB1EC7">
        <w:rPr>
          <w:rFonts w:ascii="GHEA Grapalat" w:hAnsi="GHEA Grapalat" w:cs="Sylfaen"/>
          <w:b/>
          <w:sz w:val="20"/>
          <w:szCs w:val="20"/>
          <w:lang w:val="pt-BR"/>
        </w:rPr>
        <w:t>ԿՈՂՄԵՐԻ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ՊԱՐՏԱԿԱՆՈՒԹՅՈՒՆՆԵՐԸ</w:t>
      </w:r>
      <w:r w:rsidRPr="00FB1EC7">
        <w:rPr>
          <w:rFonts w:ascii="GHEA Grapalat" w:hAnsi="GHEA Grapalat" w:cs="Times Armenian"/>
          <w:b/>
          <w:sz w:val="20"/>
          <w:szCs w:val="20"/>
          <w:lang w:val="es-ES"/>
        </w:rPr>
        <w:tab/>
      </w:r>
    </w:p>
    <w:p w14:paraId="727E497D"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3.1.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71D6293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3.1.1</w:t>
      </w:r>
      <w:r w:rsidRPr="00FB1EC7">
        <w:rPr>
          <w:rFonts w:ascii="GHEA Grapalat" w:hAnsi="GHEA Grapalat"/>
          <w:sz w:val="20"/>
          <w:szCs w:val="20"/>
          <w:lang w:val="es-ES"/>
        </w:rPr>
        <w:tab/>
      </w:r>
      <w:r w:rsidRPr="00FB1EC7">
        <w:rPr>
          <w:rFonts w:ascii="GHEA Grapalat" w:hAnsi="GHEA Grapalat" w:cs="Sylfaen"/>
          <w:sz w:val="20"/>
          <w:szCs w:val="20"/>
          <w:lang w:val="pt-BR"/>
        </w:rPr>
        <w:t>Ցանկացած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ստուգել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միջամտելու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գործունեությանը</w:t>
      </w:r>
      <w:r w:rsidRPr="00FB1EC7">
        <w:rPr>
          <w:rFonts w:ascii="GHEA Grapalat" w:hAnsi="GHEA Grapalat" w:cs="Times Armenian"/>
          <w:sz w:val="20"/>
          <w:szCs w:val="20"/>
          <w:lang w:val="es-ES"/>
        </w:rPr>
        <w:t>.</w:t>
      </w:r>
    </w:p>
    <w:p w14:paraId="3FF8CCA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3.1.2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46D0AF49"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Չընդունել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դրույթներին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չհամապատասխանելու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lastRenderedPageBreak/>
        <w:t>սահմանելով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proofErr w:type="gramStart"/>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proofErr w:type="gramEnd"/>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EE16454"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3.1.4</w:t>
      </w:r>
      <w:r w:rsidRPr="00FB1EC7">
        <w:rPr>
          <w:rFonts w:ascii="GHEA Grapalat" w:hAnsi="GHEA Grapalat"/>
          <w:sz w:val="20"/>
          <w:szCs w:val="20"/>
          <w:lang w:val="es-ES"/>
        </w:rPr>
        <w:tab/>
        <w:t xml:space="preserve"> </w:t>
      </w:r>
      <w:r w:rsidRPr="00FB1EC7">
        <w:rPr>
          <w:rFonts w:ascii="GHEA Grapalat" w:hAnsi="GHEA Grapalat"/>
          <w:sz w:val="20"/>
          <w:szCs w:val="20"/>
          <w:lang w:val="es-ES"/>
        </w:rPr>
        <w:tab/>
      </w:r>
      <w:r w:rsidRPr="00FB1EC7">
        <w:rPr>
          <w:rFonts w:ascii="GHEA Grapalat" w:hAnsi="GHEA Grapalat" w:cs="Sylfaen"/>
          <w:sz w:val="20"/>
          <w:szCs w:val="20"/>
          <w:lang w:val="pt-BR"/>
        </w:rPr>
        <w:t>Միակողմանի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w:t>
      </w:r>
    </w:p>
    <w:p w14:paraId="37D2B81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ա</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այնքան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դանդաղ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ավարտը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դառնում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ակնհայտ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անհնար</w:t>
      </w:r>
      <w:r w:rsidRPr="00FB1EC7">
        <w:rPr>
          <w:rFonts w:ascii="GHEA Grapalat" w:hAnsi="GHEA Grapalat" w:cs="Times Armenian"/>
          <w:sz w:val="20"/>
          <w:szCs w:val="20"/>
          <w:lang w:val="es-ES"/>
        </w:rPr>
        <w:t xml:space="preserve">, </w:t>
      </w:r>
    </w:p>
    <w:p w14:paraId="29EC3DF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բ</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w:t>
      </w:r>
    </w:p>
    <w:p w14:paraId="6711114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գ</w:t>
      </w:r>
      <w:r w:rsidRPr="00FB1EC7">
        <w:rPr>
          <w:rFonts w:ascii="GHEA Grapalat" w:hAnsi="GHEA Grapalat"/>
          <w:sz w:val="20"/>
          <w:szCs w:val="20"/>
          <w:lang w:val="es-ES"/>
        </w:rPr>
        <w:t>)</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նախագծանախահաշվային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w:t>
      </w:r>
    </w:p>
    <w:p w14:paraId="14CFC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դ</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3.1.3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w:t>
      </w:r>
    </w:p>
    <w:p w14:paraId="023D417B"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3.1.5</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w:t>
      </w:r>
      <w:r w:rsidRPr="00FB1EC7">
        <w:rPr>
          <w:rFonts w:ascii="GHEA Grapalat" w:hAnsi="GHEA Grapalat" w:cs="Times Armenian"/>
          <w:sz w:val="20"/>
          <w:szCs w:val="20"/>
          <w:lang w:val="es-ES"/>
        </w:rPr>
        <w:t xml:space="preserve"> </w:t>
      </w:r>
      <w:proofErr w:type="gramStart"/>
      <w:r w:rsidRPr="00FB1EC7">
        <w:rPr>
          <w:rFonts w:ascii="GHEA Grapalat" w:hAnsi="GHEA Grapalat" w:cs="Sylfaen"/>
          <w:sz w:val="20"/>
          <w:szCs w:val="20"/>
          <w:lang w:val="pt-BR"/>
        </w:rPr>
        <w:t>ներկայացնել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երաշխիքային</w:t>
      </w:r>
      <w:proofErr w:type="gramEnd"/>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ahoma"/>
          <w:sz w:val="20"/>
          <w:szCs w:val="20"/>
          <w:lang w:val="es-ES"/>
        </w:rPr>
        <w:t>։</w:t>
      </w:r>
    </w:p>
    <w:p w14:paraId="0305B499"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3.1.6</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Լիազորել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անձի</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նկատմամբ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հսկողություն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նպատակով</w:t>
      </w:r>
      <w:r w:rsidRPr="00FB1EC7">
        <w:rPr>
          <w:rFonts w:ascii="GHEA Grapalat" w:hAnsi="GHEA Grapalat" w:cs="Times Armenian"/>
          <w:sz w:val="20"/>
          <w:szCs w:val="20"/>
          <w:lang w:val="es-ES"/>
        </w:rPr>
        <w:t>.</w:t>
      </w:r>
    </w:p>
    <w:p w14:paraId="0CEE0BCF"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3.1.7</w:t>
      </w:r>
      <w:r w:rsidRPr="00FB1EC7">
        <w:rPr>
          <w:rFonts w:ascii="GHEA Grapalat" w:hAnsi="GHEA Grapalat"/>
          <w:sz w:val="20"/>
          <w:szCs w:val="20"/>
          <w:lang w:val="es-ES"/>
        </w:rPr>
        <w:tab/>
      </w:r>
      <w:r w:rsidRPr="00FB1EC7">
        <w:rPr>
          <w:rFonts w:ascii="GHEA Grapalat" w:hAnsi="GHEA Grapalat" w:cs="Sylfaen"/>
          <w:sz w:val="20"/>
          <w:szCs w:val="20"/>
          <w:lang w:val="pt-BR"/>
        </w:rPr>
        <w:t>Մինչև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անավարտ</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proofErr w:type="gramStart"/>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պայմանագիրն</w:t>
      </w:r>
      <w:proofErr w:type="gramEnd"/>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օրենքով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ahoma"/>
          <w:sz w:val="20"/>
          <w:szCs w:val="20"/>
          <w:lang w:val="es-ES"/>
        </w:rPr>
        <w:t>։</w:t>
      </w:r>
    </w:p>
    <w:p w14:paraId="2347AD7B" w14:textId="77777777" w:rsidR="00F02279" w:rsidRPr="00FB1EC7" w:rsidRDefault="00F02279" w:rsidP="00F02279">
      <w:pPr>
        <w:tabs>
          <w:tab w:val="left" w:pos="1276"/>
        </w:tabs>
        <w:ind w:firstLine="720"/>
        <w:jc w:val="both"/>
        <w:rPr>
          <w:rFonts w:ascii="GHEA Grapalat" w:hAnsi="GHEA Grapalat"/>
          <w:b/>
          <w:i/>
          <w:sz w:val="20"/>
          <w:szCs w:val="20"/>
          <w:lang w:val="es-ES"/>
        </w:rPr>
      </w:pPr>
    </w:p>
    <w:p w14:paraId="0FD71D20" w14:textId="77777777" w:rsidR="00F02279" w:rsidRPr="00FB1EC7" w:rsidRDefault="00F02279" w:rsidP="00F02279">
      <w:pPr>
        <w:tabs>
          <w:tab w:val="left" w:pos="1276"/>
        </w:tabs>
        <w:ind w:firstLine="720"/>
        <w:jc w:val="both"/>
        <w:rPr>
          <w:rFonts w:ascii="GHEA Grapalat" w:hAnsi="GHEA Grapalat" w:cs="Times Armenian"/>
          <w:b/>
          <w:sz w:val="20"/>
          <w:szCs w:val="20"/>
          <w:lang w:val="es-ES"/>
        </w:rPr>
      </w:pPr>
      <w:r w:rsidRPr="00FB1EC7">
        <w:rPr>
          <w:rFonts w:ascii="GHEA Grapalat" w:hAnsi="GHEA Grapalat"/>
          <w:b/>
          <w:sz w:val="20"/>
          <w:szCs w:val="20"/>
          <w:lang w:val="es-ES"/>
        </w:rPr>
        <w:t xml:space="preserve">3.2.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4A8502E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3.2.1</w:t>
      </w:r>
      <w:r w:rsidRPr="00FB1EC7">
        <w:rPr>
          <w:rFonts w:ascii="GHEA Grapalat" w:hAnsi="GHEA Grapalat"/>
          <w:sz w:val="20"/>
          <w:szCs w:val="20"/>
          <w:lang w:val="es-ES"/>
        </w:rPr>
        <w:tab/>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աջակցել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w:t>
      </w:r>
    </w:p>
    <w:p w14:paraId="6BCE480A" w14:textId="77777777" w:rsidR="00F02279" w:rsidRPr="00FB1EC7" w:rsidRDefault="00F02279" w:rsidP="00F02279">
      <w:pPr>
        <w:ind w:firstLine="720"/>
        <w:jc w:val="both"/>
        <w:rPr>
          <w:rFonts w:ascii="GHEA Grapalat" w:hAnsi="GHEA Grapalat"/>
          <w:sz w:val="20"/>
          <w:szCs w:val="20"/>
          <w:lang w:val="es-ES"/>
        </w:rPr>
      </w:pPr>
      <w:r w:rsidRPr="00FB1EC7">
        <w:rPr>
          <w:rFonts w:ascii="GHEA Grapalat" w:hAnsi="GHEA Grapalat"/>
          <w:sz w:val="20"/>
          <w:szCs w:val="20"/>
          <w:lang w:val="es-ES"/>
        </w:rPr>
        <w:t>3.2.2 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զննել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վատթարացնող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շեղումներ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հայտնաբերելու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անհապաղ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w:t>
      </w:r>
    </w:p>
    <w:p w14:paraId="63AE90D5"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3.2.3</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պահից</w:t>
      </w:r>
      <w:r w:rsidRPr="00FB1EC7">
        <w:rPr>
          <w:rFonts w:ascii="GHEA Grapalat" w:hAnsi="GHEA Grapalat" w:cs="Times Armenian"/>
          <w:sz w:val="20"/>
          <w:szCs w:val="20"/>
          <w:lang w:val="es-ES"/>
        </w:rPr>
        <w:t xml:space="preserve"> 5 </w:t>
      </w:r>
      <w:r w:rsidRPr="00FB1EC7">
        <w:rPr>
          <w:rFonts w:ascii="GHEA Grapalat" w:hAnsi="GHEA Grapalat" w:cs="Sylfaen"/>
          <w:sz w:val="20"/>
          <w:szCs w:val="20"/>
          <w:lang w:val="pt-BR"/>
        </w:rPr>
        <w:t>աշխատանքային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տարածք</w:t>
      </w:r>
      <w:r w:rsidRPr="00FB1EC7">
        <w:rPr>
          <w:rFonts w:ascii="GHEA Grapalat" w:hAnsi="GHEA Grapalat" w:cs="Times Armenian"/>
          <w:sz w:val="20"/>
          <w:szCs w:val="20"/>
          <w:lang w:val="es-ES"/>
        </w:rPr>
        <w:t>.</w:t>
      </w:r>
    </w:p>
    <w:p w14:paraId="3AF7161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3.2.4 </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4185577" w14:textId="77777777" w:rsidR="00F02279" w:rsidRPr="00FB1EC7" w:rsidRDefault="00F02279" w:rsidP="00F02279">
      <w:pPr>
        <w:tabs>
          <w:tab w:val="left" w:pos="1276"/>
        </w:tabs>
        <w:ind w:firstLine="720"/>
        <w:jc w:val="both"/>
        <w:rPr>
          <w:rFonts w:ascii="GHEA Grapalat" w:hAnsi="GHEA Grapalat"/>
          <w:b/>
          <w:i/>
          <w:lang w:val="es-ES"/>
        </w:rPr>
      </w:pPr>
    </w:p>
    <w:p w14:paraId="24938488"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3.3.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4A502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3.3.1</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5.1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գումարը</w:t>
      </w:r>
      <w:r w:rsidRPr="00FB1EC7">
        <w:rPr>
          <w:rFonts w:ascii="GHEA Grapalat" w:hAnsi="GHEA Grapalat" w:cs="Tahoma"/>
          <w:sz w:val="20"/>
          <w:szCs w:val="20"/>
          <w:lang w:val="es-ES"/>
        </w:rPr>
        <w:t>։</w:t>
      </w:r>
    </w:p>
    <w:p w14:paraId="002041D9"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3.3.2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5.4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6.5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708ADCB9" w14:textId="77777777" w:rsidR="00F02279" w:rsidRPr="00FB1EC7" w:rsidRDefault="00F02279" w:rsidP="00F02279">
      <w:pPr>
        <w:tabs>
          <w:tab w:val="left" w:pos="1276"/>
        </w:tabs>
        <w:ind w:firstLine="720"/>
        <w:jc w:val="both"/>
        <w:rPr>
          <w:rFonts w:ascii="GHEA Grapalat" w:hAnsi="GHEA Grapalat"/>
          <w:b/>
          <w:i/>
          <w:sz w:val="20"/>
          <w:szCs w:val="20"/>
          <w:lang w:val="es-ES"/>
        </w:rPr>
      </w:pPr>
      <w:r w:rsidRPr="00FB1EC7">
        <w:rPr>
          <w:rFonts w:ascii="GHEA Grapalat" w:hAnsi="GHEA Grapalat"/>
          <w:b/>
          <w:i/>
          <w:sz w:val="20"/>
          <w:szCs w:val="20"/>
          <w:lang w:val="es-ES"/>
        </w:rPr>
        <w:tab/>
      </w:r>
    </w:p>
    <w:p w14:paraId="1A429C92"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3.4.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087D5C8B"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3.4.1</w:t>
      </w:r>
      <w:r w:rsidRPr="00FB1EC7">
        <w:rPr>
          <w:rFonts w:ascii="GHEA Grapalat" w:hAnsi="GHEA Grapalat"/>
          <w:sz w:val="20"/>
          <w:szCs w:val="20"/>
          <w:lang w:val="es-ES"/>
        </w:rPr>
        <w:tab/>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առնվազն</w:t>
      </w:r>
      <w:r w:rsidRPr="00FB1EC7">
        <w:rPr>
          <w:rFonts w:ascii="GHEA Grapalat" w:hAnsi="GHEA Grapalat" w:cs="Times Armenian"/>
          <w:sz w:val="20"/>
          <w:szCs w:val="20"/>
          <w:lang w:val="es-ES"/>
        </w:rPr>
        <w:t xml:space="preserve"> ----- </w:t>
      </w:r>
      <w:r w:rsidRPr="00FB1EC7">
        <w:rPr>
          <w:rFonts w:ascii="GHEA Grapalat" w:hAnsi="GHEA Grapalat" w:cs="Sylfaen"/>
          <w:sz w:val="20"/>
          <w:szCs w:val="20"/>
          <w:lang w:val="pt-BR"/>
        </w:rPr>
        <w:t>տոկոսը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գործիքներով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մեխանիզմներով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պատշաճ</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4C53E942" w14:textId="77777777" w:rsidR="00F02279" w:rsidRPr="00FB1EC7" w:rsidRDefault="00F02279" w:rsidP="00F02279">
      <w:pPr>
        <w:ind w:firstLine="709"/>
        <w:jc w:val="both"/>
        <w:rPr>
          <w:rFonts w:ascii="GHEA Grapalat" w:hAnsi="GHEA Grapalat"/>
          <w:sz w:val="20"/>
          <w:szCs w:val="20"/>
          <w:lang w:val="es-ES"/>
        </w:rPr>
      </w:pPr>
      <w:r w:rsidRPr="00FB1EC7">
        <w:rPr>
          <w:rFonts w:ascii="GHEA Grapalat" w:hAnsi="GHEA Grapalat"/>
          <w:sz w:val="20"/>
          <w:szCs w:val="20"/>
          <w:lang w:val="es-ES"/>
        </w:rPr>
        <w:t>3.4.2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վերաբերյալ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ցուցումները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դրանք</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հակասում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r w:rsidRPr="00FB1EC7">
        <w:rPr>
          <w:rFonts w:ascii="GHEA Grapalat" w:hAnsi="GHEA Grapalat" w:cs="Times Armenian"/>
          <w:sz w:val="20"/>
          <w:szCs w:val="20"/>
          <w:lang w:val="es-ES"/>
        </w:rPr>
        <w:tab/>
      </w:r>
    </w:p>
    <w:p w14:paraId="4A285B9F"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շինմոնտաժային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մոնտաժված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էլեկտրական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ջեռուցման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ջրամատակարարման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կոյուղու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օդափոխիչ</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համալիր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փորձարկմանը</w:t>
      </w:r>
      <w:r w:rsidRPr="00FB1EC7">
        <w:rPr>
          <w:rFonts w:ascii="GHEA Grapalat" w:hAnsi="GHEA Grapalat" w:cs="Tahoma"/>
          <w:sz w:val="20"/>
          <w:szCs w:val="20"/>
          <w:lang w:val="es-ES"/>
        </w:rPr>
        <w:t>։</w:t>
      </w:r>
    </w:p>
    <w:p w14:paraId="094FCA04"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3.4.4 </w:t>
      </w:r>
      <w:r w:rsidRPr="00FB1EC7">
        <w:rPr>
          <w:rFonts w:ascii="GHEA Grapalat" w:hAnsi="GHEA Grapalat"/>
          <w:sz w:val="20"/>
          <w:szCs w:val="20"/>
          <w:lang w:val="es-ES"/>
        </w:rPr>
        <w:tab/>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նրան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պահպանումն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արդյունավետ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անվտանգ</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օգտագործման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հաղորդել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չպահպանելու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հնարավոր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հետևանքների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ahoma"/>
          <w:sz w:val="20"/>
          <w:szCs w:val="20"/>
          <w:lang w:val="es-ES"/>
        </w:rPr>
        <w:t>։</w:t>
      </w:r>
    </w:p>
    <w:p w14:paraId="5505BA78"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3.4.5</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յուրաքանչյուր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ուշացված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proofErr w:type="gramStart"/>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w:t>
      </w:r>
      <w:proofErr w:type="gramEnd"/>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57CF5E37"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lastRenderedPageBreak/>
        <w:t>3.4.6</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3.1.4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Sylfae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p>
    <w:p w14:paraId="495E4EE7"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3.4.7 </w:t>
      </w:r>
      <w:r w:rsidRPr="00FB1EC7">
        <w:rPr>
          <w:rFonts w:ascii="GHEA Grapalat" w:hAnsi="GHEA Grapalat"/>
          <w:sz w:val="20"/>
          <w:szCs w:val="20"/>
          <w:lang w:val="es-ES"/>
        </w:rPr>
        <w:tab/>
      </w:r>
      <w:r w:rsidRPr="00FB1EC7">
        <w:rPr>
          <w:rFonts w:ascii="GHEA Grapalat" w:hAnsi="GHEA Grapalat" w:cs="Sylfaen"/>
          <w:sz w:val="20"/>
          <w:szCs w:val="20"/>
          <w:lang w:val="pt-BR"/>
        </w:rPr>
        <w:t>Շինարարության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օբյեկտի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ծագման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շինարարությունը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անհրաժեշտությունից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բխող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ծախսերը</w:t>
      </w:r>
      <w:r w:rsidRPr="00FB1EC7">
        <w:rPr>
          <w:rFonts w:ascii="GHEA Grapalat" w:hAnsi="GHEA Grapalat" w:cs="Tahoma"/>
          <w:sz w:val="20"/>
          <w:szCs w:val="20"/>
          <w:lang w:val="es-ES"/>
        </w:rPr>
        <w:t>։</w:t>
      </w:r>
    </w:p>
    <w:p w14:paraId="4205D57A"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3.4.8 </w:t>
      </w:r>
      <w:r w:rsidRPr="00FB1EC7">
        <w:rPr>
          <w:rFonts w:ascii="GHEA Grapalat" w:hAnsi="GHEA Grapalat" w:cs="Sylfaen"/>
          <w:sz w:val="20"/>
          <w:szCs w:val="20"/>
          <w:lang w:val="hy-AM"/>
        </w:rPr>
        <w:t>Եթե</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շինարարական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ծրագրերի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արդյունքի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բաղադրիչի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ընթացքում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հայտ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Arial"/>
          <w:sz w:val="20"/>
          <w:szCs w:val="20"/>
          <w:lang w:val="hy-AM"/>
        </w:rPr>
        <w:t xml:space="preserve"> </w:t>
      </w:r>
      <w:r w:rsidRPr="00FB1EC7">
        <w:rPr>
          <w:rFonts w:ascii="GHEA Grapalat" w:hAnsi="GHEA Grapalat" w:cs="Arial"/>
          <w:sz w:val="20"/>
          <w:szCs w:val="20"/>
        </w:rPr>
        <w:t>եկել</w:t>
      </w:r>
      <w:r w:rsidRPr="00FB1EC7">
        <w:rPr>
          <w:rFonts w:ascii="GHEA Grapalat" w:hAnsi="GHEA Grapalat"/>
          <w:sz w:val="20"/>
          <w:szCs w:val="20"/>
          <w:lang w:val="hy-AM"/>
        </w:rPr>
        <w:t xml:space="preserve"> </w:t>
      </w:r>
      <w:r w:rsidRPr="00FB1EC7">
        <w:rPr>
          <w:rFonts w:ascii="GHEA Grapalat" w:hAnsi="GHEA Grapalat"/>
          <w:sz w:val="20"/>
          <w:szCs w:val="20"/>
        </w:rPr>
        <w:t>կատարված</w:t>
      </w:r>
      <w:r w:rsidRPr="00FB1EC7">
        <w:rPr>
          <w:rFonts w:ascii="GHEA Grapalat" w:hAnsi="GHEA Grapalat"/>
          <w:sz w:val="20"/>
          <w:szCs w:val="20"/>
          <w:lang w:val="es-ES"/>
        </w:rPr>
        <w:t xml:space="preserve"> </w:t>
      </w:r>
      <w:r w:rsidRPr="00FB1EC7">
        <w:rPr>
          <w:rFonts w:ascii="GHEA Grapalat" w:hAnsi="GHEA Grapalat"/>
          <w:sz w:val="20"/>
          <w:szCs w:val="20"/>
        </w:rPr>
        <w:t>աշխատանքի</w:t>
      </w:r>
      <w:r w:rsidRPr="00FB1EC7">
        <w:rPr>
          <w:rFonts w:ascii="GHEA Grapalat" w:hAnsi="GHEA Grapalat"/>
          <w:sz w:val="20"/>
          <w:szCs w:val="20"/>
          <w:lang w:val="es-ES"/>
        </w:rPr>
        <w:t xml:space="preserve"> </w:t>
      </w:r>
      <w:r w:rsidRPr="00FB1EC7">
        <w:rPr>
          <w:rFonts w:ascii="GHEA Grapalat" w:hAnsi="GHEA Grapalat" w:cs="Sylfaen"/>
          <w:sz w:val="20"/>
          <w:szCs w:val="20"/>
          <w:lang w:val="hy-AM"/>
        </w:rPr>
        <w:t>թերություններ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Arial"/>
          <w:sz w:val="20"/>
          <w:szCs w:val="20"/>
          <w:lang w:val="hy-AM"/>
        </w:rPr>
        <w:t xml:space="preserve"> </w:t>
      </w:r>
      <w:r w:rsidRPr="00FB1EC7">
        <w:rPr>
          <w:rFonts w:ascii="GHEA Grapalat" w:hAnsi="GHEA Grapalat" w:cs="Sylfaen"/>
          <w:sz w:val="20"/>
          <w:szCs w:val="20"/>
        </w:rPr>
        <w:t>Կ</w:t>
      </w:r>
      <w:r w:rsidRPr="00FB1EC7">
        <w:rPr>
          <w:rFonts w:ascii="GHEA Grapalat" w:hAnsi="GHEA Grapalat" w:cs="Sylfaen"/>
          <w:sz w:val="20"/>
          <w:szCs w:val="20"/>
          <w:lang w:val="hy-AM"/>
        </w:rPr>
        <w:t>ապալառուն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Arial"/>
          <w:sz w:val="20"/>
          <w:szCs w:val="20"/>
          <w:lang w:val="hy-AM"/>
        </w:rPr>
        <w:t xml:space="preserve">, </w:t>
      </w:r>
      <w:r w:rsidRPr="00FB1EC7">
        <w:rPr>
          <w:rFonts w:ascii="GHEA Grapalat" w:hAnsi="GHEA Grapalat" w:cs="Sylfaen"/>
          <w:sz w:val="20"/>
          <w:szCs w:val="20"/>
        </w:rPr>
        <w:t>Պ</w:t>
      </w:r>
      <w:r w:rsidRPr="00FB1EC7">
        <w:rPr>
          <w:rFonts w:ascii="GHEA Grapalat" w:hAnsi="GHEA Grapalat" w:cs="Sylfaen"/>
          <w:sz w:val="20"/>
          <w:szCs w:val="20"/>
          <w:lang w:val="hy-AM"/>
        </w:rPr>
        <w:t>ատվիրատուի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ողջամիտ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վերացնել</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թերությունները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p>
    <w:p w14:paraId="74DB6FD3"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es-ES"/>
        </w:rPr>
        <w:t>3.4.9 Պ</w:t>
      </w:r>
      <w:r w:rsidRPr="00FB1EC7">
        <w:rPr>
          <w:rFonts w:ascii="GHEA Grapalat" w:hAnsi="GHEA Grapalat" w:cs="Sylfaen"/>
          <w:sz w:val="20"/>
          <w:szCs w:val="20"/>
          <w:lang w:val="hy-AM"/>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hy-AM"/>
        </w:rPr>
        <w:t>շխատանքն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ընդունվելու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հաջորդող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հաշված</w:t>
      </w:r>
      <w:r w:rsidRPr="00FB1EC7">
        <w:rPr>
          <w:rFonts w:ascii="GHEA Grapalat" w:hAnsi="GHEA Grapalat" w:cs="Sylfaen"/>
          <w:sz w:val="20"/>
          <w:szCs w:val="20"/>
          <w:lang w:val="es-ES"/>
        </w:rPr>
        <w:t xml:space="preserve"> ---------------- </w:t>
      </w:r>
      <w:r w:rsidRPr="00FB1EC7">
        <w:rPr>
          <w:rFonts w:ascii="GHEA Grapalat" w:hAnsi="GHEA Grapalat" w:cs="Sylfaen"/>
          <w:sz w:val="20"/>
          <w:szCs w:val="20"/>
          <w:lang w:val="hy-AM"/>
        </w:rPr>
        <w:t xml:space="preserve">օր (առնվազն 365 օրացուցային </w:t>
      </w:r>
      <w:proofErr w:type="gramStart"/>
      <w:r w:rsidRPr="00FB1EC7">
        <w:rPr>
          <w:rFonts w:ascii="GHEA Grapalat" w:hAnsi="GHEA Grapalat" w:cs="Sylfaen"/>
          <w:sz w:val="20"/>
          <w:szCs w:val="20"/>
          <w:lang w:val="hy-AM"/>
        </w:rPr>
        <w:t>օր)։</w:t>
      </w:r>
      <w:proofErr w:type="gramEnd"/>
      <w:r w:rsidRPr="00FB1EC7">
        <w:rPr>
          <w:rFonts w:ascii="GHEA Grapalat" w:hAnsi="GHEA Grapalat" w:cs="Sylfaen"/>
          <w:sz w:val="20"/>
          <w:szCs w:val="20"/>
          <w:lang w:val="hy-AM"/>
        </w:rPr>
        <w:t xml:space="preserve"> Եթե երաշխիքային ժամկետի ընթացքում ի հայտ են եկել </w:t>
      </w:r>
      <w:r w:rsidRPr="00FB1EC7">
        <w:rPr>
          <w:rFonts w:ascii="GHEA Grapalat" w:hAnsi="GHEA Grapalat"/>
          <w:sz w:val="20"/>
          <w:szCs w:val="20"/>
          <w:lang w:val="hy-AM"/>
        </w:rPr>
        <w:t xml:space="preserve">կատարված Աշխատանքի </w:t>
      </w:r>
      <w:r w:rsidRPr="00FB1EC7">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4B2068">
        <w:rPr>
          <w:rFonts w:ascii="GHEA Grapalat" w:hAnsi="GHEA Grapalat" w:cs="Sylfaen"/>
          <w:sz w:val="20"/>
          <w:szCs w:val="20"/>
          <w:lang w:val="hy-AM"/>
        </w:rPr>
        <w:t>:</w:t>
      </w:r>
      <w:r w:rsidR="002253C6" w:rsidRPr="002253C6">
        <w:rPr>
          <w:rFonts w:ascii="GHEA Grapalat" w:hAnsi="GHEA Grapalat" w:cs="Sylfaen"/>
          <w:sz w:val="20"/>
          <w:szCs w:val="20"/>
          <w:vertAlign w:val="superscript"/>
          <w:lang w:val="hy-AM"/>
        </w:rPr>
        <w:t>27</w:t>
      </w:r>
      <w:r w:rsidRPr="0085441B">
        <w:rPr>
          <w:rStyle w:val="FootnoteReference"/>
          <w:rFonts w:ascii="GHEA Grapalat" w:hAnsi="GHEA Grapalat" w:cs="Sylfaen"/>
          <w:color w:val="FFFFFF"/>
          <w:sz w:val="20"/>
          <w:szCs w:val="20"/>
          <w:lang w:val="hy-AM"/>
        </w:rPr>
        <w:footnoteReference w:id="6"/>
      </w:r>
    </w:p>
    <w:p w14:paraId="215DEEEF"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cs="Times Armenian"/>
          <w:sz w:val="20"/>
          <w:szCs w:val="20"/>
          <w:lang w:val="es-ES"/>
        </w:rPr>
        <w:t xml:space="preserve">3.4.10 </w:t>
      </w:r>
      <w:r w:rsidRPr="00FB1EC7">
        <w:rPr>
          <w:rFonts w:ascii="GHEA Grapalat" w:hAnsi="GHEA Grapalat" w:cs="Sylfaen"/>
          <w:sz w:val="20"/>
          <w:szCs w:val="20"/>
          <w:lang w:val="hy-AM"/>
        </w:rPr>
        <w:t>Կապալի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օբյեկտի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մասերի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կոնստրուկցիաներ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proofErr w:type="gramStart"/>
      <w:r w:rsidRPr="00FB1EC7">
        <w:rPr>
          <w:rFonts w:ascii="GHEA Grapalat" w:hAnsi="GHEA Grapalat" w:cs="Sylfaen"/>
          <w:sz w:val="20"/>
          <w:szCs w:val="20"/>
          <w:lang w:val="hy-AM"/>
        </w:rPr>
        <w:t>օգտագործվ</w:t>
      </w:r>
      <w:r w:rsidR="0019419E" w:rsidRPr="004B2068">
        <w:rPr>
          <w:rFonts w:ascii="GHEA Grapalat" w:hAnsi="GHEA Grapalat" w:cs="Sylfaen"/>
          <w:sz w:val="20"/>
          <w:szCs w:val="20"/>
          <w:lang w:val="hy-AM"/>
        </w:rPr>
        <w:t xml:space="preserve">ելիք </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նյութերի</w:t>
      </w:r>
      <w:proofErr w:type="gramEnd"/>
      <w:r w:rsidRPr="00FB1EC7">
        <w:rPr>
          <w:rFonts w:ascii="GHEA Grapalat" w:hAnsi="GHEA Grapalat" w:cs="Arial"/>
          <w:sz w:val="20"/>
          <w:szCs w:val="20"/>
          <w:lang w:val="hy-AM"/>
        </w:rPr>
        <w:t xml:space="preserve"> </w:t>
      </w:r>
      <w:r w:rsidR="0019419E" w:rsidRPr="004B2068">
        <w:rPr>
          <w:rFonts w:ascii="GHEA Grapalat" w:hAnsi="GHEA Grapalat" w:cs="Arial"/>
          <w:sz w:val="20"/>
          <w:szCs w:val="20"/>
          <w:lang w:val="hy-AM"/>
        </w:rPr>
        <w:t xml:space="preserve">և (կամ) սարքերի ու սարքավորումների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ժամկետներին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ներկայացվող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նվազագույն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N – </w:t>
      </w:r>
      <w:r w:rsidRPr="00FB1EC7">
        <w:rPr>
          <w:rFonts w:ascii="GHEA Grapalat" w:hAnsi="GHEA Grapalat" w:cs="Sylfaen"/>
          <w:sz w:val="20"/>
          <w:szCs w:val="20"/>
          <w:lang w:val="pt-BR"/>
        </w:rPr>
        <w:t>Հավելվածում</w:t>
      </w:r>
      <w:r>
        <w:rPr>
          <w:rFonts w:ascii="GHEA Grapalat" w:hAnsi="GHEA Grapalat" w:cs="Sylfaen"/>
          <w:sz w:val="20"/>
          <w:szCs w:val="20"/>
          <w:lang w:val="pt-BR"/>
        </w:rPr>
        <w:t>:</w:t>
      </w:r>
      <w:r w:rsidR="00932E8F">
        <w:rPr>
          <w:rFonts w:ascii="GHEA Grapalat" w:hAnsi="GHEA Grapalat" w:cs="Sylfaen"/>
          <w:sz w:val="20"/>
          <w:szCs w:val="20"/>
          <w:vertAlign w:val="superscript"/>
          <w:lang w:val="hy-AM"/>
        </w:rPr>
        <w:t>2</w:t>
      </w:r>
      <w:r w:rsidR="00E520F5" w:rsidRPr="00E520F5">
        <w:rPr>
          <w:rFonts w:ascii="GHEA Grapalat" w:hAnsi="GHEA Grapalat" w:cs="Sylfaen"/>
          <w:sz w:val="20"/>
          <w:szCs w:val="20"/>
          <w:vertAlign w:val="superscript"/>
          <w:lang w:val="hy-AM"/>
        </w:rPr>
        <w:t>8</w:t>
      </w:r>
      <w:r w:rsidRPr="0085441B">
        <w:rPr>
          <w:rStyle w:val="FootnoteReference"/>
          <w:rFonts w:ascii="GHEA Grapalat" w:hAnsi="GHEA Grapalat" w:cs="Sylfaen"/>
          <w:color w:val="FFFFFF"/>
          <w:sz w:val="20"/>
          <w:szCs w:val="20"/>
          <w:lang w:val="pt-BR"/>
        </w:rPr>
        <w:footnoteReference w:id="7"/>
      </w:r>
      <w:r w:rsidRPr="0085441B">
        <w:rPr>
          <w:rFonts w:ascii="GHEA Grapalat" w:hAnsi="GHEA Grapalat" w:cs="Times Armenian"/>
          <w:color w:val="FFFFFF"/>
          <w:sz w:val="20"/>
          <w:szCs w:val="20"/>
          <w:lang w:val="es-ES"/>
        </w:rPr>
        <w:t xml:space="preserve"> </w:t>
      </w:r>
    </w:p>
    <w:p w14:paraId="2BA41547" w14:textId="77777777" w:rsidR="00F02279" w:rsidRDefault="00F02279" w:rsidP="00F02279">
      <w:pPr>
        <w:tabs>
          <w:tab w:val="left" w:pos="1276"/>
        </w:tabs>
        <w:ind w:firstLine="720"/>
        <w:jc w:val="both"/>
        <w:rPr>
          <w:rFonts w:ascii="GHEA Grapalat" w:hAnsi="GHEA Grapalat" w:cs="Tahoma"/>
          <w:sz w:val="20"/>
          <w:szCs w:val="20"/>
          <w:lang w:val="hy-AM"/>
        </w:rPr>
      </w:pPr>
      <w:r w:rsidRPr="00FB1EC7">
        <w:rPr>
          <w:rFonts w:ascii="GHEA Grapalat" w:hAnsi="GHEA Grapalat" w:cs="Times Armenian"/>
          <w:sz w:val="20"/>
          <w:szCs w:val="20"/>
          <w:lang w:val="es-ES"/>
        </w:rPr>
        <w:t xml:space="preserve">3.4.11 </w:t>
      </w:r>
      <w:r w:rsidR="0019419E">
        <w:rPr>
          <w:rFonts w:ascii="GHEA Grapalat" w:hAnsi="GHEA Grapalat" w:cs="Times Armenian"/>
          <w:sz w:val="20"/>
          <w:szCs w:val="20"/>
          <w:lang w:val="es-ES"/>
        </w:rPr>
        <w:t>Որակավորման և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գործողության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սնանկացման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գործընթաց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ahoma"/>
          <w:sz w:val="20"/>
          <w:szCs w:val="20"/>
          <w:lang w:val="es-ES"/>
        </w:rPr>
        <w:t>։</w:t>
      </w:r>
    </w:p>
    <w:p w14:paraId="58B51019" w14:textId="77777777" w:rsidR="00634909" w:rsidRPr="001A352F" w:rsidRDefault="00634909" w:rsidP="00F02279">
      <w:pPr>
        <w:tabs>
          <w:tab w:val="left" w:pos="1276"/>
        </w:tabs>
        <w:ind w:firstLine="720"/>
        <w:jc w:val="both"/>
        <w:rPr>
          <w:rFonts w:ascii="GHEA Grapalat" w:hAnsi="GHEA Grapalat"/>
          <w:sz w:val="20"/>
          <w:szCs w:val="20"/>
          <w:lang w:val="hy-AM"/>
        </w:rPr>
      </w:pPr>
    </w:p>
    <w:p w14:paraId="35377F67" w14:textId="77777777" w:rsidR="00F02279" w:rsidRPr="00FB1EC7" w:rsidRDefault="00F02279" w:rsidP="00F02279">
      <w:pPr>
        <w:tabs>
          <w:tab w:val="left" w:pos="1276"/>
        </w:tabs>
        <w:ind w:firstLine="720"/>
        <w:jc w:val="both"/>
        <w:rPr>
          <w:rFonts w:ascii="GHEA Grapalat" w:hAnsi="GHEA Grapalat" w:cs="Sylfaen"/>
          <w:sz w:val="16"/>
          <w:szCs w:val="16"/>
          <w:u w:val="single"/>
          <w:lang w:val="es-ES"/>
        </w:rPr>
      </w:pPr>
    </w:p>
    <w:p w14:paraId="2D1F509C"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4. </w:t>
      </w:r>
      <w:r w:rsidRPr="00FB1EC7">
        <w:rPr>
          <w:rFonts w:ascii="GHEA Grapalat" w:hAnsi="GHEA Grapalat" w:cs="Sylfaen"/>
          <w:b/>
          <w:sz w:val="20"/>
          <w:szCs w:val="20"/>
          <w:lang w:val="pt-BR"/>
        </w:rPr>
        <w:t>ԱՇԽԱՏԱՆՔԻ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ՀԱՆՁՆՄԱՆ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ԸՆԴՈՒՆՄԱՆ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ԿԱՐԳԸ</w:t>
      </w:r>
    </w:p>
    <w:p w14:paraId="2564415F"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14:paraId="122CA50B"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55C44E11"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14:paraId="66F3CF6B"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w:t>
      </w:r>
      <w:r w:rsidRPr="00FB1EC7">
        <w:rPr>
          <w:rFonts w:ascii="GHEA Grapalat" w:hAnsi="GHEA Grapalat" w:cs="Sylfaen"/>
          <w:sz w:val="20"/>
          <w:szCs w:val="20"/>
          <w:lang w:val="pt-BR"/>
        </w:rPr>
        <w:lastRenderedPageBreak/>
        <w:t>համար պայմանագրով նախատեսված միջոցները և Կապալառուի նկատմամբ կիրառում է պայմանագրով նախատեսված պատասխանատվության միջոցներ։</w:t>
      </w:r>
    </w:p>
    <w:p w14:paraId="326935A1"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FB1EC7">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FB1EC7">
        <w:rPr>
          <w:rFonts w:ascii="GHEA Grapalat" w:hAnsi="GHEA Grapalat" w:cs="Sylfaen"/>
          <w:sz w:val="20"/>
          <w:szCs w:val="20"/>
          <w:lang w:val="pt-BR"/>
        </w:rPr>
        <w:softHyphen/>
        <w:t xml:space="preserve">գրությունը: </w:t>
      </w:r>
    </w:p>
    <w:p w14:paraId="093B41B3" w14:textId="77777777" w:rsidR="00F02279" w:rsidRPr="00FB1EC7" w:rsidRDefault="00F02279" w:rsidP="00F02279">
      <w:pPr>
        <w:ind w:firstLine="720"/>
        <w:jc w:val="both"/>
        <w:rPr>
          <w:rFonts w:ascii="GHEA Grapalat" w:hAnsi="GHEA Grapalat" w:cs="Times Armenian"/>
          <w:sz w:val="20"/>
          <w:szCs w:val="20"/>
          <w:lang w:val="hy-AM"/>
        </w:rPr>
      </w:pPr>
      <w:r w:rsidRPr="00FB1EC7">
        <w:rPr>
          <w:rFonts w:ascii="GHEA Grapalat" w:hAnsi="GHEA Grapalat"/>
          <w:sz w:val="20"/>
          <w:szCs w:val="20"/>
          <w:lang w:val="hy-AM"/>
        </w:rPr>
        <w:t>4.</w:t>
      </w:r>
      <w:r w:rsidRPr="00FB1EC7">
        <w:rPr>
          <w:rFonts w:ascii="GHEA Grapalat" w:hAnsi="GHEA Grapalat"/>
          <w:sz w:val="20"/>
          <w:szCs w:val="20"/>
          <w:lang w:val="pt-BR"/>
        </w:rPr>
        <w:t>5</w:t>
      </w:r>
      <w:r w:rsidRPr="00FB1EC7">
        <w:rPr>
          <w:rFonts w:ascii="GHEA Grapalat" w:hAnsi="GHEA Grapalat"/>
          <w:sz w:val="20"/>
          <w:szCs w:val="20"/>
          <w:lang w:val="hy-AM"/>
        </w:rPr>
        <w:tab/>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տեսակի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փուլերի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արդյունքները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նախագծանախահաշվային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փաստաթղթերին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չհամապատասխանելու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երկկողմ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թվարկելով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վերացման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սահմաններում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անհրաժեշտ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w:t>
      </w:r>
      <w:r w:rsidRPr="00FB1EC7">
        <w:rPr>
          <w:rFonts w:ascii="GHEA Grapalat" w:hAnsi="GHEA Grapalat" w:cs="Tahoma"/>
          <w:sz w:val="20"/>
          <w:szCs w:val="20"/>
          <w:lang w:val="hy-AM"/>
        </w:rPr>
        <w:t>։</w:t>
      </w:r>
    </w:p>
    <w:p w14:paraId="41542C32" w14:textId="77777777" w:rsidR="00F02279" w:rsidRPr="00FB1EC7" w:rsidRDefault="00F02279" w:rsidP="00F02279">
      <w:pPr>
        <w:pStyle w:val="norm"/>
        <w:spacing w:line="240" w:lineRule="auto"/>
        <w:ind w:firstLine="0"/>
        <w:rPr>
          <w:rFonts w:ascii="GHEA Mariam" w:hAnsi="GHEA Mariam"/>
          <w:spacing w:val="-8"/>
          <w:sz w:val="20"/>
          <w:lang w:val="pt-BR"/>
        </w:rPr>
      </w:pPr>
      <w:r w:rsidRPr="00FB1EC7">
        <w:rPr>
          <w:rFonts w:ascii="GHEA Grapalat" w:hAnsi="GHEA Grapalat" w:cs="Sylfaen"/>
          <w:sz w:val="20"/>
          <w:lang w:val="hy-AM"/>
        </w:rPr>
        <w:t xml:space="preserve">         4.6 Աշխատանքն</w:t>
      </w:r>
      <w:r w:rsidRPr="00FB1EC7">
        <w:rPr>
          <w:rFonts w:ascii="GHEA Grapalat" w:hAnsi="GHEA Grapalat" w:cs="Arial"/>
          <w:sz w:val="20"/>
          <w:lang w:val="hy-AM"/>
        </w:rPr>
        <w:t xml:space="preserve"> </w:t>
      </w:r>
      <w:r w:rsidRPr="00FB1EC7">
        <w:rPr>
          <w:rFonts w:ascii="GHEA Grapalat" w:hAnsi="GHEA Grapalat" w:cs="Sylfaen"/>
          <w:sz w:val="20"/>
          <w:lang w:val="hy-AM"/>
        </w:rPr>
        <w:t>ընդունելիս կիրառվում են նաև հետևյալ պայմանները`</w:t>
      </w:r>
      <w:r w:rsidRPr="00FB1EC7">
        <w:rPr>
          <w:rFonts w:ascii="GHEA Mariam" w:hAnsi="GHEA Mariam"/>
          <w:spacing w:val="-8"/>
          <w:sz w:val="20"/>
          <w:lang w:val="pt-BR"/>
        </w:rPr>
        <w:t xml:space="preserve"> </w:t>
      </w:r>
    </w:p>
    <w:p w14:paraId="55304E88"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1) </w:t>
      </w:r>
      <w:r w:rsidRPr="00FB1EC7">
        <w:rPr>
          <w:rFonts w:ascii="GHEA Grapalat" w:hAnsi="GHEA Grapalat" w:cs="Sylfaen"/>
          <w:sz w:val="20"/>
        </w:rPr>
        <w:t>Կ</w:t>
      </w:r>
      <w:r w:rsidRPr="00FB1EC7">
        <w:rPr>
          <w:rFonts w:ascii="GHEA Grapalat" w:hAnsi="GHEA Grapalat" w:cs="Sylfaen"/>
          <w:sz w:val="20"/>
          <w:lang w:val="hy-AM"/>
        </w:rPr>
        <w:t xml:space="preserve">ապալառուի կողմից շինարարության ավարտի մասին տեղեկություն ստանալուց հետո </w:t>
      </w:r>
      <w:r w:rsidRPr="00FB1EC7">
        <w:rPr>
          <w:rFonts w:ascii="GHEA Grapalat" w:hAnsi="GHEA Grapalat" w:cs="Sylfaen"/>
          <w:sz w:val="20"/>
        </w:rPr>
        <w:t>Պ</w:t>
      </w:r>
      <w:r w:rsidRPr="00FB1EC7">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14:paraId="3941A57A"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14:paraId="26760CA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19CFC8D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5357E09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6D4F61C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բ. չի համապատասխանում պայմանագրի պայմաններին, ապա արձանագրություն չի ստորագրվում.</w:t>
      </w:r>
    </w:p>
    <w:p w14:paraId="1966411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02DB111B" w14:textId="77777777" w:rsidR="00F02279" w:rsidRPr="00FB1EC7" w:rsidRDefault="00F02279" w:rsidP="00F02279">
      <w:pPr>
        <w:tabs>
          <w:tab w:val="left" w:pos="1276"/>
        </w:tabs>
        <w:ind w:firstLine="720"/>
        <w:jc w:val="both"/>
        <w:rPr>
          <w:rFonts w:ascii="GHEA Grapalat" w:hAnsi="GHEA Grapalat"/>
          <w:lang w:val="hy-AM"/>
        </w:rPr>
      </w:pPr>
    </w:p>
    <w:p w14:paraId="292BE9D0"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5. </w:t>
      </w:r>
      <w:r w:rsidRPr="00FB1EC7">
        <w:rPr>
          <w:rFonts w:ascii="GHEA Grapalat" w:hAnsi="GHEA Grapalat" w:cs="Sylfaen"/>
          <w:b/>
          <w:sz w:val="20"/>
          <w:szCs w:val="20"/>
          <w:lang w:val="hy-AM"/>
        </w:rPr>
        <w:t>ԱՇԽԱՏԱՆՔԻ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ԳԻՆԸ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ՎԱՐՁԱՏՐՈՒԹՅՈՒՆԸ</w:t>
      </w:r>
    </w:p>
    <w:p w14:paraId="14B5A277" w14:textId="77777777" w:rsidR="00F02279" w:rsidRPr="00FB1EC7" w:rsidRDefault="00F02279" w:rsidP="00F02279">
      <w:pPr>
        <w:tabs>
          <w:tab w:val="left" w:pos="1276"/>
        </w:tabs>
        <w:ind w:firstLine="720"/>
        <w:jc w:val="both"/>
        <w:rPr>
          <w:rFonts w:ascii="GHEA Grapalat" w:hAnsi="GHEA Grapalat"/>
          <w:sz w:val="20"/>
          <w:szCs w:val="20"/>
          <w:lang w:val="hy-AM"/>
        </w:rPr>
      </w:pPr>
    </w:p>
    <w:p w14:paraId="172667CE"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5.1 Սույն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ընդհանուր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իրականացվող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բոլոր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ծախսերը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որում</w:t>
      </w:r>
      <w:r w:rsidRPr="00FB1EC7">
        <w:rPr>
          <w:rFonts w:ascii="GHEA Grapalat" w:hAnsi="GHEA Grapalat" w:cs="Times Armenian"/>
          <w:sz w:val="20"/>
          <w:szCs w:val="20"/>
          <w:lang w:val="hy-AM"/>
        </w:rPr>
        <w:t xml:space="preserve">` </w:t>
      </w:r>
    </w:p>
    <w:p w14:paraId="376902A2"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1-</w:t>
      </w:r>
      <w:r w:rsidRPr="00FB1EC7">
        <w:rPr>
          <w:rFonts w:ascii="GHEA Grapalat" w:hAnsi="GHEA Grapalat" w:cs="Sylfaen"/>
          <w:sz w:val="20"/>
          <w:szCs w:val="20"/>
          <w:lang w:val="hy-AM"/>
        </w:rPr>
        <w:t>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p>
    <w:p w14:paraId="5296CE8D"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Times Armenian"/>
          <w:sz w:val="20"/>
          <w:szCs w:val="20"/>
          <w:lang w:val="hy-AM"/>
        </w:rPr>
        <w:t xml:space="preserve">     ------------------------------------------------------------------------------------------------------------------</w:t>
      </w:r>
    </w:p>
    <w:p w14:paraId="7E7EDEEC" w14:textId="77777777" w:rsidR="00F02279" w:rsidRPr="004B2068"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n-</w:t>
      </w:r>
      <w:r w:rsidRPr="00FB1EC7">
        <w:rPr>
          <w:rFonts w:ascii="GHEA Grapalat" w:hAnsi="GHEA Grapalat" w:cs="Sylfaen"/>
          <w:sz w:val="20"/>
          <w:szCs w:val="20"/>
          <w:lang w:val="hy-AM"/>
        </w:rPr>
        <w:t>րդ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4B2068">
        <w:rPr>
          <w:rFonts w:ascii="GHEA Grapalat" w:hAnsi="GHEA Grapalat" w:cs="Sylfaen"/>
          <w:sz w:val="20"/>
          <w:szCs w:val="20"/>
          <w:lang w:val="hy-AM"/>
        </w:rPr>
        <w:t>:</w:t>
      </w:r>
      <w:r w:rsidR="00F022D6" w:rsidRPr="00F022D6">
        <w:rPr>
          <w:rFonts w:ascii="GHEA Grapalat" w:hAnsi="GHEA Grapalat" w:cs="Sylfaen"/>
          <w:sz w:val="20"/>
          <w:szCs w:val="20"/>
          <w:vertAlign w:val="superscript"/>
          <w:lang w:val="hy-AM"/>
        </w:rPr>
        <w:t>29</w:t>
      </w:r>
      <w:r w:rsidRPr="0085441B">
        <w:rPr>
          <w:rStyle w:val="FootnoteReference"/>
          <w:rFonts w:ascii="GHEA Grapalat" w:hAnsi="GHEA Grapalat" w:cs="Sylfaen"/>
          <w:color w:val="FFFFFF"/>
          <w:sz w:val="20"/>
          <w:szCs w:val="20"/>
          <w:lang w:val="hy-AM"/>
        </w:rPr>
        <w:footnoteReference w:id="8"/>
      </w:r>
    </w:p>
    <w:p w14:paraId="643AEC8F"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 xml:space="preserve">5.1.1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գնից</w:t>
      </w:r>
      <w:r w:rsidRPr="00FB1EC7">
        <w:rPr>
          <w:rFonts w:ascii="GHEA Grapalat" w:hAnsi="GHEA Grapalat" w:cs="Times Armenian"/>
          <w:sz w:val="20"/>
          <w:szCs w:val="20"/>
          <w:lang w:val="hy-AM"/>
        </w:rPr>
        <w:t xml:space="preserve">` մինչև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բանկային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կանխավճար</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4392084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lastRenderedPageBreak/>
        <w:t>Կանխավճարի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մարումն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իրականացվում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հանձնման-ընդունման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արձանագրությունների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վճարումներից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նվազեցումներ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պահումներ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ձևով</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0019419E" w:rsidRPr="004B2068">
        <w:rPr>
          <w:rFonts w:ascii="GHEA Grapalat" w:hAnsi="GHEA Grapalat" w:cs="Times Armenian"/>
          <w:sz w:val="20"/>
          <w:lang w:val="hy-AM"/>
        </w:rPr>
        <w:t>Ընդ որում մինչև կանխավճարի ամբողջական մարումը, Կապալառուին վճարումներ չեն կատարվում</w:t>
      </w:r>
      <w:r w:rsidRPr="004B2068">
        <w:rPr>
          <w:rFonts w:ascii="GHEA Grapalat" w:hAnsi="GHEA Grapalat" w:cs="Sylfaen"/>
          <w:sz w:val="20"/>
          <w:szCs w:val="20"/>
          <w:lang w:val="hy-AM"/>
        </w:rPr>
        <w:t>:</w:t>
      </w:r>
      <w:r w:rsidR="00F022D6" w:rsidRPr="00F022D6">
        <w:rPr>
          <w:rFonts w:ascii="GHEA Grapalat" w:hAnsi="GHEA Grapalat" w:cs="Sylfaen"/>
          <w:sz w:val="20"/>
          <w:szCs w:val="20"/>
          <w:vertAlign w:val="superscript"/>
          <w:lang w:val="hy-AM"/>
        </w:rPr>
        <w:t>30</w:t>
      </w:r>
      <w:r w:rsidRPr="0085441B">
        <w:rPr>
          <w:rStyle w:val="FootnoteReference"/>
          <w:rFonts w:ascii="GHEA Grapalat" w:hAnsi="GHEA Grapalat" w:cs="Sylfaen"/>
          <w:color w:val="FFFFFF"/>
          <w:sz w:val="20"/>
          <w:szCs w:val="20"/>
          <w:lang w:val="hy-AM"/>
        </w:rPr>
        <w:footnoteReference w:id="9"/>
      </w:r>
      <w:r w:rsidRPr="00FB1EC7">
        <w:rPr>
          <w:rFonts w:ascii="GHEA Grapalat" w:hAnsi="GHEA Grapalat"/>
          <w:sz w:val="20"/>
          <w:szCs w:val="20"/>
          <w:lang w:val="hy-AM"/>
        </w:rPr>
        <w:t xml:space="preserve"> </w:t>
      </w:r>
    </w:p>
    <w:p w14:paraId="5454A64B" w14:textId="77777777" w:rsidR="00F02279" w:rsidRPr="00FB1EC7" w:rsidRDefault="00F02279" w:rsidP="00F02279">
      <w:pPr>
        <w:tabs>
          <w:tab w:val="num" w:pos="0"/>
          <w:tab w:val="left" w:pos="720"/>
          <w:tab w:val="num" w:pos="900"/>
        </w:tabs>
        <w:jc w:val="both"/>
        <w:rPr>
          <w:rFonts w:ascii="GHEA Grapalat" w:hAnsi="GHEA Grapalat"/>
          <w:sz w:val="20"/>
          <w:szCs w:val="20"/>
          <w:lang w:val="hy-AM"/>
        </w:rPr>
      </w:pPr>
      <w:r w:rsidRPr="00FB1EC7">
        <w:rPr>
          <w:rFonts w:ascii="GHEA Grapalat" w:hAnsi="GHEA Grapalat" w:cs="Sylfaen"/>
          <w:sz w:val="20"/>
          <w:szCs w:val="20"/>
          <w:lang w:val="hy-AM"/>
        </w:rPr>
        <w:t xml:space="preserve">        </w:t>
      </w:r>
      <w:r w:rsidRPr="00FB1EC7">
        <w:rPr>
          <w:rFonts w:ascii="GHEA Grapalat" w:hAnsi="GHEA Grapalat"/>
          <w:sz w:val="20"/>
          <w:szCs w:val="20"/>
          <w:lang w:val="hy-AM"/>
        </w:rPr>
        <w:t xml:space="preserve">5.2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ավելացնելու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իսկ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նվազեցնելու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ahoma"/>
          <w:sz w:val="20"/>
          <w:szCs w:val="20"/>
          <w:lang w:val="hy-AM"/>
        </w:rPr>
        <w:t>։</w:t>
      </w:r>
    </w:p>
    <w:p w14:paraId="694ABCD2" w14:textId="6770E48A" w:rsidR="009D092B" w:rsidRDefault="00F02279" w:rsidP="00F02279">
      <w:pPr>
        <w:tabs>
          <w:tab w:val="num" w:pos="0"/>
          <w:tab w:val="left" w:pos="720"/>
          <w:tab w:val="num" w:pos="900"/>
        </w:tabs>
        <w:jc w:val="both"/>
        <w:rPr>
          <w:rFonts w:ascii="GHEA Grapalat" w:hAnsi="GHEA Grapalat" w:cs="Sylfaen"/>
          <w:sz w:val="20"/>
          <w:szCs w:val="20"/>
          <w:lang w:val="hy-AM"/>
        </w:rPr>
      </w:pPr>
      <w:r w:rsidRPr="00FB1EC7">
        <w:rPr>
          <w:rFonts w:ascii="GHEA Grapalat" w:hAnsi="GHEA Grapalat" w:cs="Sylfaen"/>
          <w:sz w:val="20"/>
          <w:szCs w:val="20"/>
          <w:lang w:val="hy-AM"/>
        </w:rPr>
        <w:t xml:space="preserve">       5.3</w:t>
      </w:r>
      <w:r w:rsidRPr="00FB1EC7">
        <w:rPr>
          <w:rFonts w:ascii="GHEA Grapalat" w:hAnsi="GHEA Grapalat" w:cs="Sylfaen"/>
          <w:sz w:val="20"/>
          <w:szCs w:val="20"/>
          <w:lang w:val="hy-AM"/>
        </w:rPr>
        <w:tab/>
        <w:t xml:space="preserve"> 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9D092B">
        <w:rPr>
          <w:rFonts w:ascii="GHEA Grapalat" w:hAnsi="GHEA Grapalat" w:cs="Sylfaen"/>
          <w:sz w:val="20"/>
          <w:szCs w:val="20"/>
          <w:lang w:val="hy-AM"/>
        </w:rPr>
        <w:t>--</w:t>
      </w:r>
      <w:r w:rsidRPr="00FB1EC7">
        <w:rPr>
          <w:rFonts w:ascii="GHEA Grapalat" w:hAnsi="GHEA Grapalat" w:cs="Sylfaen"/>
          <w:sz w:val="20"/>
          <w:szCs w:val="20"/>
          <w:lang w:val="hy-AM"/>
        </w:rPr>
        <w:t>-ը։</w:t>
      </w:r>
    </w:p>
    <w:p w14:paraId="5150D904" w14:textId="70FC7B70" w:rsidR="009D092B" w:rsidRDefault="00F02279" w:rsidP="009D092B">
      <w:pPr>
        <w:ind w:firstLine="709"/>
        <w:jc w:val="both"/>
        <w:rPr>
          <w:rFonts w:ascii="GHEA Grapalat" w:hAnsi="GHEA Grapalat"/>
          <w:sz w:val="20"/>
          <w:lang w:val="hy-AM"/>
        </w:rPr>
      </w:pPr>
      <w:r w:rsidRPr="00FB1EC7">
        <w:rPr>
          <w:rFonts w:ascii="GHEA Grapalat" w:hAnsi="GHEA Grapalat" w:cs="Sylfaen"/>
          <w:sz w:val="20"/>
          <w:szCs w:val="20"/>
          <w:lang w:val="hy-AM"/>
        </w:rPr>
        <w:t xml:space="preserve"> </w:t>
      </w:r>
      <w:r w:rsidR="009D092B">
        <w:rPr>
          <w:rFonts w:ascii="GHEA Grapalat" w:hAnsi="GHEA Grapalat"/>
          <w:sz w:val="20"/>
          <w:lang w:val="hy-AM"/>
        </w:rPr>
        <w:t xml:space="preserve">Ընդ որում վճարում կատարելու նպատակով հանձնման-ընդունման </w:t>
      </w:r>
      <w:r w:rsidR="009D092B" w:rsidRPr="00D97A26">
        <w:rPr>
          <w:rFonts w:ascii="GHEA Grapalat" w:hAnsi="GHEA Grapalat"/>
          <w:sz w:val="20"/>
          <w:lang w:val="hy-AM"/>
        </w:rPr>
        <w:t xml:space="preserve">արձանագրությունն ստորագրվելու օրվանից հետո 3 աշխատանքային օրվա ընթացքում </w:t>
      </w:r>
      <w:r w:rsidR="009D092B">
        <w:rPr>
          <w:rFonts w:ascii="GHEA Grapalat" w:hAnsi="GHEA Grapalat"/>
          <w:sz w:val="20"/>
          <w:lang w:val="hy-AM"/>
        </w:rPr>
        <w:t>պատվիրատուն</w:t>
      </w:r>
      <w:r w:rsidR="009D092B" w:rsidRPr="00D97A26">
        <w:rPr>
          <w:rFonts w:ascii="GHEA Grapalat" w:hAnsi="GHEA Grapalat"/>
          <w:sz w:val="20"/>
          <w:lang w:val="hy-AM"/>
        </w:rPr>
        <w:t xml:space="preserve"> վճարման </w:t>
      </w:r>
      <w:r w:rsidR="009D092B" w:rsidRPr="00931573">
        <w:rPr>
          <w:rFonts w:ascii="GHEA Grapalat" w:hAnsi="GHEA Grapalat"/>
          <w:sz w:val="20"/>
          <w:lang w:val="hy-AM"/>
        </w:rPr>
        <w:t>հանձնարարագիրը և հանձնման-ընդունման արձանագրության պատճենը</w:t>
      </w:r>
      <w:r w:rsidR="009D092B" w:rsidRPr="00D97A26">
        <w:rPr>
          <w:rFonts w:ascii="GHEA Grapalat" w:hAnsi="GHEA Grapalat"/>
          <w:sz w:val="20"/>
          <w:lang w:val="hy-AM"/>
        </w:rPr>
        <w:t xml:space="preserve"> մուտքագրում է լիազորված մարմնի գանձապետական համակարգ</w:t>
      </w:r>
      <w:r w:rsidR="009D092B">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D092B">
        <w:rPr>
          <w:rFonts w:ascii="GHEA Grapalat" w:hAnsi="GHEA Grapalat"/>
          <w:sz w:val="20"/>
          <w:vertAlign w:val="superscript"/>
          <w:lang w:val="hy-AM"/>
        </w:rPr>
        <w:t>30.</w:t>
      </w:r>
      <w:r w:rsidR="009D092B" w:rsidRPr="00931573">
        <w:rPr>
          <w:rFonts w:ascii="GHEA Grapalat" w:hAnsi="GHEA Grapalat"/>
          <w:sz w:val="20"/>
          <w:vertAlign w:val="superscript"/>
          <w:lang w:val="hy-AM"/>
        </w:rPr>
        <w:t>1</w:t>
      </w:r>
      <w:r w:rsidR="009D092B">
        <w:rPr>
          <w:rFonts w:ascii="GHEA Grapalat" w:hAnsi="GHEA Grapalat"/>
          <w:sz w:val="20"/>
          <w:lang w:val="hy-AM"/>
        </w:rPr>
        <w:t>:</w:t>
      </w:r>
    </w:p>
    <w:p w14:paraId="4E7C79EA" w14:textId="733ABF3E" w:rsidR="00F02279" w:rsidRDefault="00F02279" w:rsidP="00F02279">
      <w:pPr>
        <w:tabs>
          <w:tab w:val="num" w:pos="0"/>
          <w:tab w:val="left" w:pos="720"/>
          <w:tab w:val="num" w:pos="900"/>
        </w:tabs>
        <w:jc w:val="both"/>
        <w:rPr>
          <w:rFonts w:ascii="GHEA Grapalat" w:hAnsi="GHEA Grapalat" w:cs="Sylfaen"/>
          <w:sz w:val="20"/>
          <w:szCs w:val="20"/>
          <w:lang w:val="hy-AM"/>
        </w:rPr>
      </w:pPr>
    </w:p>
    <w:p w14:paraId="185DEAB7" w14:textId="225A751E" w:rsidR="00634909" w:rsidRPr="00FB1EC7" w:rsidRDefault="00634909" w:rsidP="00F02279">
      <w:pPr>
        <w:tabs>
          <w:tab w:val="num" w:pos="0"/>
          <w:tab w:val="left" w:pos="720"/>
          <w:tab w:val="num" w:pos="900"/>
        </w:tabs>
        <w:jc w:val="both"/>
        <w:rPr>
          <w:rFonts w:ascii="GHEA Grapalat" w:hAnsi="GHEA Grapalat" w:cs="Times Armenian"/>
          <w:sz w:val="20"/>
          <w:szCs w:val="20"/>
          <w:lang w:val="hy-AM"/>
        </w:rPr>
      </w:pPr>
      <w:r>
        <w:rPr>
          <w:rFonts w:ascii="GHEA Grapalat" w:hAnsi="GHEA Grapalat" w:cs="Sylfaen"/>
          <w:sz w:val="20"/>
          <w:szCs w:val="20"/>
          <w:lang w:val="hy-AM"/>
        </w:rPr>
        <w:tab/>
      </w:r>
      <w:r w:rsidRPr="003D1A3B">
        <w:rPr>
          <w:rFonts w:ascii="GHEA Grapalat" w:hAnsi="GHEA Grapalat"/>
          <w:sz w:val="20"/>
          <w:lang w:val="hy-AM"/>
        </w:rPr>
        <w:t xml:space="preserve"> </w:t>
      </w:r>
    </w:p>
    <w:p w14:paraId="660226C0" w14:textId="77777777" w:rsidR="00F02279" w:rsidRPr="00FB1EC7" w:rsidRDefault="00F02279" w:rsidP="00F02279">
      <w:pPr>
        <w:tabs>
          <w:tab w:val="left" w:pos="1276"/>
        </w:tabs>
        <w:ind w:firstLine="720"/>
        <w:jc w:val="both"/>
        <w:rPr>
          <w:rFonts w:ascii="GHEA Grapalat" w:hAnsi="GHEA Grapalat" w:cs="Sylfaen"/>
          <w:lang w:val="hy-AM"/>
        </w:rPr>
      </w:pPr>
    </w:p>
    <w:p w14:paraId="7B957D65"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6.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ՊԱՏԱՍԽԱՆԱՏՎՈՒԹՅՈՒՆԸ</w:t>
      </w:r>
    </w:p>
    <w:p w14:paraId="30F8903E"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6.1</w:t>
      </w:r>
      <w:r w:rsidRPr="00FB1EC7">
        <w:rPr>
          <w:rFonts w:ascii="GHEA Grapalat" w:hAnsi="GHEA Grapalat"/>
          <w:sz w:val="20"/>
          <w:szCs w:val="20"/>
          <w:lang w:val="hy-AM"/>
        </w:rPr>
        <w:tab/>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ներառյալ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պահպանման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ahoma"/>
          <w:sz w:val="20"/>
          <w:szCs w:val="20"/>
          <w:lang w:val="hy-AM"/>
        </w:rPr>
        <w:t>։</w:t>
      </w:r>
    </w:p>
    <w:p w14:paraId="4AC25A70"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sz w:val="20"/>
          <w:szCs w:val="20"/>
          <w:lang w:val="hy-AM"/>
        </w:rPr>
        <w:t>6.2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խախտելու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Arial"/>
          <w:sz w:val="20"/>
          <w:szCs w:val="20"/>
          <w:lang w:val="hy-AM"/>
        </w:rPr>
        <w:t xml:space="preserve"> </w:t>
      </w:r>
      <w:r w:rsidRPr="004B2068">
        <w:rPr>
          <w:rFonts w:ascii="GHEA Grapalat" w:hAnsi="GHEA Grapalat" w:cs="Arial"/>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չկատարված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Arial"/>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1D145235" w14:textId="77777777" w:rsidR="00F02279" w:rsidRPr="004B2068" w:rsidRDefault="00F02279" w:rsidP="00F02279">
      <w:pPr>
        <w:ind w:firstLine="709"/>
        <w:jc w:val="both"/>
        <w:rPr>
          <w:rFonts w:ascii="GHEA Grapalat" w:hAnsi="GHEA Grapalat"/>
          <w:sz w:val="20"/>
          <w:lang w:val="hy-AM"/>
        </w:rPr>
      </w:pPr>
      <w:r w:rsidRPr="00FB1EC7">
        <w:rPr>
          <w:rFonts w:ascii="GHEA Grapalat" w:hAnsi="GHEA Grapalat"/>
          <w:sz w:val="20"/>
          <w:szCs w:val="20"/>
          <w:lang w:val="hy-AM"/>
        </w:rPr>
        <w:t>6.3</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3.1.3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հիմքերով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չընդունվելու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ինչպես</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նաև</w:t>
      </w:r>
      <w:r w:rsidRPr="00FB1EC7">
        <w:rPr>
          <w:rFonts w:ascii="GHEA Grapalat" w:hAnsi="GHEA Grapalat" w:cs="Arial"/>
          <w:sz w:val="20"/>
          <w:szCs w:val="20"/>
          <w:lang w:val="hy-AM"/>
        </w:rPr>
        <w:t xml:space="preserve"> 3.1.4 </w:t>
      </w:r>
      <w:r w:rsidRPr="00FB1EC7">
        <w:rPr>
          <w:rFonts w:ascii="GHEA Grapalat" w:hAnsi="GHEA Grapalat" w:cs="Sylfaen"/>
          <w:sz w:val="20"/>
          <w:szCs w:val="20"/>
          <w:lang w:val="hy-AM"/>
        </w:rPr>
        <w:t>կետով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լուծելու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տուգանք</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Arial"/>
          <w:sz w:val="20"/>
          <w:szCs w:val="20"/>
          <w:lang w:val="hy-AM"/>
        </w:rPr>
        <w:t xml:space="preserve"> 5.1 </w:t>
      </w:r>
      <w:r w:rsidRPr="00FB1EC7">
        <w:rPr>
          <w:rFonts w:ascii="GHEA Grapalat" w:hAnsi="GHEA Grapalat" w:cs="Sylfaen"/>
          <w:sz w:val="20"/>
          <w:szCs w:val="20"/>
          <w:lang w:val="hy-AM"/>
        </w:rPr>
        <w:t>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Arial"/>
          <w:sz w:val="20"/>
          <w:szCs w:val="20"/>
          <w:lang w:val="hy-AM"/>
        </w:rPr>
        <w:t xml:space="preserve"> 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տասնորդական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4B2068">
        <w:rPr>
          <w:rFonts w:ascii="GHEA Grapalat" w:hAnsi="GHEA Grapalat" w:cs="Sylfaen"/>
          <w:sz w:val="20"/>
          <w:szCs w:val="20"/>
          <w:lang w:val="hy-AM"/>
        </w:rPr>
        <w:t>:</w:t>
      </w:r>
      <w:r w:rsidR="00E96D9C" w:rsidRPr="00E96D9C">
        <w:rPr>
          <w:rFonts w:ascii="GHEA Grapalat" w:hAnsi="GHEA Grapalat" w:cs="Sylfaen"/>
          <w:sz w:val="20"/>
          <w:szCs w:val="20"/>
          <w:vertAlign w:val="superscript"/>
          <w:lang w:val="hy-AM"/>
        </w:rPr>
        <w:t>31</w:t>
      </w:r>
      <w:r w:rsidRPr="0085441B">
        <w:rPr>
          <w:rStyle w:val="FootnoteReference"/>
          <w:rFonts w:ascii="GHEA Grapalat" w:hAnsi="GHEA Grapalat" w:cs="Sylfaen"/>
          <w:color w:val="FFFFFF"/>
          <w:sz w:val="20"/>
          <w:szCs w:val="20"/>
          <w:lang w:val="hy-AM"/>
        </w:rPr>
        <w:footnoteReference w:id="10"/>
      </w:r>
      <w:r w:rsidRPr="004B2068">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14:paraId="2FA274BA"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6.4</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6.2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6.3 </w:t>
      </w:r>
      <w:r w:rsidRPr="00FB1EC7">
        <w:rPr>
          <w:rFonts w:ascii="GHEA Grapalat" w:hAnsi="GHEA Grapalat" w:cs="Sylfaen"/>
          <w:sz w:val="20"/>
          <w:szCs w:val="20"/>
          <w:lang w:val="hy-AM"/>
        </w:rPr>
        <w:t>կետերով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ahoma"/>
          <w:sz w:val="20"/>
          <w:szCs w:val="20"/>
          <w:lang w:val="hy-AM"/>
        </w:rPr>
        <w:t>։</w:t>
      </w:r>
    </w:p>
    <w:p w14:paraId="0664C343"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6.5</w:t>
      </w:r>
      <w:r w:rsidRPr="00FB1EC7">
        <w:rPr>
          <w:rFonts w:ascii="GHEA Grapalat" w:hAnsi="GHEA Grapalat"/>
          <w:sz w:val="20"/>
          <w:szCs w:val="20"/>
          <w:lang w:val="hy-AM"/>
        </w:rPr>
        <w:tab/>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5.3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խախտման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Times Armenian"/>
          <w:sz w:val="20"/>
          <w:szCs w:val="20"/>
          <w:lang w:val="hy-AM"/>
        </w:rPr>
        <w:t xml:space="preserve"> </w:t>
      </w:r>
      <w:r w:rsidRPr="004B2068">
        <w:rPr>
          <w:rFonts w:ascii="GHEA Grapalat" w:hAnsi="GHEA Grapalat" w:cs="Times Armenian"/>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չվճարված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Times Armenian"/>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sidDel="007472F1">
        <w:rPr>
          <w:rFonts w:ascii="GHEA Grapalat" w:hAnsi="GHEA Grapalat" w:cs="Times Armenian"/>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62A3A3F3"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6.6</w:t>
      </w:r>
      <w:r w:rsidRPr="00FB1EC7">
        <w:rPr>
          <w:rFonts w:ascii="GHEA Grapalat" w:hAnsi="GHEA Grapalat"/>
          <w:sz w:val="20"/>
          <w:szCs w:val="20"/>
          <w:lang w:val="hy-AM"/>
        </w:rPr>
        <w:tab/>
        <w:t>Պ</w:t>
      </w:r>
      <w:r w:rsidRPr="00FB1EC7">
        <w:rPr>
          <w:rFonts w:ascii="GHEA Grapalat" w:hAnsi="GHEA Grapalat" w:cs="Sylfaen"/>
          <w:sz w:val="20"/>
          <w:szCs w:val="20"/>
          <w:lang w:val="hy-AM"/>
        </w:rPr>
        <w:t>այամանագրով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պատշաճ</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օրենսդրությամբ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3AD58D7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6.7</w:t>
      </w:r>
      <w:r w:rsidRPr="00FB1EC7">
        <w:rPr>
          <w:rFonts w:ascii="GHEA Grapalat" w:hAnsi="GHEA Grapalat"/>
          <w:sz w:val="20"/>
          <w:szCs w:val="20"/>
          <w:lang w:val="hy-AM"/>
        </w:rPr>
        <w:tab/>
      </w:r>
      <w:r w:rsidRPr="00FB1EC7">
        <w:rPr>
          <w:rFonts w:ascii="GHEA Grapalat" w:hAnsi="GHEA Grapalat" w:cs="Sylfaen"/>
          <w:sz w:val="20"/>
          <w:szCs w:val="20"/>
          <w:lang w:val="hy-AM"/>
        </w:rPr>
        <w:t>Տույժերի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կատարելուց</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sz w:val="20"/>
          <w:szCs w:val="20"/>
          <w:lang w:val="hy-AM"/>
        </w:rPr>
        <w:tab/>
      </w:r>
    </w:p>
    <w:p w14:paraId="2DA13FE3" w14:textId="77777777" w:rsidR="00F02279" w:rsidRPr="00FB1EC7" w:rsidRDefault="00F02279" w:rsidP="00F02279">
      <w:pPr>
        <w:tabs>
          <w:tab w:val="left" w:pos="1276"/>
        </w:tabs>
        <w:ind w:firstLine="720"/>
        <w:jc w:val="both"/>
        <w:rPr>
          <w:rFonts w:ascii="GHEA Grapalat" w:hAnsi="GHEA Grapalat"/>
          <w:sz w:val="20"/>
          <w:szCs w:val="20"/>
          <w:lang w:val="hy-AM"/>
        </w:rPr>
      </w:pPr>
    </w:p>
    <w:p w14:paraId="1E1CB4A5"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7. </w:t>
      </w:r>
      <w:r w:rsidRPr="00FB1EC7">
        <w:rPr>
          <w:rFonts w:ascii="GHEA Grapalat" w:hAnsi="GHEA Grapalat" w:cs="Sylfaen"/>
          <w:b/>
          <w:sz w:val="20"/>
          <w:szCs w:val="20"/>
          <w:lang w:val="hy-AM"/>
        </w:rPr>
        <w:t>ԱՆՀԱՂԹԱՀԱՐԵԼԻ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ՈՒԺԻ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ԱԶԴԵՑՈՒԹՅՈՒՆԸ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ՖՈՐՍ</w:t>
      </w:r>
      <w:r w:rsidRPr="00FB1EC7">
        <w:rPr>
          <w:rFonts w:ascii="GHEA Grapalat" w:hAnsi="GHEA Grapalat" w:cs="Times Armenian"/>
          <w:b/>
          <w:sz w:val="20"/>
          <w:szCs w:val="20"/>
          <w:lang w:val="hy-AM"/>
        </w:rPr>
        <w:t>-</w:t>
      </w:r>
      <w:r w:rsidRPr="00FB1EC7">
        <w:rPr>
          <w:rFonts w:ascii="GHEA Grapalat" w:hAnsi="GHEA Grapalat" w:cs="Sylfaen"/>
          <w:b/>
          <w:sz w:val="20"/>
          <w:szCs w:val="20"/>
          <w:lang w:val="hy-AM"/>
        </w:rPr>
        <w:t>ՄԱԺՈՐ</w:t>
      </w:r>
      <w:r w:rsidRPr="00FB1EC7">
        <w:rPr>
          <w:rFonts w:ascii="GHEA Grapalat" w:hAnsi="GHEA Grapalat" w:cs="Times Armenian"/>
          <w:b/>
          <w:sz w:val="20"/>
          <w:szCs w:val="20"/>
          <w:lang w:val="hy-AM"/>
        </w:rPr>
        <w:t>)</w:t>
      </w:r>
    </w:p>
    <w:p w14:paraId="4E4AD4DD"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lastRenderedPageBreak/>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ամբողջությամբ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մասնակիորեն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եղել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անհաղթահարելի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հետևանքով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հետո</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չէին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կանխատեսել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կանխարգելել</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Այդպիսի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իրավիճակներ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երկրաշարժը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ջրհեղեղը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հրդեհը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պատերազմը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ռազմական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հայտարարելը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քաղաքական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հուզումները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գործադուլները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հաղորդակցության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դադարեցումը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պետական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մարմինների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անհնարին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դարձնում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շարունակվում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3 (</w:t>
      </w:r>
      <w:r w:rsidRPr="00FB1EC7">
        <w:rPr>
          <w:rFonts w:ascii="GHEA Grapalat" w:hAnsi="GHEA Grapalat" w:cs="Sylfaen"/>
          <w:sz w:val="20"/>
          <w:szCs w:val="20"/>
          <w:lang w:val="hy-AM"/>
        </w:rPr>
        <w:t>երեք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ամսից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տեղյակ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մյուս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ahoma"/>
          <w:sz w:val="20"/>
          <w:szCs w:val="20"/>
          <w:lang w:val="hy-AM"/>
        </w:rPr>
        <w:t>։</w:t>
      </w:r>
    </w:p>
    <w:p w14:paraId="27D5019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ab/>
      </w:r>
    </w:p>
    <w:p w14:paraId="31AAFFDB" w14:textId="77777777" w:rsidR="00F02279" w:rsidRPr="00FB1EC7" w:rsidRDefault="00F02279" w:rsidP="00F02279">
      <w:pPr>
        <w:tabs>
          <w:tab w:val="left" w:pos="1276"/>
        </w:tabs>
        <w:ind w:firstLine="720"/>
        <w:jc w:val="both"/>
        <w:rPr>
          <w:rFonts w:ascii="GHEA Grapalat" w:hAnsi="GHEA Grapalat" w:cs="Sylfaen"/>
          <w:b/>
          <w:sz w:val="20"/>
          <w:szCs w:val="20"/>
          <w:lang w:val="hy-AM"/>
        </w:rPr>
      </w:pPr>
      <w:r w:rsidRPr="00FB1EC7">
        <w:rPr>
          <w:rFonts w:ascii="GHEA Grapalat" w:hAnsi="GHEA Grapalat"/>
          <w:b/>
          <w:sz w:val="20"/>
          <w:szCs w:val="20"/>
          <w:lang w:val="hy-AM"/>
        </w:rPr>
        <w:t xml:space="preserve">8. </w:t>
      </w:r>
      <w:r w:rsidRPr="00FB1EC7">
        <w:rPr>
          <w:rFonts w:ascii="GHEA Grapalat" w:hAnsi="GHEA Grapalat" w:cs="Sylfaen"/>
          <w:b/>
          <w:sz w:val="20"/>
          <w:szCs w:val="20"/>
          <w:lang w:val="hy-AM"/>
        </w:rPr>
        <w:t>ԱՅԼ</w:t>
      </w:r>
      <w:r w:rsidRPr="00FB1EC7">
        <w:rPr>
          <w:rFonts w:ascii="GHEA Grapalat" w:hAnsi="GHEA Grapalat" w:cs="Arial"/>
          <w:b/>
          <w:sz w:val="20"/>
          <w:szCs w:val="20"/>
          <w:lang w:val="hy-AM"/>
        </w:rPr>
        <w:t xml:space="preserve"> </w:t>
      </w:r>
      <w:r w:rsidRPr="00FB1EC7">
        <w:rPr>
          <w:rFonts w:ascii="GHEA Grapalat" w:hAnsi="GHEA Grapalat" w:cs="Sylfaen"/>
          <w:b/>
          <w:sz w:val="20"/>
          <w:szCs w:val="20"/>
          <w:lang w:val="hy-AM"/>
        </w:rPr>
        <w:t>ՊԱՅՄԱՆՆԵՐ</w:t>
      </w:r>
    </w:p>
    <w:p w14:paraId="08265405"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 Պ</w:t>
      </w:r>
      <w:r w:rsidRPr="00FB1EC7">
        <w:rPr>
          <w:rFonts w:ascii="GHEA Grapalat" w:hAnsi="GHEA Grapalat" w:cs="Sylfaen"/>
          <w:sz w:val="20"/>
          <w:szCs w:val="20"/>
          <w:lang w:val="hy-AM"/>
        </w:rPr>
        <w:t>այմանագիրն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մտնում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ստորագրման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 գործում է մինչև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 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ստանձնած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cs="Times Armenian"/>
          <w:sz w:val="20"/>
          <w:szCs w:val="20"/>
          <w:lang w:val="hy-AM"/>
        </w:rPr>
        <w:t xml:space="preserve"> </w:t>
      </w:r>
    </w:p>
    <w:p w14:paraId="41720707" w14:textId="77777777"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B2068">
        <w:rPr>
          <w:rFonts w:ascii="GHEA Grapalat" w:hAnsi="GHEA Grapalat" w:cs="Sylfaen"/>
          <w:sz w:val="20"/>
          <w:szCs w:val="20"/>
          <w:lang w:val="hy-AM"/>
        </w:rPr>
        <w:t>:</w:t>
      </w:r>
      <w:r w:rsidR="008C1D72" w:rsidRPr="008C1D72">
        <w:rPr>
          <w:rFonts w:ascii="GHEA Grapalat" w:hAnsi="GHEA Grapalat" w:cs="Sylfaen"/>
          <w:sz w:val="20"/>
          <w:szCs w:val="20"/>
          <w:vertAlign w:val="superscript"/>
          <w:lang w:val="hy-AM"/>
        </w:rPr>
        <w:t>32</w:t>
      </w:r>
      <w:r w:rsidRPr="0085441B">
        <w:rPr>
          <w:rStyle w:val="FootnoteReference"/>
          <w:rFonts w:ascii="GHEA Grapalat" w:hAnsi="GHEA Grapalat" w:cs="Sylfaen"/>
          <w:color w:val="FFFFFF"/>
          <w:sz w:val="20"/>
          <w:szCs w:val="20"/>
          <w:lang w:val="hy-AM"/>
        </w:rPr>
        <w:footnoteReference w:id="11"/>
      </w:r>
    </w:p>
    <w:p w14:paraId="4E846EC2"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cs="Sylfaen"/>
          <w:sz w:val="20"/>
          <w:szCs w:val="20"/>
          <w:lang w:val="hy-AM"/>
        </w:rPr>
        <w:t>8.2 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հակընդդեմ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կնիքով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հաստատված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Պ</w:t>
      </w:r>
      <w:r w:rsidRPr="00FB1EC7">
        <w:rPr>
          <w:rFonts w:ascii="GHEA Grapalat" w:hAnsi="GHEA Grapalat" w:cs="Sylfaen"/>
          <w:sz w:val="20"/>
          <w:szCs w:val="20"/>
          <w:lang w:val="hy-AM"/>
        </w:rPr>
        <w:t>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անձի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պարտապան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4999F2CD"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sz w:val="20"/>
          <w:szCs w:val="20"/>
          <w:lang w:val="hy-AM"/>
        </w:rPr>
        <w:tab/>
        <w:t xml:space="preserve">8.3 </w:t>
      </w:r>
      <w:r w:rsidRPr="00FB1EC7">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B2068">
        <w:rPr>
          <w:rFonts w:ascii="GHEA Grapalat" w:hAnsi="GHEA Grapalat" w:cs="Sylfaen"/>
          <w:sz w:val="20"/>
          <w:szCs w:val="20"/>
          <w:lang w:val="hy-AM"/>
        </w:rPr>
        <w:t>մ է</w:t>
      </w:r>
      <w:r w:rsidRPr="00FB1EC7">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20472A6" w14:textId="77777777" w:rsidR="00F02279" w:rsidRPr="00FB1EC7" w:rsidRDefault="00F02279" w:rsidP="00F02279">
      <w:pPr>
        <w:tabs>
          <w:tab w:val="left" w:pos="1276"/>
        </w:tabs>
        <w:jc w:val="both"/>
        <w:rPr>
          <w:rFonts w:ascii="GHEA Grapalat" w:hAnsi="GHEA Grapalat"/>
          <w:sz w:val="20"/>
          <w:szCs w:val="20"/>
          <w:lang w:val="hy-AM"/>
        </w:rPr>
      </w:pPr>
      <w:r w:rsidRPr="00FB1EC7">
        <w:rPr>
          <w:rFonts w:ascii="GHEA Grapalat" w:hAnsi="GHEA Grapalat"/>
          <w:sz w:val="20"/>
          <w:szCs w:val="20"/>
          <w:lang w:val="hy-AM"/>
        </w:rPr>
        <w:t xml:space="preserve">          8.4 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քննության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դատարաններում</w:t>
      </w:r>
      <w:r w:rsidRPr="00FB1EC7">
        <w:rPr>
          <w:rFonts w:ascii="GHEA Grapalat" w:hAnsi="GHEA Grapalat" w:cs="Tahoma"/>
          <w:sz w:val="20"/>
          <w:szCs w:val="20"/>
          <w:lang w:val="hy-AM"/>
        </w:rPr>
        <w:t>։</w:t>
      </w:r>
    </w:p>
    <w:p w14:paraId="6FAF0B6A"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8.5</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փոփոխություններ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լրացումներ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փոխադարձ</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համաձայնագիր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կհանդիսանա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2955DBCB"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5DDDBF01"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1EF5756A"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8.6 Եթե պայմանագիրն իրականացվում է ենթակապալի պայմանագիր կնքելու միջոցով.</w:t>
      </w:r>
    </w:p>
    <w:p w14:paraId="49A614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035F58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33</w:t>
      </w:r>
      <w:r w:rsidRPr="0085441B">
        <w:rPr>
          <w:rStyle w:val="FootnoteReference"/>
          <w:rFonts w:ascii="GHEA Grapalat" w:hAnsi="GHEA Grapalat" w:cs="Sylfaen"/>
          <w:color w:val="FFFFFF"/>
          <w:sz w:val="20"/>
          <w:szCs w:val="20"/>
          <w:lang w:val="hy-AM"/>
        </w:rPr>
        <w:footnoteReference w:id="12"/>
      </w:r>
    </w:p>
    <w:p w14:paraId="7BC4ECE2" w14:textId="77777777"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34</w:t>
      </w:r>
      <w:r w:rsidRPr="0085441B">
        <w:rPr>
          <w:rStyle w:val="FootnoteReference"/>
          <w:rFonts w:ascii="GHEA Grapalat" w:hAnsi="GHEA Grapalat"/>
          <w:color w:val="FFFFFF"/>
          <w:sz w:val="20"/>
          <w:szCs w:val="20"/>
          <w:lang w:val="hy-AM"/>
        </w:rPr>
        <w:footnoteReference w:id="13"/>
      </w:r>
    </w:p>
    <w:p w14:paraId="4CC0A6D1" w14:textId="77777777" w:rsidR="00F02279" w:rsidRPr="00FB1EC7" w:rsidRDefault="00F02279" w:rsidP="00F02279">
      <w:pPr>
        <w:tabs>
          <w:tab w:val="left" w:pos="1276"/>
        </w:tabs>
        <w:ind w:firstLine="720"/>
        <w:jc w:val="both"/>
        <w:rPr>
          <w:rFonts w:ascii="GHEA Grapalat" w:hAnsi="GHEA Grapalat" w:cs="Sylfaen"/>
          <w:sz w:val="20"/>
          <w:szCs w:val="20"/>
          <w:lang w:val="pt-BR"/>
        </w:rPr>
      </w:pPr>
      <w:r w:rsidRPr="00FB1EC7">
        <w:rPr>
          <w:rFonts w:ascii="GHEA Grapalat" w:hAnsi="GHEA Grapalat" w:cs="Sylfaen"/>
          <w:sz w:val="20"/>
          <w:szCs w:val="20"/>
          <w:lang w:val="hy-AM"/>
        </w:rPr>
        <w:lastRenderedPageBreak/>
        <w:t>8.8</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B2068">
        <w:rPr>
          <w:rFonts w:ascii="GHEA Grapalat" w:hAnsi="GHEA Grapalat" w:cs="Sylfaen"/>
          <w:sz w:val="20"/>
          <w:szCs w:val="20"/>
          <w:lang w:val="hy-AM"/>
        </w:rPr>
        <w:t>,</w:t>
      </w:r>
      <w:r w:rsidRPr="004B2068">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FB1EC7">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5CC7E90" w14:textId="77777777" w:rsidR="00F02279" w:rsidRPr="00FB1EC7" w:rsidRDefault="00F02279" w:rsidP="00F02279">
      <w:pPr>
        <w:tabs>
          <w:tab w:val="left" w:pos="720"/>
        </w:tabs>
        <w:jc w:val="both"/>
        <w:rPr>
          <w:rFonts w:ascii="GHEA Grapalat" w:hAnsi="GHEA Grapalat" w:cs="Times Armenian"/>
          <w:sz w:val="20"/>
          <w:szCs w:val="20"/>
          <w:lang w:val="hy-AM"/>
        </w:rPr>
      </w:pPr>
      <w:r w:rsidRPr="00FB1EC7">
        <w:rPr>
          <w:rFonts w:ascii="GHEA Grapalat" w:hAnsi="GHEA Grapalat"/>
          <w:sz w:val="20"/>
          <w:szCs w:val="20"/>
          <w:lang w:val="hy-AM"/>
        </w:rPr>
        <w:tab/>
        <w:t>8.9</w:t>
      </w:r>
      <w:r w:rsidRPr="00FB1EC7">
        <w:rPr>
          <w:rFonts w:ascii="GHEA Grapalat" w:hAnsi="GHEA Grapalat"/>
          <w:sz w:val="20"/>
          <w:szCs w:val="20"/>
          <w:lang w:val="hy-AM"/>
        </w:rPr>
        <w:tab/>
      </w:r>
      <w:r w:rsidRPr="00FB1EC7">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61201D99" w14:textId="77777777" w:rsidR="00F02279" w:rsidRPr="00FB1EC7" w:rsidRDefault="00F02279" w:rsidP="00F02279">
      <w:pPr>
        <w:tabs>
          <w:tab w:val="left" w:pos="720"/>
        </w:tabs>
        <w:jc w:val="both"/>
        <w:rPr>
          <w:rFonts w:ascii="GHEA Grapalat" w:hAnsi="GHEA Grapalat"/>
          <w:sz w:val="20"/>
          <w:szCs w:val="20"/>
          <w:lang w:val="hy-AM"/>
        </w:rPr>
      </w:pPr>
      <w:r w:rsidRPr="00FB1EC7">
        <w:rPr>
          <w:rFonts w:ascii="GHEA Grapalat" w:hAnsi="GHEA Grapalat"/>
          <w:sz w:val="20"/>
          <w:szCs w:val="20"/>
          <w:lang w:val="hy-AM"/>
        </w:rPr>
        <w:t xml:space="preserve">         </w:t>
      </w:r>
      <w:r w:rsidRPr="00FB1EC7">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281C54C5"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cs="Sylfaen"/>
          <w:sz w:val="20"/>
          <w:szCs w:val="20"/>
          <w:lang w:val="hy-AM"/>
        </w:rPr>
        <w:tab/>
        <w:t>8.10 Պայմանագիրը չի կարող փոփոխվել կողմերի պարտա</w:t>
      </w:r>
      <w:r w:rsidRPr="00FB1EC7">
        <w:rPr>
          <w:rFonts w:ascii="GHEA Grapalat" w:hAnsi="GHEA Grapalat" w:cs="Sylfaen"/>
          <w:sz w:val="20"/>
          <w:szCs w:val="20"/>
          <w:lang w:val="hy-AM"/>
        </w:rPr>
        <w:softHyphen/>
        <w:t>վորու</w:t>
      </w:r>
      <w:r w:rsidRPr="00FB1EC7">
        <w:rPr>
          <w:rFonts w:ascii="GHEA Grapalat" w:hAnsi="GHEA Grapalat" w:cs="Sylfaen"/>
          <w:sz w:val="20"/>
          <w:szCs w:val="20"/>
          <w:lang w:val="hy-AM"/>
        </w:rPr>
        <w:softHyphen/>
        <w:t>թյունների մասնակի չկատարման հետևանքով</w:t>
      </w:r>
      <w:r w:rsidRPr="00FB1EC7" w:rsidDel="00591DE3">
        <w:rPr>
          <w:rFonts w:ascii="GHEA Grapalat" w:hAnsi="GHEA Grapalat" w:cs="Sylfaen"/>
          <w:sz w:val="20"/>
          <w:szCs w:val="20"/>
          <w:lang w:val="hy-AM"/>
        </w:rPr>
        <w:t xml:space="preserve"> </w:t>
      </w:r>
      <w:r w:rsidRPr="00FB1EC7">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61ECC967" w14:textId="77777777" w:rsidR="004A1CC7" w:rsidRPr="004B2068" w:rsidRDefault="00F02279" w:rsidP="004A1CC7">
      <w:pPr>
        <w:ind w:firstLine="567"/>
        <w:jc w:val="both"/>
        <w:rPr>
          <w:rFonts w:ascii="GHEA Grapalat" w:hAnsi="GHEA Grapalat"/>
          <w:sz w:val="20"/>
          <w:szCs w:val="20"/>
          <w:lang w:val="hy-AM" w:eastAsia="ru-RU"/>
        </w:rPr>
      </w:pPr>
      <w:r w:rsidRPr="00FB1EC7">
        <w:rPr>
          <w:rFonts w:ascii="GHEA Grapalat" w:hAnsi="GHEA Grapalat" w:cs="Sylfaen"/>
          <w:sz w:val="20"/>
          <w:szCs w:val="20"/>
          <w:lang w:val="hy-AM"/>
        </w:rPr>
        <w:tab/>
        <w:t>8.11 Կապալառուի կողմից ստանձնած պարտավորությունները չկատա</w:t>
      </w:r>
      <w:r w:rsidRPr="00FB1EC7">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4B2068">
        <w:rPr>
          <w:rFonts w:ascii="GHEA Grapalat" w:hAnsi="GHEA Grapalat" w:cs="Sylfaen"/>
          <w:sz w:val="20"/>
          <w:szCs w:val="20"/>
          <w:lang w:val="hy-AM"/>
        </w:rPr>
        <w:t xml:space="preserve"> </w:t>
      </w:r>
      <w:r w:rsidR="004A1CC7"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B2068">
        <w:rPr>
          <w:rFonts w:ascii="GHEA Grapalat" w:hAnsi="GHEA Grapalat"/>
          <w:sz w:val="20"/>
          <w:szCs w:val="20"/>
          <w:lang w:val="hy-AM" w:eastAsia="ru-RU"/>
        </w:rPr>
        <w:t xml:space="preserve">Պատվիրատուն այն </w:t>
      </w:r>
      <w:r w:rsidR="004A1CC7" w:rsidRPr="00264EF3">
        <w:rPr>
          <w:rFonts w:ascii="GHEA Grapalat" w:hAnsi="GHEA Grapalat"/>
          <w:sz w:val="20"/>
          <w:szCs w:val="20"/>
          <w:lang w:val="hy-AM" w:eastAsia="ru-RU"/>
        </w:rPr>
        <w:t xml:space="preserve">ուղարկվում է նաև </w:t>
      </w:r>
      <w:r w:rsidR="004A1CC7" w:rsidRPr="004B2068">
        <w:rPr>
          <w:rFonts w:ascii="GHEA Grapalat" w:hAnsi="GHEA Grapalat"/>
          <w:sz w:val="20"/>
          <w:szCs w:val="20"/>
          <w:lang w:val="hy-AM" w:eastAsia="ru-RU"/>
        </w:rPr>
        <w:t xml:space="preserve">Կապալառուի </w:t>
      </w:r>
      <w:r w:rsidR="004A1CC7" w:rsidRPr="00264EF3">
        <w:rPr>
          <w:rFonts w:ascii="GHEA Grapalat" w:hAnsi="GHEA Grapalat"/>
          <w:sz w:val="20"/>
          <w:szCs w:val="20"/>
          <w:lang w:val="hy-AM" w:eastAsia="ru-RU"/>
        </w:rPr>
        <w:t>էլեկտրոնային փոստին:</w:t>
      </w:r>
    </w:p>
    <w:p w14:paraId="53F76B54"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կապակցությամբ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բանակցությունների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ձեռք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չբերելու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55DD5978"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8.13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____ </w:t>
      </w:r>
      <w:r w:rsidRPr="00FB1EC7">
        <w:rPr>
          <w:rFonts w:ascii="GHEA Grapalat" w:hAnsi="GHEA Grapalat" w:cs="Sylfaen"/>
          <w:sz w:val="20"/>
          <w:szCs w:val="20"/>
          <w:lang w:val="hy-AM"/>
        </w:rPr>
        <w:t>էջից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հավասարազոր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իրավաբանական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տրվում</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մեկական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N 1, N 2, N 3, </w:t>
      </w:r>
      <w:r w:rsidRPr="00FB1EC7">
        <w:rPr>
          <w:rFonts w:ascii="GHEA Grapalat" w:hAnsi="GHEA Grapalat" w:cs="Arial"/>
          <w:sz w:val="20"/>
          <w:szCs w:val="20"/>
          <w:lang w:val="hy-AM"/>
        </w:rPr>
        <w:t xml:space="preserve">N 4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N 4.1 </w:t>
      </w:r>
      <w:r w:rsidRPr="00FB1EC7">
        <w:rPr>
          <w:rFonts w:ascii="GHEA Grapalat" w:hAnsi="GHEA Grapalat" w:cs="Sylfaen"/>
          <w:sz w:val="20"/>
          <w:szCs w:val="20"/>
          <w:lang w:val="hy-AM"/>
        </w:rPr>
        <w:t>հավելվածները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p>
    <w:p w14:paraId="27BE3646"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8.14 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հարաբերությունների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կիրառվում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ahoma"/>
          <w:sz w:val="20"/>
          <w:szCs w:val="20"/>
          <w:lang w:val="hy-AM"/>
        </w:rPr>
        <w:t>։</w:t>
      </w:r>
    </w:p>
    <w:p w14:paraId="4734E190" w14:textId="77777777" w:rsidR="00F02279" w:rsidRDefault="00F02279" w:rsidP="00F02279">
      <w:pPr>
        <w:ind w:firstLine="708"/>
        <w:jc w:val="both"/>
        <w:rPr>
          <w:rFonts w:ascii="GHEA Grapalat" w:hAnsi="GHEA Grapalat"/>
          <w:sz w:val="20"/>
          <w:szCs w:val="20"/>
          <w:vertAlign w:val="superscript"/>
          <w:lang w:val="hy-AM" w:eastAsia="ru-RU"/>
        </w:rPr>
      </w:pPr>
      <w:r w:rsidRPr="00FB1EC7">
        <w:rPr>
          <w:rFonts w:ascii="GHEA Grapalat" w:hAnsi="GHEA Grapalat"/>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2A21E9">
        <w:rPr>
          <w:rFonts w:ascii="GHEA Grapalat" w:hAnsi="GHEA Grapalat"/>
          <w:sz w:val="20"/>
          <w:szCs w:val="20"/>
          <w:lang w:val="hy-AM" w:eastAsia="ru-RU"/>
        </w:rPr>
        <w:t>քսանհինգ</w:t>
      </w:r>
      <w:r w:rsidR="00A61F96" w:rsidRPr="004B2068">
        <w:rPr>
          <w:rFonts w:ascii="GHEA Grapalat" w:hAnsi="GHEA Grapalat"/>
          <w:sz w:val="20"/>
          <w:szCs w:val="20"/>
          <w:lang w:val="hy-AM" w:eastAsia="ru-RU"/>
        </w:rPr>
        <w:t>ապատիկը</w:t>
      </w:r>
      <w:r w:rsidRPr="00FB1EC7">
        <w:rPr>
          <w:rFonts w:ascii="GHEA Grapalat" w:hAnsi="GHEA Grapalat"/>
          <w:sz w:val="20"/>
          <w:szCs w:val="20"/>
          <w:lang w:val="hy-AM" w:eastAsia="ru-RU"/>
        </w:rPr>
        <w:t xml:space="preserve">, ապա Պատվիրատուի կողմից համաձայնագիր կկնքվի, եթե Կապալառուի կողմից տուժանքի ձևով ներկայացված </w:t>
      </w:r>
      <w:r w:rsidR="00A61F96"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ապահովում</w:t>
      </w:r>
      <w:r w:rsidR="00A61F96" w:rsidRPr="004B2068">
        <w:rPr>
          <w:rFonts w:ascii="GHEA Grapalat" w:hAnsi="GHEA Grapalat"/>
          <w:sz w:val="20"/>
          <w:szCs w:val="20"/>
          <w:lang w:val="hy-AM" w:eastAsia="ru-RU"/>
        </w:rPr>
        <w:t>ներ</w:t>
      </w:r>
      <w:r w:rsidRPr="00FB1EC7">
        <w:rPr>
          <w:rFonts w:ascii="GHEA Grapalat" w:hAnsi="GHEA Grapalat"/>
          <w:sz w:val="20"/>
          <w:szCs w:val="20"/>
          <w:lang w:val="hy-AM" w:eastAsia="ru-RU"/>
        </w:rPr>
        <w:t xml:space="preserve">ը` նախատեսված ֆինանսական միջոցների չափով, փոխարինվում </w:t>
      </w:r>
      <w:r w:rsidR="00A61F96" w:rsidRPr="004B2068">
        <w:rPr>
          <w:rFonts w:ascii="GHEA Grapalat" w:hAnsi="GHEA Grapalat"/>
          <w:sz w:val="20"/>
          <w:szCs w:val="20"/>
          <w:lang w:val="hy-AM" w:eastAsia="ru-RU"/>
        </w:rPr>
        <w:t>են</w:t>
      </w:r>
      <w:r w:rsidRPr="00FB1EC7">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1</w:t>
      </w:r>
      <w:r w:rsidR="00A61F96" w:rsidRPr="004B2068">
        <w:rPr>
          <w:rFonts w:ascii="GHEA Grapalat" w:hAnsi="GHEA Grapalat"/>
          <w:sz w:val="20"/>
          <w:szCs w:val="20"/>
          <w:lang w:val="hy-AM" w:eastAsia="ru-RU"/>
        </w:rPr>
        <w:t>7</w:t>
      </w:r>
      <w:r w:rsidRPr="00FB1EC7">
        <w:rPr>
          <w:rFonts w:ascii="GHEA Grapalat" w:hAnsi="GHEA Grapalat"/>
          <w:sz w:val="20"/>
          <w:szCs w:val="20"/>
          <w:lang w:val="hy-AM" w:eastAsia="ru-RU"/>
        </w:rPr>
        <w:t xml:space="preserve">-րդ ենթակետի «բ» պարբերության պահանջները: Ընդ որում, Կապալառուն համաձայնագիրը կնքում, իսկ տուժանքի ձևով ներկայացված </w:t>
      </w:r>
      <w:r w:rsidR="00A61F96"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w:t>
      </w:r>
      <w:r w:rsidR="00A61F96" w:rsidRPr="004B2068">
        <w:rPr>
          <w:rFonts w:ascii="GHEA Grapalat" w:hAnsi="GHEA Grapalat"/>
          <w:sz w:val="20"/>
          <w:szCs w:val="20"/>
          <w:lang w:val="hy-AM" w:eastAsia="ru-RU"/>
        </w:rPr>
        <w:t xml:space="preserve">ումների </w:t>
      </w:r>
      <w:r w:rsidRPr="00FB1EC7">
        <w:rPr>
          <w:rFonts w:ascii="GHEA Grapalat" w:hAnsi="GHEA Grapalat"/>
          <w:sz w:val="20"/>
          <w:szCs w:val="20"/>
          <w:lang w:val="hy-AM" w:eastAsia="ru-RU"/>
        </w:rPr>
        <w:t>փոխարինման դեպքում նաև նոր ապահովում</w:t>
      </w:r>
      <w:r w:rsidR="00A61F96" w:rsidRPr="004B2068">
        <w:rPr>
          <w:rFonts w:ascii="GHEA Grapalat" w:hAnsi="GHEA Grapalat"/>
          <w:sz w:val="20"/>
          <w:szCs w:val="20"/>
          <w:lang w:val="hy-AM" w:eastAsia="ru-RU"/>
        </w:rPr>
        <w:t>ներ</w:t>
      </w:r>
      <w:r w:rsidRPr="00FB1EC7">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6E06F0" w:rsidRPr="00180349">
        <w:rPr>
          <w:rFonts w:ascii="GHEA Grapalat" w:hAnsi="GHEA Grapalat"/>
          <w:sz w:val="20"/>
          <w:szCs w:val="20"/>
          <w:vertAlign w:val="superscript"/>
          <w:lang w:val="hy-AM" w:eastAsia="ru-RU"/>
        </w:rPr>
        <w:t>35</w:t>
      </w:r>
      <w:r w:rsidRPr="0085441B">
        <w:rPr>
          <w:rStyle w:val="FootnoteReference"/>
          <w:rFonts w:ascii="GHEA Grapalat" w:hAnsi="GHEA Grapalat"/>
          <w:color w:val="FFFFFF"/>
          <w:sz w:val="20"/>
          <w:szCs w:val="20"/>
          <w:lang w:val="hy-AM" w:eastAsia="ru-RU"/>
        </w:rPr>
        <w:footnoteReference w:id="14"/>
      </w:r>
    </w:p>
    <w:p w14:paraId="52BE2BC0" w14:textId="77777777" w:rsidR="00F02279" w:rsidRPr="00FB1EC7" w:rsidRDefault="00F02279" w:rsidP="00F02279">
      <w:pPr>
        <w:tabs>
          <w:tab w:val="left" w:pos="1276"/>
        </w:tabs>
        <w:ind w:firstLine="720"/>
        <w:jc w:val="both"/>
        <w:rPr>
          <w:rFonts w:ascii="GHEA Grapalat" w:hAnsi="GHEA Grapalat" w:cs="Sylfaen"/>
          <w:i/>
          <w:sz w:val="22"/>
          <w:szCs w:val="22"/>
          <w:lang w:val="hy-AM"/>
        </w:rPr>
      </w:pPr>
    </w:p>
    <w:p w14:paraId="64A147CE" w14:textId="77777777" w:rsidR="00F02279" w:rsidRPr="00FB1EC7" w:rsidRDefault="00F02279" w:rsidP="00F02279">
      <w:pPr>
        <w:ind w:firstLine="709"/>
        <w:jc w:val="both"/>
        <w:rPr>
          <w:rFonts w:ascii="GHEA Grapalat" w:hAnsi="GHEA Grapalat"/>
          <w:b/>
          <w:lang w:val="hy-AM"/>
        </w:rPr>
      </w:pPr>
    </w:p>
    <w:p w14:paraId="1A4C889F" w14:textId="77777777" w:rsidR="00F02279" w:rsidRPr="00FB1EC7" w:rsidRDefault="00F02279" w:rsidP="00F02279">
      <w:pPr>
        <w:ind w:firstLine="709"/>
        <w:jc w:val="both"/>
        <w:rPr>
          <w:rFonts w:ascii="GHEA Grapalat" w:hAnsi="GHEA Grapalat" w:cs="Sylfaen"/>
          <w:b/>
          <w:sz w:val="20"/>
          <w:szCs w:val="20"/>
          <w:lang w:val="hy-AM"/>
        </w:rPr>
      </w:pPr>
      <w:r w:rsidRPr="00FB1EC7">
        <w:rPr>
          <w:rFonts w:ascii="GHEA Grapalat" w:hAnsi="GHEA Grapalat"/>
          <w:b/>
          <w:sz w:val="20"/>
          <w:szCs w:val="20"/>
          <w:lang w:val="hy-AM"/>
        </w:rPr>
        <w:t xml:space="preserve">9.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ՀԱՍՑԵՆԵՐԸ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ԲԱՆԿԱՅԻՆ</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ՎԱՎԵՐԱՊԱՅՄԱՆՆԵՐԸ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ՍՏՈՐԱԳՐՈՒԹՅՈՒՆՆԵՐԸ</w:t>
      </w:r>
    </w:p>
    <w:p w14:paraId="05220CFD" w14:textId="77777777" w:rsidR="00F02279" w:rsidRPr="00FB1EC7" w:rsidRDefault="00F02279" w:rsidP="00F02279">
      <w:pPr>
        <w:ind w:firstLine="709"/>
        <w:jc w:val="both"/>
        <w:rPr>
          <w:rFonts w:ascii="GHEA Grapalat" w:hAnsi="GHEA Grapalat" w:cs="Sylfaen"/>
          <w:b/>
          <w:lang w:val="hy-AM"/>
        </w:rPr>
      </w:pPr>
    </w:p>
    <w:p w14:paraId="0658F57E" w14:textId="77777777" w:rsidR="00F02279" w:rsidRPr="00FB1EC7"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28B956B" w14:textId="77777777" w:rsidTr="00545BDE">
        <w:trPr>
          <w:jc w:val="center"/>
        </w:trPr>
        <w:tc>
          <w:tcPr>
            <w:tcW w:w="4536" w:type="dxa"/>
          </w:tcPr>
          <w:p w14:paraId="1DCEA35D" w14:textId="77777777" w:rsidR="00F02279" w:rsidRPr="00FB1EC7" w:rsidRDefault="00F02279" w:rsidP="00545BDE">
            <w:pPr>
              <w:spacing w:line="360" w:lineRule="auto"/>
              <w:jc w:val="center"/>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14:paraId="1B5DF04B" w14:textId="77777777" w:rsidR="00F02279" w:rsidRPr="00FB1EC7" w:rsidRDefault="00F02279" w:rsidP="00545BDE">
            <w:pPr>
              <w:rPr>
                <w:rFonts w:ascii="GHEA Grapalat" w:hAnsi="GHEA Grapalat"/>
                <w:sz w:val="22"/>
                <w:szCs w:val="22"/>
                <w:lang w:val="ru-RU"/>
              </w:rPr>
            </w:pPr>
          </w:p>
          <w:p w14:paraId="7DD827FD" w14:textId="77777777" w:rsidR="00F02279" w:rsidRPr="00FB1EC7" w:rsidRDefault="00F02279" w:rsidP="00545BDE">
            <w:pPr>
              <w:rPr>
                <w:rFonts w:ascii="GHEA Grapalat" w:hAnsi="GHEA Grapalat"/>
                <w:lang w:val="ru-RU"/>
              </w:rPr>
            </w:pPr>
          </w:p>
          <w:p w14:paraId="6882FE55"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0463F29A"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95EAAC2"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FC9796B" w14:textId="77777777" w:rsidR="00F02279" w:rsidRPr="00FB1EC7" w:rsidRDefault="00F02279" w:rsidP="00545BDE">
            <w:pPr>
              <w:spacing w:line="360" w:lineRule="auto"/>
              <w:jc w:val="center"/>
              <w:rPr>
                <w:rFonts w:ascii="GHEA Grapalat" w:hAnsi="GHEA Grapalat"/>
                <w:lang w:val="ru-RU"/>
              </w:rPr>
            </w:pPr>
          </w:p>
        </w:tc>
        <w:tc>
          <w:tcPr>
            <w:tcW w:w="4343" w:type="dxa"/>
          </w:tcPr>
          <w:p w14:paraId="3F43C667" w14:textId="77777777" w:rsidR="00F02279" w:rsidRPr="00FB1EC7" w:rsidRDefault="00F02279" w:rsidP="00545BDE">
            <w:pPr>
              <w:spacing w:line="360" w:lineRule="auto"/>
              <w:jc w:val="center"/>
              <w:rPr>
                <w:rFonts w:ascii="GHEA Grapalat" w:hAnsi="GHEA Grapalat" w:cs="Sylfaen"/>
                <w:b/>
                <w:bCs/>
                <w:sz w:val="20"/>
                <w:szCs w:val="20"/>
                <w:lang w:val="ru-RU"/>
              </w:rPr>
            </w:pPr>
            <w:r w:rsidRPr="00FB1EC7">
              <w:rPr>
                <w:rFonts w:ascii="GHEA Grapalat" w:hAnsi="GHEA Grapalat" w:cs="Sylfaen"/>
                <w:b/>
                <w:bCs/>
                <w:sz w:val="20"/>
                <w:szCs w:val="20"/>
                <w:lang w:val="pt-BR"/>
              </w:rPr>
              <w:t>ԿԱՊԱԼԱՌՈՒ</w:t>
            </w:r>
          </w:p>
          <w:p w14:paraId="261F30AA" w14:textId="77777777" w:rsidR="00F02279" w:rsidRPr="00FB1EC7" w:rsidRDefault="00F02279" w:rsidP="00545BDE">
            <w:pPr>
              <w:jc w:val="center"/>
              <w:rPr>
                <w:rFonts w:ascii="GHEA Grapalat" w:hAnsi="GHEA Grapalat"/>
                <w:lang w:val="ru-RU"/>
              </w:rPr>
            </w:pPr>
          </w:p>
          <w:p w14:paraId="159ABC08" w14:textId="77777777" w:rsidR="00F02279" w:rsidRPr="00FB1EC7" w:rsidRDefault="00F02279" w:rsidP="00545BDE">
            <w:pPr>
              <w:jc w:val="center"/>
              <w:rPr>
                <w:rFonts w:ascii="GHEA Grapalat" w:hAnsi="GHEA Grapalat"/>
                <w:lang w:val="ru-RU"/>
              </w:rPr>
            </w:pPr>
          </w:p>
          <w:p w14:paraId="6C2C4350"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791F4E0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4101F11C"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3FEFDFF8" w14:textId="77777777" w:rsidR="00F02279" w:rsidRPr="00FB1EC7" w:rsidRDefault="00F02279" w:rsidP="00F02279">
      <w:pPr>
        <w:ind w:firstLine="709"/>
        <w:jc w:val="both"/>
        <w:rPr>
          <w:rFonts w:ascii="GHEA Grapalat" w:hAnsi="GHEA Grapalat" w:cs="Arial"/>
          <w:b/>
        </w:rPr>
      </w:pPr>
    </w:p>
    <w:p w14:paraId="70700C7A" w14:textId="77777777" w:rsidR="00F02279" w:rsidRPr="00FB1EC7" w:rsidRDefault="00F02279" w:rsidP="00F02279">
      <w:pPr>
        <w:ind w:firstLine="567"/>
        <w:rPr>
          <w:rFonts w:ascii="GHEA Grapalat" w:hAnsi="GHEA Grapalat"/>
          <w:i/>
        </w:rPr>
      </w:pPr>
    </w:p>
    <w:p w14:paraId="159B9DEF" w14:textId="77777777" w:rsidR="00F02279" w:rsidRPr="00FB1EC7" w:rsidRDefault="00F02279" w:rsidP="00F02279">
      <w:pPr>
        <w:ind w:firstLine="567"/>
        <w:rPr>
          <w:rFonts w:ascii="GHEA Grapalat" w:hAnsi="GHEA Grapalat"/>
          <w:i/>
        </w:rPr>
      </w:pPr>
    </w:p>
    <w:p w14:paraId="0E0685CF" w14:textId="77777777" w:rsidR="00F02279" w:rsidRPr="00FB1EC7" w:rsidRDefault="00F02279" w:rsidP="00F02279">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14:paraId="2B482194" w14:textId="77777777" w:rsidR="00F02279" w:rsidRPr="00FB1EC7" w:rsidRDefault="00F02279" w:rsidP="00F02279">
      <w:pPr>
        <w:ind w:firstLine="567"/>
        <w:rPr>
          <w:rFonts w:ascii="GHEA Grapalat" w:hAnsi="GHEA Grapalat"/>
          <w:i/>
          <w:sz w:val="20"/>
          <w:szCs w:val="20"/>
          <w:lang w:val="hy-AM"/>
        </w:rPr>
      </w:pPr>
      <w:r w:rsidRPr="00FB1EC7">
        <w:rPr>
          <w:rFonts w:ascii="GHEA Grapalat" w:hAnsi="GHEA Grapalat"/>
          <w:i/>
          <w:sz w:val="20"/>
          <w:szCs w:val="20"/>
          <w:lang w:val="hy-AM"/>
        </w:rPr>
        <w:br w:type="page"/>
      </w:r>
    </w:p>
    <w:p w14:paraId="093CFA45" w14:textId="77777777" w:rsidR="00F02279" w:rsidRPr="00FB1EC7" w:rsidRDefault="00F02279" w:rsidP="00F02279">
      <w:pPr>
        <w:ind w:firstLine="567"/>
        <w:jc w:val="right"/>
        <w:rPr>
          <w:rFonts w:ascii="GHEA Grapalat" w:hAnsi="GHEA Grapalat"/>
          <w:i/>
          <w:lang w:val="hy-AM"/>
        </w:rPr>
      </w:pPr>
    </w:p>
    <w:p w14:paraId="0359D1D5" w14:textId="77777777" w:rsidR="00F02279" w:rsidRPr="00FB1EC7" w:rsidRDefault="00F02279" w:rsidP="00F02279">
      <w:pPr>
        <w:ind w:firstLine="567"/>
        <w:jc w:val="right"/>
        <w:rPr>
          <w:rFonts w:ascii="GHEA Grapalat" w:hAnsi="GHEA Grapalat" w:cs="Arial"/>
          <w:i/>
          <w:sz w:val="20"/>
          <w:szCs w:val="20"/>
          <w:lang w:val="hy-AM"/>
        </w:rPr>
      </w:pPr>
      <w:r w:rsidRPr="00FB1EC7">
        <w:rPr>
          <w:rFonts w:ascii="GHEA Grapalat" w:hAnsi="GHEA Grapalat" w:cs="Sylfaen"/>
          <w:i/>
          <w:sz w:val="20"/>
          <w:szCs w:val="20"/>
          <w:lang w:val="hy-AM"/>
        </w:rPr>
        <w:t>Հավելված</w:t>
      </w:r>
      <w:r w:rsidRPr="00FB1EC7">
        <w:rPr>
          <w:rFonts w:ascii="GHEA Grapalat" w:hAnsi="GHEA Grapalat" w:cs="Arial"/>
          <w:i/>
          <w:sz w:val="20"/>
          <w:szCs w:val="20"/>
          <w:lang w:val="hy-AM"/>
        </w:rPr>
        <w:t xml:space="preserve"> </w:t>
      </w:r>
      <w:r w:rsidRPr="00FB1EC7">
        <w:rPr>
          <w:rFonts w:ascii="GHEA Grapalat" w:hAnsi="GHEA Grapalat" w:cs="Sylfaen"/>
          <w:i/>
          <w:sz w:val="20"/>
          <w:szCs w:val="20"/>
          <w:lang w:val="hy-AM"/>
        </w:rPr>
        <w:t>թիվ</w:t>
      </w:r>
      <w:r w:rsidRPr="00FB1EC7">
        <w:rPr>
          <w:rFonts w:ascii="GHEA Grapalat" w:hAnsi="GHEA Grapalat" w:cs="Arial"/>
          <w:i/>
          <w:sz w:val="20"/>
          <w:szCs w:val="20"/>
          <w:lang w:val="hy-AM"/>
        </w:rPr>
        <w:t xml:space="preserve"> 1</w:t>
      </w:r>
    </w:p>
    <w:p w14:paraId="27D384AA"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sz w:val="20"/>
          <w:szCs w:val="20"/>
          <w:lang w:val="hy-AM"/>
        </w:rPr>
        <w:t>«</w:t>
      </w:r>
      <w:r w:rsidRPr="00FB1EC7">
        <w:rPr>
          <w:rFonts w:ascii="GHEA Grapalat" w:hAnsi="GHEA Grapalat"/>
          <w:i/>
          <w:sz w:val="20"/>
          <w:szCs w:val="20"/>
          <w:lang w:val="pt-BR"/>
        </w:rPr>
        <w:t xml:space="preserve">           </w:t>
      </w:r>
      <w:r w:rsidRPr="00FB1EC7">
        <w:rPr>
          <w:rFonts w:ascii="GHEA Grapalat" w:hAnsi="GHEA Grapalat"/>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78952EA5"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E2B5553" w14:textId="77777777" w:rsidR="00F02279" w:rsidRPr="00FB1EC7" w:rsidRDefault="00F02279" w:rsidP="00F02279">
      <w:pPr>
        <w:jc w:val="center"/>
        <w:rPr>
          <w:rFonts w:ascii="GHEA Grapalat" w:hAnsi="GHEA Grapalat" w:cs="Sylfaen"/>
          <w:b/>
          <w:lang w:val="hy-AM"/>
        </w:rPr>
      </w:pPr>
    </w:p>
    <w:p w14:paraId="2F74FB7D" w14:textId="77777777" w:rsidR="00F02279" w:rsidRPr="00FB1EC7" w:rsidRDefault="00F02279" w:rsidP="00F02279">
      <w:pPr>
        <w:jc w:val="center"/>
        <w:rPr>
          <w:rFonts w:ascii="GHEA Grapalat" w:hAnsi="GHEA Grapalat"/>
          <w:b/>
          <w:lang w:val="hy-AM"/>
        </w:rPr>
      </w:pPr>
    </w:p>
    <w:p w14:paraId="35E0B5F0" w14:textId="77777777" w:rsidR="00F02279" w:rsidRPr="00FB1EC7" w:rsidRDefault="00F02279" w:rsidP="00F02279">
      <w:pPr>
        <w:jc w:val="center"/>
        <w:rPr>
          <w:rFonts w:ascii="GHEA Grapalat" w:hAnsi="GHEA Grapalat"/>
          <w:b/>
          <w:lang w:val="hy-AM"/>
        </w:rPr>
      </w:pPr>
    </w:p>
    <w:p w14:paraId="08B095A0" w14:textId="77777777" w:rsidR="00F02279" w:rsidRPr="00FB1EC7" w:rsidRDefault="00F02279" w:rsidP="00F02279">
      <w:pPr>
        <w:jc w:val="center"/>
        <w:rPr>
          <w:rFonts w:ascii="GHEA Grapalat" w:hAnsi="GHEA Grapalat"/>
          <w:b/>
          <w:lang w:val="hy-AM"/>
        </w:rPr>
      </w:pPr>
    </w:p>
    <w:p w14:paraId="7968E201" w14:textId="77777777" w:rsidR="00F02279" w:rsidRPr="00C95022" w:rsidRDefault="00F02279" w:rsidP="002039C5">
      <w:pPr>
        <w:jc w:val="center"/>
        <w:rPr>
          <w:rFonts w:ascii="GHEA Grapalat" w:hAnsi="GHEA Grapalat"/>
          <w:i/>
          <w:sz w:val="20"/>
          <w:szCs w:val="20"/>
          <w:lang w:val="hy-AM"/>
        </w:rPr>
      </w:pPr>
      <w:r w:rsidRPr="00C95022">
        <w:rPr>
          <w:rFonts w:ascii="GHEA Grapalat" w:hAnsi="GHEA Grapalat" w:cs="Sylfaen"/>
          <w:b/>
          <w:sz w:val="20"/>
          <w:szCs w:val="20"/>
          <w:lang w:val="hy-AM"/>
        </w:rPr>
        <w:t>ԾԱՎԱԼԱԹԵՐԹ</w:t>
      </w:r>
      <w:r w:rsidRPr="00C95022">
        <w:rPr>
          <w:rFonts w:ascii="GHEA Grapalat" w:hAnsi="GHEA Grapalat" w:cs="Arial"/>
          <w:b/>
          <w:sz w:val="20"/>
          <w:szCs w:val="20"/>
          <w:lang w:val="hy-AM"/>
        </w:rPr>
        <w:t>-</w:t>
      </w:r>
      <w:r w:rsidRPr="00C95022">
        <w:rPr>
          <w:rFonts w:ascii="GHEA Grapalat" w:hAnsi="GHEA Grapalat" w:cs="Sylfaen"/>
          <w:b/>
          <w:sz w:val="20"/>
          <w:szCs w:val="20"/>
          <w:lang w:val="hy-AM"/>
        </w:rPr>
        <w:t>ՆԱԽԱՀԱՇԻՎ*</w:t>
      </w:r>
    </w:p>
    <w:p w14:paraId="47B33A1F" w14:textId="76A05559" w:rsidR="00F02279" w:rsidRDefault="00F02279" w:rsidP="00F02279">
      <w:pPr>
        <w:ind w:firstLine="567"/>
        <w:jc w:val="center"/>
        <w:rPr>
          <w:rFonts w:ascii="GHEA Grapalat" w:hAnsi="GHEA Grapalat" w:cs="Sylfaen"/>
          <w:b/>
          <w:sz w:val="20"/>
          <w:szCs w:val="20"/>
          <w:lang w:val="pt-BR"/>
        </w:rPr>
      </w:pPr>
      <w:r w:rsidRPr="00C95022">
        <w:rPr>
          <w:rFonts w:ascii="GHEA Grapalat" w:hAnsi="GHEA Grapalat"/>
          <w:sz w:val="20"/>
          <w:szCs w:val="20"/>
          <w:lang w:val="hy-AM"/>
        </w:rPr>
        <w:t>«</w:t>
      </w:r>
      <w:r w:rsidR="00C95022" w:rsidRPr="00C95022">
        <w:rPr>
          <w:rFonts w:ascii="GHEA Grapalat" w:hAnsi="GHEA Grapalat"/>
          <w:b/>
          <w:sz w:val="20"/>
          <w:szCs w:val="20"/>
          <w:lang w:val="af-ZA"/>
        </w:rPr>
        <w:t>ԲՅՈՒՐԵՂԱՎԱՆ ՔԱՂԱՔԻ 31 ՇԵՆՔԻ ԵՎ 27,28 ՇԵՆՔԵՐԻ ԲԱԿԵՐԻ ԽԱՂԱՀՐԱՊԱՐԱԿՆԵՐԻ ԲԱՐԵԿԱՐԳՄԱՆ ԱՇԽԱՏԱՆՔՆԵՐԻ</w:t>
      </w:r>
      <w:r w:rsidRPr="00C95022">
        <w:rPr>
          <w:rFonts w:ascii="GHEA Grapalat" w:hAnsi="GHEA Grapalat"/>
          <w:sz w:val="20"/>
          <w:szCs w:val="20"/>
          <w:lang w:val="hy-AM"/>
        </w:rPr>
        <w:t>»</w:t>
      </w:r>
      <w:r w:rsidRPr="00C95022">
        <w:rPr>
          <w:rFonts w:ascii="GHEA Grapalat" w:hAnsi="GHEA Grapalat" w:cs="Times Armenian"/>
          <w:b/>
          <w:sz w:val="20"/>
          <w:szCs w:val="20"/>
          <w:lang w:val="pt-BR"/>
        </w:rPr>
        <w:t xml:space="preserve"> </w:t>
      </w:r>
      <w:r w:rsidRPr="00C95022">
        <w:rPr>
          <w:rFonts w:ascii="GHEA Grapalat" w:hAnsi="GHEA Grapalat" w:cs="Sylfaen"/>
          <w:b/>
          <w:sz w:val="20"/>
          <w:szCs w:val="20"/>
          <w:lang w:val="pt-BR"/>
        </w:rPr>
        <w:t>ԱՇԽԱՏԱՆՔՆԵՐԻ</w:t>
      </w:r>
      <w:r w:rsidRPr="00C95022">
        <w:rPr>
          <w:rFonts w:ascii="GHEA Grapalat" w:hAnsi="GHEA Grapalat" w:cs="Times Armenian"/>
          <w:b/>
          <w:sz w:val="20"/>
          <w:szCs w:val="20"/>
          <w:lang w:val="pt-BR"/>
        </w:rPr>
        <w:t xml:space="preserve"> </w:t>
      </w:r>
      <w:r w:rsidRPr="00C95022">
        <w:rPr>
          <w:rFonts w:ascii="GHEA Grapalat" w:hAnsi="GHEA Grapalat" w:cs="Sylfaen"/>
          <w:b/>
          <w:sz w:val="20"/>
          <w:szCs w:val="20"/>
          <w:lang w:val="pt-BR"/>
        </w:rPr>
        <w:t>ԿԱՏԱՐՄԱՆ</w:t>
      </w:r>
    </w:p>
    <w:p w14:paraId="7FF721CD" w14:textId="46D8BA05" w:rsidR="00C95022" w:rsidRDefault="00C95022" w:rsidP="00F02279">
      <w:pPr>
        <w:ind w:firstLine="567"/>
        <w:jc w:val="center"/>
        <w:rPr>
          <w:rFonts w:ascii="GHEA Grapalat" w:hAnsi="GHEA Grapalat"/>
          <w:b/>
          <w:sz w:val="20"/>
          <w:szCs w:val="20"/>
          <w:lang w:val="pt-BR"/>
        </w:rPr>
      </w:pPr>
    </w:p>
    <w:p w14:paraId="03653819" w14:textId="5D25C83C" w:rsidR="00C95022" w:rsidRDefault="00C95022" w:rsidP="00F02279">
      <w:pPr>
        <w:ind w:firstLine="567"/>
        <w:jc w:val="center"/>
        <w:rPr>
          <w:rFonts w:ascii="GHEA Grapalat" w:hAnsi="GHEA Grapalat"/>
          <w:b/>
          <w:sz w:val="20"/>
          <w:szCs w:val="20"/>
          <w:lang w:val="pt-BR"/>
        </w:rPr>
      </w:pPr>
    </w:p>
    <w:p w14:paraId="0D7F85A2" w14:textId="7036578A" w:rsidR="00C95022" w:rsidRDefault="00C95022" w:rsidP="00F02279">
      <w:pPr>
        <w:ind w:firstLine="567"/>
        <w:jc w:val="center"/>
        <w:rPr>
          <w:rFonts w:ascii="GHEA Grapalat" w:hAnsi="GHEA Grapalat"/>
          <w:b/>
          <w:sz w:val="20"/>
          <w:szCs w:val="20"/>
          <w:lang w:val="pt-BR"/>
        </w:rPr>
      </w:pPr>
    </w:p>
    <w:p w14:paraId="6FC9321B" w14:textId="14942215" w:rsidR="00C95022" w:rsidRDefault="00C95022" w:rsidP="00F02279">
      <w:pPr>
        <w:ind w:firstLine="567"/>
        <w:jc w:val="center"/>
        <w:rPr>
          <w:rFonts w:ascii="GHEA Grapalat" w:hAnsi="GHEA Grapalat"/>
          <w:b/>
          <w:sz w:val="20"/>
          <w:szCs w:val="20"/>
          <w:lang w:val="pt-BR"/>
        </w:rPr>
      </w:pPr>
    </w:p>
    <w:p w14:paraId="11EC453E" w14:textId="3029052F" w:rsidR="00C95022" w:rsidRDefault="00C95022" w:rsidP="00F02279">
      <w:pPr>
        <w:ind w:firstLine="567"/>
        <w:jc w:val="center"/>
        <w:rPr>
          <w:rFonts w:ascii="GHEA Grapalat" w:hAnsi="GHEA Grapalat"/>
          <w:b/>
          <w:sz w:val="20"/>
          <w:szCs w:val="20"/>
          <w:lang w:val="pt-BR"/>
        </w:rPr>
      </w:pPr>
    </w:p>
    <w:p w14:paraId="30B8B59D" w14:textId="391C2433" w:rsidR="00C95022" w:rsidRDefault="00C95022" w:rsidP="00F02279">
      <w:pPr>
        <w:ind w:firstLine="567"/>
        <w:jc w:val="center"/>
        <w:rPr>
          <w:rFonts w:ascii="GHEA Grapalat" w:hAnsi="GHEA Grapalat"/>
          <w:b/>
          <w:sz w:val="20"/>
          <w:szCs w:val="20"/>
          <w:lang w:val="pt-BR"/>
        </w:rPr>
      </w:pPr>
    </w:p>
    <w:p w14:paraId="07A57C0B" w14:textId="7294585B" w:rsidR="00C95022" w:rsidRDefault="00C95022" w:rsidP="00F02279">
      <w:pPr>
        <w:ind w:firstLine="567"/>
        <w:jc w:val="center"/>
        <w:rPr>
          <w:rFonts w:ascii="GHEA Grapalat" w:hAnsi="GHEA Grapalat"/>
          <w:b/>
          <w:sz w:val="20"/>
          <w:szCs w:val="20"/>
          <w:lang w:val="pt-BR"/>
        </w:rPr>
      </w:pPr>
    </w:p>
    <w:p w14:paraId="400E9B43" w14:textId="0B672B17" w:rsidR="00C95022" w:rsidRDefault="00C95022" w:rsidP="00F02279">
      <w:pPr>
        <w:ind w:firstLine="567"/>
        <w:jc w:val="center"/>
        <w:rPr>
          <w:rFonts w:ascii="GHEA Grapalat" w:hAnsi="GHEA Grapalat"/>
          <w:b/>
          <w:sz w:val="20"/>
          <w:szCs w:val="20"/>
          <w:lang w:val="pt-BR"/>
        </w:rPr>
      </w:pPr>
    </w:p>
    <w:p w14:paraId="0FECCB5A" w14:textId="20AEAE66" w:rsidR="00C95022" w:rsidRPr="00C95022" w:rsidRDefault="00C95022" w:rsidP="00F02279">
      <w:pPr>
        <w:ind w:firstLine="567"/>
        <w:jc w:val="center"/>
        <w:rPr>
          <w:rFonts w:ascii="GHEA Grapalat" w:hAnsi="GHEA Grapalat"/>
          <w:b/>
          <w:i/>
          <w:color w:val="FF0000"/>
          <w:sz w:val="32"/>
          <w:szCs w:val="32"/>
          <w:lang w:val="pt-BR"/>
        </w:rPr>
      </w:pPr>
      <w:r w:rsidRPr="00C95022">
        <w:rPr>
          <w:rFonts w:ascii="GHEA Grapalat" w:hAnsi="GHEA Grapalat"/>
          <w:b/>
          <w:i/>
          <w:color w:val="FF0000"/>
          <w:sz w:val="32"/>
          <w:szCs w:val="32"/>
          <w:lang w:val="pt-BR"/>
        </w:rPr>
        <w:t>ԾԱՎԱԼԱԹԵՐԹ-ՆԱԽԱՀԱՇԻՎԸ ՏԵՍ՝ ԿԻՑ ՖԱՅԼՈՒՄ</w:t>
      </w:r>
    </w:p>
    <w:p w14:paraId="41C9978B" w14:textId="77777777" w:rsidR="00F02279" w:rsidRPr="00FB1EC7" w:rsidRDefault="00F02279" w:rsidP="00F02279">
      <w:pPr>
        <w:ind w:firstLine="567"/>
        <w:jc w:val="right"/>
        <w:rPr>
          <w:rFonts w:ascii="GHEA Grapalat" w:hAnsi="GHEA Grapalat"/>
          <w:i/>
          <w:lang w:val="pt-BR"/>
        </w:rPr>
      </w:pPr>
    </w:p>
    <w:p w14:paraId="6DC798FE" w14:textId="77777777" w:rsidR="00F02279" w:rsidRPr="00FB1EC7" w:rsidRDefault="00F02279" w:rsidP="00F02279">
      <w:pPr>
        <w:ind w:firstLine="567"/>
        <w:jc w:val="right"/>
        <w:rPr>
          <w:rFonts w:ascii="GHEA Grapalat" w:hAnsi="GHEA Grapalat"/>
          <w:i/>
          <w:lang w:val="pt-BR"/>
        </w:rPr>
      </w:pPr>
    </w:p>
    <w:p w14:paraId="1D453EE3" w14:textId="77777777" w:rsidR="00F02279" w:rsidRPr="00FB1EC7" w:rsidRDefault="00F02279" w:rsidP="00F02279">
      <w:pPr>
        <w:ind w:firstLine="567"/>
        <w:jc w:val="right"/>
        <w:rPr>
          <w:rFonts w:ascii="GHEA Grapalat" w:hAnsi="GHEA Grapalat"/>
          <w:i/>
          <w:lang w:val="pt-BR"/>
        </w:rPr>
      </w:pPr>
    </w:p>
    <w:p w14:paraId="048A52A0" w14:textId="77777777" w:rsidR="00F02279" w:rsidRPr="00FB1EC7" w:rsidRDefault="00F02279" w:rsidP="00F02279">
      <w:pPr>
        <w:ind w:firstLine="567"/>
        <w:jc w:val="right"/>
        <w:rPr>
          <w:rFonts w:ascii="GHEA Grapalat" w:hAnsi="GHEA Grapalat"/>
          <w:i/>
          <w:lang w:val="pt-BR"/>
        </w:rPr>
      </w:pPr>
    </w:p>
    <w:p w14:paraId="49907487" w14:textId="77777777" w:rsidR="00F02279" w:rsidRPr="00FB1EC7" w:rsidRDefault="00F02279" w:rsidP="00F02279">
      <w:pPr>
        <w:ind w:firstLine="567"/>
        <w:jc w:val="right"/>
        <w:rPr>
          <w:rFonts w:ascii="GHEA Grapalat" w:hAnsi="GHEA Grapalat"/>
          <w:i/>
          <w:lang w:val="pt-BR"/>
        </w:rPr>
      </w:pPr>
    </w:p>
    <w:p w14:paraId="45D345EB" w14:textId="77777777" w:rsidR="00F02279" w:rsidRPr="00FB1EC7" w:rsidRDefault="00F02279" w:rsidP="00F02279">
      <w:pPr>
        <w:ind w:firstLine="567"/>
        <w:jc w:val="right"/>
        <w:rPr>
          <w:rFonts w:ascii="GHEA Grapalat" w:hAnsi="GHEA Grapalat"/>
          <w:i/>
          <w:lang w:val="pt-BR"/>
        </w:rPr>
      </w:pPr>
    </w:p>
    <w:p w14:paraId="552E3145" w14:textId="77777777" w:rsidR="00F02279" w:rsidRPr="00FB1EC7" w:rsidRDefault="00F02279" w:rsidP="00F02279">
      <w:pPr>
        <w:ind w:firstLine="567"/>
        <w:jc w:val="right"/>
        <w:rPr>
          <w:rFonts w:ascii="GHEA Grapalat" w:hAnsi="GHEA Grapalat"/>
          <w:i/>
          <w:lang w:val="pt-BR"/>
        </w:rPr>
      </w:pPr>
    </w:p>
    <w:p w14:paraId="6825094B" w14:textId="77777777" w:rsidR="00F02279" w:rsidRPr="00FB1EC7" w:rsidRDefault="00F02279" w:rsidP="00F02279">
      <w:pPr>
        <w:ind w:firstLine="567"/>
        <w:jc w:val="right"/>
        <w:rPr>
          <w:rFonts w:ascii="GHEA Grapalat" w:hAnsi="GHEA Grapalat"/>
          <w:i/>
          <w:lang w:val="pt-BR"/>
        </w:rPr>
      </w:pPr>
    </w:p>
    <w:p w14:paraId="6FE26B4B" w14:textId="77777777" w:rsidR="00F02279" w:rsidRPr="00FB1EC7" w:rsidRDefault="00F02279" w:rsidP="00F02279">
      <w:pPr>
        <w:ind w:firstLine="567"/>
        <w:jc w:val="right"/>
        <w:rPr>
          <w:rFonts w:ascii="GHEA Grapalat" w:hAnsi="GHEA Grapalat"/>
          <w:i/>
          <w:lang w:val="pt-BR"/>
        </w:rPr>
      </w:pPr>
    </w:p>
    <w:p w14:paraId="5C3B0F69" w14:textId="77777777" w:rsidR="00F02279" w:rsidRPr="00FB1EC7" w:rsidRDefault="00F02279" w:rsidP="00F02279">
      <w:pPr>
        <w:ind w:firstLine="567"/>
        <w:jc w:val="right"/>
        <w:rPr>
          <w:rFonts w:ascii="GHEA Grapalat" w:hAnsi="GHEA Grapalat"/>
          <w:i/>
          <w:lang w:val="pt-BR"/>
        </w:rPr>
      </w:pPr>
    </w:p>
    <w:p w14:paraId="60CB1006" w14:textId="77777777" w:rsidR="00F02279" w:rsidRPr="00FB1EC7" w:rsidRDefault="00F02279" w:rsidP="00F02279">
      <w:pPr>
        <w:ind w:firstLine="567"/>
        <w:jc w:val="right"/>
        <w:rPr>
          <w:rFonts w:ascii="GHEA Grapalat" w:hAnsi="GHEA Grapalat"/>
          <w:i/>
          <w:lang w:val="pt-BR"/>
        </w:rPr>
      </w:pPr>
    </w:p>
    <w:p w14:paraId="6932B10F" w14:textId="77777777" w:rsidR="00F02279" w:rsidRPr="00FB1EC7" w:rsidRDefault="00F02279" w:rsidP="00F02279">
      <w:pPr>
        <w:ind w:firstLine="567"/>
        <w:jc w:val="right"/>
        <w:rPr>
          <w:rFonts w:ascii="GHEA Grapalat" w:hAnsi="GHEA Grapalat"/>
          <w:i/>
          <w:lang w:val="pt-BR"/>
        </w:rPr>
      </w:pPr>
    </w:p>
    <w:p w14:paraId="58BF8874" w14:textId="77777777" w:rsidR="00F02279" w:rsidRPr="00FB1EC7" w:rsidRDefault="00F02279" w:rsidP="00F02279">
      <w:pPr>
        <w:ind w:firstLine="567"/>
        <w:jc w:val="right"/>
        <w:rPr>
          <w:rFonts w:ascii="GHEA Grapalat" w:hAnsi="GHEA Grapalat"/>
          <w:i/>
          <w:lang w:val="pt-BR"/>
        </w:rPr>
      </w:pPr>
    </w:p>
    <w:p w14:paraId="46E2BB95" w14:textId="77777777" w:rsidR="00F02279" w:rsidRPr="00FB1EC7" w:rsidRDefault="00F02279" w:rsidP="00F02279">
      <w:pPr>
        <w:ind w:firstLine="567"/>
        <w:jc w:val="right"/>
        <w:rPr>
          <w:rFonts w:ascii="GHEA Grapalat" w:hAnsi="GHEA Grapalat"/>
          <w:i/>
          <w:lang w:val="pt-BR"/>
        </w:rPr>
      </w:pPr>
    </w:p>
    <w:p w14:paraId="03431D1F" w14:textId="77777777" w:rsidR="00F02279" w:rsidRPr="00FB1EC7" w:rsidRDefault="00F02279" w:rsidP="00F02279">
      <w:pPr>
        <w:ind w:firstLine="567"/>
        <w:jc w:val="right"/>
        <w:rPr>
          <w:rFonts w:ascii="GHEA Grapalat" w:hAnsi="GHEA Grapalat"/>
          <w:i/>
          <w:lang w:val="pt-BR"/>
        </w:rPr>
      </w:pPr>
    </w:p>
    <w:p w14:paraId="40C0E782" w14:textId="77777777" w:rsidR="00F02279" w:rsidRPr="00FB1EC7" w:rsidRDefault="00F02279" w:rsidP="00F02279">
      <w:pPr>
        <w:ind w:firstLine="567"/>
        <w:jc w:val="right"/>
        <w:rPr>
          <w:rFonts w:ascii="GHEA Grapalat" w:hAnsi="GHEA Grapalat"/>
          <w:i/>
          <w:lang w:val="pt-BR"/>
        </w:rPr>
      </w:pPr>
    </w:p>
    <w:p w14:paraId="6C6526DC" w14:textId="77777777" w:rsidR="00CB2863" w:rsidRDefault="00F02279" w:rsidP="00F02279">
      <w:pPr>
        <w:rPr>
          <w:rFonts w:ascii="GHEA Grapalat" w:hAnsi="GHEA Grapalat" w:cs="Sylfaen"/>
          <w:sz w:val="22"/>
          <w:szCs w:val="22"/>
          <w:lang w:val="af-ZA"/>
        </w:rPr>
      </w:pPr>
      <w:r w:rsidRPr="00FB1EC7">
        <w:rPr>
          <w:rFonts w:ascii="GHEA Grapalat" w:hAnsi="GHEA Grapalat" w:cs="Sylfaen"/>
          <w:sz w:val="22"/>
          <w:szCs w:val="22"/>
          <w:lang w:val="af-ZA"/>
        </w:rPr>
        <w:t>* Կապալառուն աշխատանքները կատարում է</w:t>
      </w:r>
      <w:r w:rsidR="00F855C3">
        <w:rPr>
          <w:rFonts w:ascii="GHEA Grapalat" w:hAnsi="GHEA Grapalat" w:cs="Sylfaen"/>
          <w:sz w:val="22"/>
          <w:szCs w:val="22"/>
          <w:lang w:val="af-ZA"/>
        </w:rPr>
        <w:t xml:space="preserve"> </w:t>
      </w:r>
    </w:p>
    <w:p w14:paraId="6E1F219D" w14:textId="77777777" w:rsidR="00CB2863" w:rsidRDefault="00CB2863" w:rsidP="00F02279">
      <w:pPr>
        <w:rPr>
          <w:rFonts w:ascii="GHEA Grapalat" w:hAnsi="GHEA Grapalat" w:cs="Sylfaen"/>
          <w:sz w:val="22"/>
          <w:szCs w:val="22"/>
          <w:lang w:val="af-ZA"/>
        </w:rPr>
      </w:pPr>
    </w:p>
    <w:p w14:paraId="437E3760" w14:textId="7F90B93C" w:rsidR="00F02279" w:rsidRPr="00FB1EC7" w:rsidRDefault="00F855C3" w:rsidP="00F02279">
      <w:pPr>
        <w:rPr>
          <w:rFonts w:ascii="GHEA Grapalat" w:hAnsi="GHEA Grapalat"/>
          <w:i/>
          <w:lang w:val="pt-BR"/>
        </w:rPr>
      </w:pPr>
      <w:r>
        <w:rPr>
          <w:rFonts w:ascii="GHEA Grapalat" w:hAnsi="GHEA Grapalat" w:cs="Sylfaen"/>
          <w:sz w:val="22"/>
          <w:szCs w:val="22"/>
          <w:lang w:val="af-ZA"/>
        </w:rPr>
        <w:t>ՀՀ Կոտայքի մարզ համայնք Բյուրեղավան</w:t>
      </w:r>
      <w:r w:rsidR="00F02279" w:rsidRPr="00FB1EC7">
        <w:rPr>
          <w:rFonts w:ascii="GHEA Grapalat" w:hAnsi="GHEA Grapalat" w:cs="Sylfaen"/>
          <w:sz w:val="22"/>
          <w:szCs w:val="22"/>
          <w:lang w:val="af-ZA"/>
        </w:rPr>
        <w:t xml:space="preserve"> հասցեում:</w:t>
      </w:r>
    </w:p>
    <w:p w14:paraId="5C1F43DA" w14:textId="77777777" w:rsidR="00F02279" w:rsidRPr="00FB1EC7" w:rsidRDefault="00F02279" w:rsidP="00F02279">
      <w:pPr>
        <w:ind w:firstLine="567"/>
        <w:jc w:val="right"/>
        <w:rPr>
          <w:rFonts w:ascii="GHEA Grapalat" w:hAnsi="GHEA Grapalat"/>
          <w:i/>
          <w:lang w:val="pt-BR"/>
        </w:rPr>
      </w:pPr>
    </w:p>
    <w:p w14:paraId="367AE434" w14:textId="77777777" w:rsidR="00F02279" w:rsidRPr="00FB1EC7" w:rsidRDefault="00F02279" w:rsidP="00F02279">
      <w:pPr>
        <w:ind w:firstLine="567"/>
        <w:jc w:val="right"/>
        <w:rPr>
          <w:rFonts w:ascii="GHEA Grapalat" w:hAnsi="GHEA Grapalat"/>
          <w:i/>
          <w:lang w:val="pt-BR"/>
        </w:rPr>
      </w:pPr>
    </w:p>
    <w:p w14:paraId="239168D9" w14:textId="77777777" w:rsidR="00F02279" w:rsidRPr="00FB1EC7" w:rsidRDefault="00F02279" w:rsidP="00F02279">
      <w:pPr>
        <w:ind w:firstLine="567"/>
        <w:jc w:val="right"/>
        <w:rPr>
          <w:rFonts w:ascii="GHEA Grapalat" w:hAnsi="GHEA Grapalat"/>
          <w:i/>
          <w:lang w:val="pt-BR"/>
        </w:rPr>
      </w:pPr>
    </w:p>
    <w:p w14:paraId="1C700B06" w14:textId="77777777" w:rsidR="00F02279" w:rsidRPr="00FB1EC7" w:rsidRDefault="00F02279" w:rsidP="00F02279">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0B2063E4" w14:textId="77777777" w:rsidTr="00545BDE">
        <w:trPr>
          <w:jc w:val="center"/>
        </w:trPr>
        <w:tc>
          <w:tcPr>
            <w:tcW w:w="4536" w:type="dxa"/>
          </w:tcPr>
          <w:p w14:paraId="1163B5E1"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39454444" w14:textId="77777777" w:rsidR="00F02279" w:rsidRPr="00FB1EC7" w:rsidRDefault="00F02279" w:rsidP="00545BDE">
            <w:pPr>
              <w:rPr>
                <w:rFonts w:ascii="GHEA Grapalat" w:hAnsi="GHEA Grapalat"/>
                <w:sz w:val="22"/>
                <w:szCs w:val="22"/>
                <w:lang w:val="ru-RU"/>
              </w:rPr>
            </w:pPr>
          </w:p>
          <w:p w14:paraId="3158C224" w14:textId="77777777" w:rsidR="00F02279" w:rsidRPr="00FB1EC7" w:rsidRDefault="00F02279" w:rsidP="00545BDE">
            <w:pPr>
              <w:rPr>
                <w:rFonts w:ascii="GHEA Grapalat" w:hAnsi="GHEA Grapalat"/>
                <w:lang w:val="ru-RU"/>
              </w:rPr>
            </w:pPr>
          </w:p>
          <w:p w14:paraId="351CA5F6"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2717A1C4"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0A5960C"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7B7A2CE3" w14:textId="77777777" w:rsidR="00F02279" w:rsidRPr="00FB1EC7" w:rsidRDefault="00F02279" w:rsidP="00545BDE">
            <w:pPr>
              <w:spacing w:line="360" w:lineRule="auto"/>
              <w:jc w:val="center"/>
              <w:rPr>
                <w:rFonts w:ascii="GHEA Grapalat" w:hAnsi="GHEA Grapalat"/>
                <w:lang w:val="ru-RU"/>
              </w:rPr>
            </w:pPr>
          </w:p>
        </w:tc>
        <w:tc>
          <w:tcPr>
            <w:tcW w:w="4343" w:type="dxa"/>
          </w:tcPr>
          <w:p w14:paraId="1918FB33"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6E699B62" w14:textId="77777777" w:rsidR="00F02279" w:rsidRPr="00FB1EC7" w:rsidRDefault="00F02279" w:rsidP="00545BDE">
            <w:pPr>
              <w:jc w:val="center"/>
              <w:rPr>
                <w:rFonts w:ascii="GHEA Grapalat" w:hAnsi="GHEA Grapalat"/>
                <w:lang w:val="ru-RU"/>
              </w:rPr>
            </w:pPr>
          </w:p>
          <w:p w14:paraId="647ADFDB" w14:textId="77777777" w:rsidR="00F02279" w:rsidRPr="00FB1EC7" w:rsidRDefault="00F02279" w:rsidP="00545BDE">
            <w:pPr>
              <w:jc w:val="center"/>
              <w:rPr>
                <w:rFonts w:ascii="GHEA Grapalat" w:hAnsi="GHEA Grapalat"/>
                <w:lang w:val="ru-RU"/>
              </w:rPr>
            </w:pPr>
          </w:p>
          <w:p w14:paraId="58EACC1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2A39D83"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9DE95AA"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765C0D4A" w14:textId="77777777" w:rsidR="008F1751" w:rsidRDefault="008F1751" w:rsidP="00F02279">
      <w:pPr>
        <w:ind w:firstLine="567"/>
        <w:jc w:val="right"/>
        <w:rPr>
          <w:rFonts w:ascii="GHEA Grapalat" w:hAnsi="GHEA Grapalat" w:cs="Sylfaen"/>
          <w:i/>
          <w:sz w:val="20"/>
          <w:szCs w:val="20"/>
          <w:lang w:val="hy-AM"/>
        </w:rPr>
      </w:pPr>
    </w:p>
    <w:p w14:paraId="4476D063" w14:textId="77777777" w:rsidR="008F1751" w:rsidRDefault="008F1751" w:rsidP="00F02279">
      <w:pPr>
        <w:ind w:firstLine="567"/>
        <w:jc w:val="right"/>
        <w:rPr>
          <w:rFonts w:ascii="GHEA Grapalat" w:hAnsi="GHEA Grapalat" w:cs="Sylfaen"/>
          <w:i/>
          <w:sz w:val="20"/>
          <w:szCs w:val="20"/>
          <w:lang w:val="hy-AM"/>
        </w:rPr>
      </w:pPr>
    </w:p>
    <w:p w14:paraId="1D252D39"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2</w:t>
      </w:r>
    </w:p>
    <w:p w14:paraId="3644B395" w14:textId="77777777" w:rsidR="00F02279" w:rsidRPr="00FB1EC7" w:rsidRDefault="00F02279" w:rsidP="00F02279">
      <w:pPr>
        <w:ind w:firstLine="567"/>
        <w:jc w:val="right"/>
        <w:rPr>
          <w:rFonts w:ascii="GHEA Grapalat" w:hAnsi="GHEA Grapalat" w:cs="Arial"/>
          <w:i/>
          <w:sz w:val="20"/>
          <w:szCs w:val="20"/>
          <w:lang w:val="pt-BR"/>
        </w:rPr>
      </w:pPr>
      <w:r w:rsidRPr="00485F2A">
        <w:rPr>
          <w:rFonts w:ascii="GHEA Grapalat" w:hAnsi="GHEA Grapalat"/>
          <w:i/>
          <w:sz w:val="20"/>
          <w:szCs w:val="20"/>
          <w:lang w:val="hy-AM"/>
        </w:rPr>
        <w:t>«</w:t>
      </w:r>
      <w:r w:rsidRPr="00FB1EC7">
        <w:rPr>
          <w:rFonts w:ascii="GHEA Grapalat" w:hAnsi="GHEA Grapalat"/>
          <w:i/>
          <w:sz w:val="20"/>
          <w:szCs w:val="20"/>
          <w:lang w:val="pt-BR"/>
        </w:rPr>
        <w:t xml:space="preserve">           </w:t>
      </w:r>
      <w:r w:rsidRPr="00485F2A">
        <w:rPr>
          <w:rFonts w:ascii="GHEA Grapalat" w:hAnsi="GHEA Grapalat"/>
          <w:i/>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04AA26BC"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E9CB857" w14:textId="77777777" w:rsidR="00F02279" w:rsidRPr="00FB1EC7" w:rsidRDefault="00F02279" w:rsidP="00F02279">
      <w:pPr>
        <w:jc w:val="center"/>
        <w:rPr>
          <w:rFonts w:ascii="GHEA Grapalat" w:hAnsi="GHEA Grapalat" w:cs="Sylfaen"/>
          <w:b/>
          <w:lang w:val="pt-BR"/>
        </w:rPr>
      </w:pPr>
    </w:p>
    <w:p w14:paraId="2D58A45E" w14:textId="77777777" w:rsidR="00F02279" w:rsidRPr="00FB1EC7" w:rsidRDefault="00F02279" w:rsidP="00F02279">
      <w:pPr>
        <w:jc w:val="center"/>
        <w:rPr>
          <w:rFonts w:ascii="GHEA Grapalat" w:hAnsi="GHEA Grapalat" w:cs="Sylfaen"/>
          <w:b/>
          <w:lang w:val="pt-BR"/>
        </w:rPr>
      </w:pPr>
    </w:p>
    <w:p w14:paraId="3CA67DEB" w14:textId="77777777" w:rsidR="00F02279" w:rsidRPr="00CB2863" w:rsidRDefault="00F02279" w:rsidP="00F02279">
      <w:pPr>
        <w:jc w:val="center"/>
        <w:rPr>
          <w:rFonts w:ascii="GHEA Grapalat" w:hAnsi="GHEA Grapalat"/>
          <w:b/>
          <w:sz w:val="18"/>
          <w:szCs w:val="18"/>
          <w:lang w:val="pt-BR"/>
        </w:rPr>
      </w:pPr>
      <w:r w:rsidRPr="00CB2863">
        <w:rPr>
          <w:rFonts w:ascii="GHEA Grapalat" w:hAnsi="GHEA Grapalat" w:cs="Sylfaen"/>
          <w:b/>
          <w:sz w:val="18"/>
          <w:szCs w:val="18"/>
          <w:lang w:val="pt-BR"/>
        </w:rPr>
        <w:t>ՕՐԱՑՈՒՑԱՅԻՆ</w:t>
      </w:r>
      <w:r w:rsidRPr="00CB2863">
        <w:rPr>
          <w:rFonts w:ascii="GHEA Grapalat" w:hAnsi="GHEA Grapalat" w:cs="Times Armenian"/>
          <w:b/>
          <w:sz w:val="18"/>
          <w:szCs w:val="18"/>
          <w:lang w:val="pt-BR"/>
        </w:rPr>
        <w:t xml:space="preserve"> </w:t>
      </w:r>
      <w:r w:rsidRPr="00CB2863">
        <w:rPr>
          <w:rFonts w:ascii="GHEA Grapalat" w:hAnsi="GHEA Grapalat" w:cs="Sylfaen"/>
          <w:b/>
          <w:sz w:val="18"/>
          <w:szCs w:val="18"/>
          <w:lang w:val="pt-BR"/>
        </w:rPr>
        <w:t>ԳՐԱՖԻԿ</w:t>
      </w:r>
    </w:p>
    <w:p w14:paraId="5A397D0E" w14:textId="7CE7B224" w:rsidR="00F02279" w:rsidRPr="00CB2863" w:rsidRDefault="00F02279" w:rsidP="00F02279">
      <w:pPr>
        <w:ind w:firstLine="567"/>
        <w:jc w:val="center"/>
        <w:rPr>
          <w:rFonts w:ascii="GHEA Grapalat" w:hAnsi="GHEA Grapalat"/>
          <w:b/>
          <w:sz w:val="18"/>
          <w:szCs w:val="18"/>
          <w:lang w:val="pt-BR"/>
        </w:rPr>
      </w:pPr>
      <w:r w:rsidRPr="00CB2863">
        <w:rPr>
          <w:rFonts w:ascii="GHEA Grapalat" w:hAnsi="GHEA Grapalat"/>
          <w:sz w:val="18"/>
          <w:szCs w:val="18"/>
          <w:lang w:val="pt-BR"/>
        </w:rPr>
        <w:t>«</w:t>
      </w:r>
      <w:r w:rsidR="00CB2863" w:rsidRPr="00CB2863">
        <w:rPr>
          <w:rFonts w:ascii="GHEA Grapalat" w:hAnsi="GHEA Grapalat"/>
          <w:b/>
          <w:sz w:val="18"/>
          <w:szCs w:val="18"/>
          <w:lang w:val="af-ZA"/>
        </w:rPr>
        <w:t xml:space="preserve"> ԲՅՈՒՐԵՂԱՎԱՆ ՔԱՂԱՔԻ 31 ՇԵՆՔԻ ԵՎ 27,28 ՇԵՆՔԵՐԻ ԲԱԿԵՐԻ ԽԱՂԱՀՐԱՊԱՐԱԿՆԵՐԻ ԲԱՐԵԿԱՐԳՄԱՆ ԱՇԽԱՏԱՆՔՆԵՐԻ</w:t>
      </w:r>
      <w:r w:rsidR="00CB2863" w:rsidRPr="00CB2863">
        <w:rPr>
          <w:rFonts w:ascii="GHEA Grapalat" w:hAnsi="GHEA Grapalat" w:cs="Sylfaen"/>
          <w:b/>
          <w:sz w:val="18"/>
          <w:szCs w:val="18"/>
          <w:lang w:val="pt-BR"/>
        </w:rPr>
        <w:t xml:space="preserve"> </w:t>
      </w:r>
      <w:r w:rsidRPr="00CB2863">
        <w:rPr>
          <w:rFonts w:ascii="GHEA Grapalat" w:hAnsi="GHEA Grapalat" w:cs="Sylfaen"/>
          <w:b/>
          <w:sz w:val="18"/>
          <w:szCs w:val="18"/>
          <w:lang w:val="pt-BR"/>
        </w:rPr>
        <w:t>ԱՇԽԱՏԱՆՔՆԵՐԻ</w:t>
      </w:r>
      <w:r w:rsidRPr="00CB2863">
        <w:rPr>
          <w:rFonts w:ascii="GHEA Grapalat" w:hAnsi="GHEA Grapalat" w:cs="Times Armenian"/>
          <w:b/>
          <w:sz w:val="18"/>
          <w:szCs w:val="18"/>
          <w:lang w:val="pt-BR"/>
        </w:rPr>
        <w:t xml:space="preserve"> </w:t>
      </w:r>
      <w:r w:rsidRPr="00CB2863">
        <w:rPr>
          <w:rFonts w:ascii="GHEA Grapalat" w:hAnsi="GHEA Grapalat" w:cs="Sylfaen"/>
          <w:b/>
          <w:sz w:val="18"/>
          <w:szCs w:val="18"/>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F02279" w:rsidRPr="00FB1EC7" w14:paraId="2033AF72" w14:textId="77777777" w:rsidTr="00545BDE">
        <w:trPr>
          <w:cantSplit/>
          <w:jc w:val="center"/>
        </w:trPr>
        <w:tc>
          <w:tcPr>
            <w:tcW w:w="540" w:type="dxa"/>
            <w:vMerge w:val="restart"/>
            <w:vAlign w:val="center"/>
          </w:tcPr>
          <w:p w14:paraId="6A7F765F"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 xml:space="preserve">N </w:t>
            </w:r>
            <w:r w:rsidRPr="00FB1EC7">
              <w:rPr>
                <w:rFonts w:ascii="GHEA Grapalat" w:hAnsi="GHEA Grapalat" w:cs="Sylfaen"/>
                <w:sz w:val="20"/>
                <w:szCs w:val="20"/>
                <w:lang w:val="pt-BR"/>
              </w:rPr>
              <w:t>ը</w:t>
            </w:r>
            <w:r w:rsidRPr="00FB1EC7">
              <w:rPr>
                <w:rFonts w:ascii="GHEA Grapalat" w:hAnsi="GHEA Grapalat" w:cs="Arial"/>
                <w:sz w:val="20"/>
                <w:szCs w:val="20"/>
                <w:lang w:val="pt-BR"/>
              </w:rPr>
              <w:t>/</w:t>
            </w:r>
            <w:r w:rsidRPr="00FB1EC7">
              <w:rPr>
                <w:rFonts w:ascii="GHEA Grapalat" w:hAnsi="GHEA Grapalat" w:cs="Sylfaen"/>
                <w:sz w:val="20"/>
                <w:szCs w:val="20"/>
                <w:lang w:val="pt-BR"/>
              </w:rPr>
              <w:t>կ</w:t>
            </w:r>
          </w:p>
        </w:tc>
        <w:tc>
          <w:tcPr>
            <w:tcW w:w="4924" w:type="dxa"/>
            <w:vMerge w:val="restart"/>
            <w:vAlign w:val="center"/>
          </w:tcPr>
          <w:p w14:paraId="36ED171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կատարվելիք</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տեսակների</w:t>
            </w:r>
          </w:p>
          <w:p w14:paraId="409CB65C"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անվանումներ</w:t>
            </w:r>
          </w:p>
        </w:tc>
        <w:tc>
          <w:tcPr>
            <w:tcW w:w="2970" w:type="dxa"/>
            <w:gridSpan w:val="2"/>
            <w:vAlign w:val="center"/>
          </w:tcPr>
          <w:p w14:paraId="570CC6C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ժամկետը**</w:t>
            </w:r>
          </w:p>
        </w:tc>
      </w:tr>
      <w:tr w:rsidR="00F02279" w:rsidRPr="00FB1EC7" w14:paraId="4573B700" w14:textId="77777777" w:rsidTr="00545BDE">
        <w:trPr>
          <w:cantSplit/>
          <w:trHeight w:val="586"/>
          <w:jc w:val="center"/>
        </w:trPr>
        <w:tc>
          <w:tcPr>
            <w:tcW w:w="540" w:type="dxa"/>
            <w:vMerge/>
            <w:vAlign w:val="center"/>
          </w:tcPr>
          <w:p w14:paraId="79DE5D63" w14:textId="77777777" w:rsidR="00F02279" w:rsidRPr="00FB1EC7" w:rsidRDefault="00F02279" w:rsidP="00545BDE">
            <w:pPr>
              <w:jc w:val="both"/>
              <w:rPr>
                <w:rFonts w:ascii="GHEA Grapalat" w:hAnsi="GHEA Grapalat"/>
                <w:sz w:val="20"/>
                <w:szCs w:val="20"/>
                <w:lang w:val="pt-BR"/>
              </w:rPr>
            </w:pPr>
          </w:p>
        </w:tc>
        <w:tc>
          <w:tcPr>
            <w:tcW w:w="4924" w:type="dxa"/>
            <w:vMerge/>
          </w:tcPr>
          <w:p w14:paraId="62B188E9" w14:textId="77777777" w:rsidR="00F02279" w:rsidRPr="00FB1EC7" w:rsidRDefault="00F02279" w:rsidP="00545BDE">
            <w:pPr>
              <w:rPr>
                <w:rFonts w:ascii="GHEA Grapalat" w:hAnsi="GHEA Grapalat"/>
                <w:sz w:val="20"/>
                <w:szCs w:val="20"/>
                <w:lang w:val="pt-BR"/>
              </w:rPr>
            </w:pPr>
          </w:p>
        </w:tc>
        <w:tc>
          <w:tcPr>
            <w:tcW w:w="1530" w:type="dxa"/>
            <w:vAlign w:val="center"/>
          </w:tcPr>
          <w:p w14:paraId="4FDE4CDA"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Սկիզբը</w:t>
            </w:r>
          </w:p>
        </w:tc>
        <w:tc>
          <w:tcPr>
            <w:tcW w:w="1440" w:type="dxa"/>
            <w:vAlign w:val="center"/>
          </w:tcPr>
          <w:p w14:paraId="1E372ADA"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Ավարտը</w:t>
            </w:r>
          </w:p>
        </w:tc>
      </w:tr>
      <w:tr w:rsidR="00F02279" w:rsidRPr="00CB2863" w14:paraId="3ECA5EA8" w14:textId="77777777" w:rsidTr="00545BDE">
        <w:trPr>
          <w:trHeight w:val="586"/>
          <w:jc w:val="center"/>
        </w:trPr>
        <w:tc>
          <w:tcPr>
            <w:tcW w:w="540" w:type="dxa"/>
            <w:vAlign w:val="center"/>
          </w:tcPr>
          <w:p w14:paraId="0340519F"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1</w:t>
            </w:r>
          </w:p>
        </w:tc>
        <w:tc>
          <w:tcPr>
            <w:tcW w:w="4924" w:type="dxa"/>
            <w:vAlign w:val="center"/>
          </w:tcPr>
          <w:p w14:paraId="5587F356" w14:textId="3D6037D6" w:rsidR="00F02279" w:rsidRPr="00FB1EC7" w:rsidRDefault="00CB2863" w:rsidP="00545BDE">
            <w:pPr>
              <w:rPr>
                <w:rFonts w:ascii="GHEA Grapalat" w:hAnsi="GHEA Grapalat"/>
                <w:sz w:val="20"/>
                <w:szCs w:val="20"/>
                <w:lang w:val="pt-BR"/>
              </w:rPr>
            </w:pPr>
            <w:r w:rsidRPr="004063B0">
              <w:rPr>
                <w:rFonts w:ascii="GHEA Grapalat" w:hAnsi="GHEA Grapalat"/>
                <w:b/>
                <w:sz w:val="20"/>
                <w:lang w:val="af-ZA"/>
              </w:rPr>
              <w:t>ԲՅՈՒՐԵՂԱՎԱՆ ՔԱՂԱՔԻ 31 ՇԵՆՔԻ ԵՎ 27</w:t>
            </w:r>
            <w:r>
              <w:rPr>
                <w:rFonts w:ascii="GHEA Grapalat" w:hAnsi="GHEA Grapalat"/>
                <w:b/>
                <w:sz w:val="20"/>
                <w:lang w:val="af-ZA"/>
              </w:rPr>
              <w:t>,</w:t>
            </w:r>
            <w:r w:rsidRPr="004063B0">
              <w:rPr>
                <w:rFonts w:ascii="GHEA Grapalat" w:hAnsi="GHEA Grapalat"/>
                <w:b/>
                <w:sz w:val="20"/>
                <w:lang w:val="af-ZA"/>
              </w:rPr>
              <w:t>28 ՇԵՆՔԵՐԻ ԲԱԿԵՐԻ ԽԱՂԱՀՐԱՊԱՐԱԿՆԵՐԻ ԲԱՐԵԿԱՐԳՄԱՆ ԱՇԽԱՏԱՆՔՆԵՐԻ</w:t>
            </w:r>
          </w:p>
        </w:tc>
        <w:tc>
          <w:tcPr>
            <w:tcW w:w="1530" w:type="dxa"/>
            <w:vAlign w:val="center"/>
          </w:tcPr>
          <w:p w14:paraId="5B8F1B63" w14:textId="18267DA7" w:rsidR="00F02279" w:rsidRPr="00FB1EC7" w:rsidRDefault="00CB2863" w:rsidP="00545BDE">
            <w:pPr>
              <w:jc w:val="center"/>
              <w:rPr>
                <w:rFonts w:ascii="GHEA Grapalat" w:hAnsi="GHEA Grapalat"/>
                <w:sz w:val="20"/>
                <w:szCs w:val="20"/>
                <w:lang w:val="pt-BR"/>
              </w:rPr>
            </w:pPr>
            <w:r>
              <w:rPr>
                <w:rFonts w:ascii="GHEA Grapalat" w:hAnsi="GHEA Grapalat"/>
                <w:sz w:val="20"/>
                <w:szCs w:val="20"/>
                <w:lang w:val="pt-BR"/>
              </w:rPr>
              <w:t xml:space="preserve">Պայմանագիր կնքելու օրվանից </w:t>
            </w:r>
          </w:p>
        </w:tc>
        <w:tc>
          <w:tcPr>
            <w:tcW w:w="1440" w:type="dxa"/>
            <w:vAlign w:val="center"/>
          </w:tcPr>
          <w:p w14:paraId="1C1A7A16" w14:textId="7C3C8955" w:rsidR="00F02279" w:rsidRPr="00FB1EC7" w:rsidRDefault="00CB2863" w:rsidP="00545BDE">
            <w:pPr>
              <w:rPr>
                <w:rFonts w:ascii="GHEA Grapalat" w:hAnsi="GHEA Grapalat"/>
                <w:sz w:val="20"/>
                <w:szCs w:val="20"/>
                <w:lang w:val="pt-BR"/>
              </w:rPr>
            </w:pPr>
            <w:r>
              <w:rPr>
                <w:rFonts w:ascii="GHEA Grapalat" w:hAnsi="GHEA Grapalat"/>
                <w:sz w:val="20"/>
                <w:szCs w:val="20"/>
                <w:lang w:val="pt-BR"/>
              </w:rPr>
              <w:t>60 օրացույցային օր</w:t>
            </w:r>
          </w:p>
        </w:tc>
      </w:tr>
      <w:tr w:rsidR="00F02279" w:rsidRPr="00FB1EC7" w14:paraId="1EA4CA65" w14:textId="77777777" w:rsidTr="00545BDE">
        <w:trPr>
          <w:trHeight w:val="586"/>
          <w:jc w:val="center"/>
        </w:trPr>
        <w:tc>
          <w:tcPr>
            <w:tcW w:w="540" w:type="dxa"/>
            <w:vAlign w:val="center"/>
          </w:tcPr>
          <w:p w14:paraId="749E2380"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2</w:t>
            </w:r>
          </w:p>
        </w:tc>
        <w:tc>
          <w:tcPr>
            <w:tcW w:w="4924" w:type="dxa"/>
            <w:vAlign w:val="center"/>
          </w:tcPr>
          <w:p w14:paraId="71C4E8D9" w14:textId="77777777" w:rsidR="00F02279" w:rsidRPr="00FB1EC7" w:rsidRDefault="00F02279" w:rsidP="00545BDE">
            <w:pPr>
              <w:rPr>
                <w:rFonts w:ascii="GHEA Grapalat" w:hAnsi="GHEA Grapalat"/>
                <w:sz w:val="20"/>
                <w:szCs w:val="20"/>
                <w:lang w:val="pt-BR"/>
              </w:rPr>
            </w:pPr>
          </w:p>
        </w:tc>
        <w:tc>
          <w:tcPr>
            <w:tcW w:w="1530" w:type="dxa"/>
            <w:vAlign w:val="center"/>
          </w:tcPr>
          <w:p w14:paraId="2A25B6B5"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03DF0A8F" w14:textId="77777777" w:rsidR="00F02279" w:rsidRPr="00FB1EC7" w:rsidRDefault="00F02279" w:rsidP="00545BDE">
            <w:pPr>
              <w:rPr>
                <w:rFonts w:ascii="GHEA Grapalat" w:hAnsi="GHEA Grapalat"/>
                <w:sz w:val="20"/>
                <w:szCs w:val="20"/>
                <w:lang w:val="pt-BR"/>
              </w:rPr>
            </w:pPr>
          </w:p>
        </w:tc>
      </w:tr>
      <w:tr w:rsidR="00F02279" w:rsidRPr="00FB1EC7" w14:paraId="09A53B38" w14:textId="77777777" w:rsidTr="00545BDE">
        <w:trPr>
          <w:trHeight w:val="586"/>
          <w:jc w:val="center"/>
        </w:trPr>
        <w:tc>
          <w:tcPr>
            <w:tcW w:w="540" w:type="dxa"/>
            <w:vAlign w:val="center"/>
          </w:tcPr>
          <w:p w14:paraId="32F5523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3</w:t>
            </w:r>
          </w:p>
        </w:tc>
        <w:tc>
          <w:tcPr>
            <w:tcW w:w="4924" w:type="dxa"/>
            <w:vAlign w:val="center"/>
          </w:tcPr>
          <w:p w14:paraId="0860EE4B" w14:textId="77777777" w:rsidR="00F02279" w:rsidRPr="00FB1EC7" w:rsidRDefault="00F02279" w:rsidP="00545BDE">
            <w:pPr>
              <w:rPr>
                <w:rFonts w:ascii="GHEA Grapalat" w:hAnsi="GHEA Grapalat"/>
                <w:sz w:val="20"/>
                <w:szCs w:val="20"/>
                <w:lang w:val="pt-BR"/>
              </w:rPr>
            </w:pPr>
          </w:p>
        </w:tc>
        <w:tc>
          <w:tcPr>
            <w:tcW w:w="1530" w:type="dxa"/>
            <w:vAlign w:val="center"/>
          </w:tcPr>
          <w:p w14:paraId="09A25797"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3406F301" w14:textId="77777777" w:rsidR="00F02279" w:rsidRPr="00FB1EC7" w:rsidRDefault="00F02279" w:rsidP="00545BDE">
            <w:pPr>
              <w:rPr>
                <w:rFonts w:ascii="GHEA Grapalat" w:hAnsi="GHEA Grapalat"/>
                <w:sz w:val="20"/>
                <w:szCs w:val="20"/>
                <w:lang w:val="pt-BR"/>
              </w:rPr>
            </w:pPr>
          </w:p>
        </w:tc>
      </w:tr>
      <w:tr w:rsidR="00F02279" w:rsidRPr="00FB1EC7" w14:paraId="05173F1E" w14:textId="77777777" w:rsidTr="00545BDE">
        <w:trPr>
          <w:trHeight w:val="586"/>
          <w:jc w:val="center"/>
        </w:trPr>
        <w:tc>
          <w:tcPr>
            <w:tcW w:w="540" w:type="dxa"/>
            <w:vAlign w:val="center"/>
          </w:tcPr>
          <w:p w14:paraId="22DD7C42"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4</w:t>
            </w:r>
          </w:p>
        </w:tc>
        <w:tc>
          <w:tcPr>
            <w:tcW w:w="4924" w:type="dxa"/>
            <w:vAlign w:val="center"/>
          </w:tcPr>
          <w:p w14:paraId="25F4AA33" w14:textId="77777777" w:rsidR="00F02279" w:rsidRPr="00FB1EC7" w:rsidRDefault="00F02279" w:rsidP="00545BDE">
            <w:pPr>
              <w:rPr>
                <w:rFonts w:ascii="GHEA Grapalat" w:hAnsi="GHEA Grapalat"/>
                <w:sz w:val="20"/>
                <w:szCs w:val="20"/>
                <w:lang w:val="pt-BR"/>
              </w:rPr>
            </w:pPr>
          </w:p>
        </w:tc>
        <w:tc>
          <w:tcPr>
            <w:tcW w:w="1530" w:type="dxa"/>
            <w:vAlign w:val="center"/>
          </w:tcPr>
          <w:p w14:paraId="36321F2D"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3BE2C11D" w14:textId="77777777" w:rsidR="00F02279" w:rsidRPr="00FB1EC7" w:rsidRDefault="00F02279" w:rsidP="00545BDE">
            <w:pPr>
              <w:rPr>
                <w:rFonts w:ascii="GHEA Grapalat" w:hAnsi="GHEA Grapalat"/>
                <w:sz w:val="20"/>
                <w:szCs w:val="20"/>
                <w:lang w:val="pt-BR"/>
              </w:rPr>
            </w:pPr>
          </w:p>
        </w:tc>
      </w:tr>
      <w:tr w:rsidR="00F02279" w:rsidRPr="00FB1EC7" w14:paraId="26CC3A2F" w14:textId="77777777" w:rsidTr="00545BDE">
        <w:trPr>
          <w:trHeight w:val="586"/>
          <w:jc w:val="center"/>
        </w:trPr>
        <w:tc>
          <w:tcPr>
            <w:tcW w:w="540" w:type="dxa"/>
            <w:vAlign w:val="center"/>
          </w:tcPr>
          <w:p w14:paraId="67DD239C"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5</w:t>
            </w:r>
          </w:p>
        </w:tc>
        <w:tc>
          <w:tcPr>
            <w:tcW w:w="4924" w:type="dxa"/>
            <w:vAlign w:val="center"/>
          </w:tcPr>
          <w:p w14:paraId="29ABFCFA" w14:textId="77777777" w:rsidR="00F02279" w:rsidRPr="00FB1EC7" w:rsidRDefault="00F02279" w:rsidP="00545BDE">
            <w:pPr>
              <w:rPr>
                <w:rFonts w:ascii="GHEA Grapalat" w:hAnsi="GHEA Grapalat"/>
                <w:sz w:val="20"/>
                <w:szCs w:val="20"/>
                <w:lang w:val="pt-BR"/>
              </w:rPr>
            </w:pPr>
          </w:p>
        </w:tc>
        <w:tc>
          <w:tcPr>
            <w:tcW w:w="1530" w:type="dxa"/>
            <w:vAlign w:val="center"/>
          </w:tcPr>
          <w:p w14:paraId="4614CC7A"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26F52D01" w14:textId="77777777" w:rsidR="00F02279" w:rsidRPr="00FB1EC7" w:rsidRDefault="00F02279" w:rsidP="00545BDE">
            <w:pPr>
              <w:rPr>
                <w:rFonts w:ascii="GHEA Grapalat" w:hAnsi="GHEA Grapalat"/>
                <w:sz w:val="20"/>
                <w:szCs w:val="20"/>
                <w:lang w:val="pt-BR"/>
              </w:rPr>
            </w:pPr>
          </w:p>
        </w:tc>
      </w:tr>
      <w:tr w:rsidR="00F02279" w:rsidRPr="00FB1EC7" w14:paraId="1A0486E2" w14:textId="77777777" w:rsidTr="00545BDE">
        <w:trPr>
          <w:trHeight w:val="586"/>
          <w:jc w:val="center"/>
        </w:trPr>
        <w:tc>
          <w:tcPr>
            <w:tcW w:w="540" w:type="dxa"/>
            <w:vAlign w:val="center"/>
          </w:tcPr>
          <w:p w14:paraId="03E0E71B"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w:t>
            </w:r>
          </w:p>
        </w:tc>
        <w:tc>
          <w:tcPr>
            <w:tcW w:w="4924" w:type="dxa"/>
            <w:vAlign w:val="center"/>
          </w:tcPr>
          <w:p w14:paraId="660EBBF7" w14:textId="77777777" w:rsidR="00F02279" w:rsidRPr="00FB1EC7" w:rsidRDefault="00F02279" w:rsidP="00545BDE">
            <w:pPr>
              <w:rPr>
                <w:rFonts w:ascii="GHEA Grapalat" w:hAnsi="GHEA Grapalat"/>
                <w:sz w:val="20"/>
                <w:szCs w:val="20"/>
                <w:lang w:val="pt-BR"/>
              </w:rPr>
            </w:pPr>
          </w:p>
        </w:tc>
        <w:tc>
          <w:tcPr>
            <w:tcW w:w="1530" w:type="dxa"/>
            <w:vAlign w:val="center"/>
          </w:tcPr>
          <w:p w14:paraId="5E4DE5AB" w14:textId="77777777" w:rsidR="00F02279" w:rsidRPr="00FB1EC7" w:rsidRDefault="00F02279" w:rsidP="00545BDE">
            <w:pPr>
              <w:jc w:val="center"/>
              <w:rPr>
                <w:rFonts w:ascii="GHEA Grapalat" w:hAnsi="GHEA Grapalat"/>
                <w:sz w:val="20"/>
                <w:szCs w:val="20"/>
                <w:lang w:val="pt-BR"/>
              </w:rPr>
            </w:pPr>
          </w:p>
        </w:tc>
        <w:tc>
          <w:tcPr>
            <w:tcW w:w="1440" w:type="dxa"/>
            <w:vAlign w:val="center"/>
          </w:tcPr>
          <w:p w14:paraId="6D70C362" w14:textId="77777777" w:rsidR="00F02279" w:rsidRPr="00FB1EC7" w:rsidRDefault="00F02279" w:rsidP="00545BDE">
            <w:pPr>
              <w:rPr>
                <w:rFonts w:ascii="GHEA Grapalat" w:hAnsi="GHEA Grapalat"/>
                <w:sz w:val="20"/>
                <w:szCs w:val="20"/>
                <w:lang w:val="pt-BR"/>
              </w:rPr>
            </w:pPr>
          </w:p>
        </w:tc>
      </w:tr>
      <w:tr w:rsidR="00F02279" w:rsidRPr="00FB1EC7" w14:paraId="47A4163F" w14:textId="77777777" w:rsidTr="00545BDE">
        <w:trPr>
          <w:cantSplit/>
          <w:trHeight w:val="586"/>
          <w:jc w:val="center"/>
        </w:trPr>
        <w:tc>
          <w:tcPr>
            <w:tcW w:w="5464" w:type="dxa"/>
            <w:gridSpan w:val="2"/>
            <w:vAlign w:val="center"/>
          </w:tcPr>
          <w:p w14:paraId="3AB73E61" w14:textId="77777777" w:rsidR="00F02279" w:rsidRPr="00FB1EC7" w:rsidRDefault="00F02279" w:rsidP="00545BDE">
            <w:pPr>
              <w:rPr>
                <w:rFonts w:ascii="GHEA Grapalat" w:hAnsi="GHEA Grapalat"/>
                <w:b/>
                <w:sz w:val="20"/>
                <w:szCs w:val="20"/>
                <w:lang w:val="pt-BR"/>
              </w:rPr>
            </w:pPr>
            <w:r w:rsidRPr="00FB1EC7">
              <w:rPr>
                <w:rFonts w:ascii="GHEA Grapalat" w:hAnsi="GHEA Grapalat" w:cs="Sylfaen"/>
                <w:b/>
                <w:sz w:val="20"/>
                <w:szCs w:val="20"/>
                <w:lang w:val="pt-BR"/>
              </w:rPr>
              <w:t>ԸՆԴԱՄԵՆԸ</w:t>
            </w:r>
          </w:p>
        </w:tc>
        <w:tc>
          <w:tcPr>
            <w:tcW w:w="1530" w:type="dxa"/>
            <w:vAlign w:val="center"/>
          </w:tcPr>
          <w:p w14:paraId="22E0E482" w14:textId="77777777" w:rsidR="00F02279" w:rsidRPr="00FB1EC7" w:rsidRDefault="00F02279" w:rsidP="00545BDE">
            <w:pPr>
              <w:jc w:val="center"/>
              <w:rPr>
                <w:rFonts w:ascii="GHEA Grapalat" w:hAnsi="GHEA Grapalat"/>
                <w:b/>
                <w:sz w:val="20"/>
                <w:szCs w:val="20"/>
                <w:lang w:val="pt-BR"/>
              </w:rPr>
            </w:pPr>
          </w:p>
        </w:tc>
        <w:tc>
          <w:tcPr>
            <w:tcW w:w="1440" w:type="dxa"/>
            <w:vAlign w:val="center"/>
          </w:tcPr>
          <w:p w14:paraId="28AB1DD4" w14:textId="77777777" w:rsidR="00F02279" w:rsidRPr="00FB1EC7" w:rsidRDefault="00F02279" w:rsidP="00545BDE">
            <w:pPr>
              <w:jc w:val="center"/>
              <w:rPr>
                <w:rFonts w:ascii="GHEA Grapalat" w:hAnsi="GHEA Grapalat"/>
                <w:b/>
                <w:sz w:val="20"/>
                <w:szCs w:val="20"/>
                <w:lang w:val="pt-BR"/>
              </w:rPr>
            </w:pPr>
          </w:p>
        </w:tc>
      </w:tr>
    </w:tbl>
    <w:p w14:paraId="7CF64C9E" w14:textId="77777777" w:rsidR="00F02279" w:rsidRPr="00FB1EC7" w:rsidRDefault="00F02279" w:rsidP="00F02279">
      <w:pPr>
        <w:keepNext/>
        <w:jc w:val="both"/>
        <w:outlineLvl w:val="3"/>
        <w:rPr>
          <w:rFonts w:ascii="GHEA Grapalat" w:hAnsi="GHEA Grapalat"/>
          <w:i/>
          <w:sz w:val="32"/>
          <w:lang w:val="pt-BR"/>
        </w:rPr>
      </w:pPr>
    </w:p>
    <w:p w14:paraId="0FE65285" w14:textId="77777777" w:rsidR="00F02279" w:rsidRPr="00FB1EC7" w:rsidRDefault="00F02279" w:rsidP="00F02279">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15FF65DB" w14:textId="77777777" w:rsidTr="00545BDE">
        <w:trPr>
          <w:jc w:val="center"/>
        </w:trPr>
        <w:tc>
          <w:tcPr>
            <w:tcW w:w="4536" w:type="dxa"/>
          </w:tcPr>
          <w:p w14:paraId="11F87B61"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04A20186" w14:textId="77777777" w:rsidR="00F02279" w:rsidRPr="00FB1EC7" w:rsidRDefault="00F02279" w:rsidP="00545BDE">
            <w:pPr>
              <w:rPr>
                <w:rFonts w:ascii="GHEA Grapalat" w:hAnsi="GHEA Grapalat"/>
                <w:sz w:val="22"/>
                <w:szCs w:val="22"/>
                <w:lang w:val="ru-RU"/>
              </w:rPr>
            </w:pPr>
          </w:p>
          <w:p w14:paraId="56211784" w14:textId="77777777" w:rsidR="00F02279" w:rsidRPr="00FB1EC7" w:rsidRDefault="00F02279" w:rsidP="00545BDE">
            <w:pPr>
              <w:rPr>
                <w:rFonts w:ascii="GHEA Grapalat" w:hAnsi="GHEA Grapalat"/>
                <w:lang w:val="ru-RU"/>
              </w:rPr>
            </w:pPr>
          </w:p>
          <w:p w14:paraId="4E9018BD"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0911F92F"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191307B"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09FD9F33" w14:textId="77777777" w:rsidR="00F02279" w:rsidRPr="00FB1EC7" w:rsidRDefault="00F02279" w:rsidP="00545BDE">
            <w:pPr>
              <w:spacing w:line="360" w:lineRule="auto"/>
              <w:jc w:val="center"/>
              <w:rPr>
                <w:rFonts w:ascii="GHEA Grapalat" w:hAnsi="GHEA Grapalat"/>
                <w:lang w:val="ru-RU"/>
              </w:rPr>
            </w:pPr>
          </w:p>
        </w:tc>
        <w:tc>
          <w:tcPr>
            <w:tcW w:w="4343" w:type="dxa"/>
          </w:tcPr>
          <w:p w14:paraId="61D12A10"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30478D0B" w14:textId="77777777" w:rsidR="00F02279" w:rsidRPr="00FB1EC7" w:rsidRDefault="00F02279" w:rsidP="00545BDE">
            <w:pPr>
              <w:jc w:val="center"/>
              <w:rPr>
                <w:rFonts w:ascii="GHEA Grapalat" w:hAnsi="GHEA Grapalat"/>
                <w:lang w:val="ru-RU"/>
              </w:rPr>
            </w:pPr>
          </w:p>
          <w:p w14:paraId="43FAA1AF" w14:textId="77777777" w:rsidR="00F02279" w:rsidRPr="00FB1EC7" w:rsidRDefault="00F02279" w:rsidP="00545BDE">
            <w:pPr>
              <w:jc w:val="center"/>
              <w:rPr>
                <w:rFonts w:ascii="GHEA Grapalat" w:hAnsi="GHEA Grapalat"/>
                <w:lang w:val="ru-RU"/>
              </w:rPr>
            </w:pPr>
          </w:p>
          <w:p w14:paraId="01198361"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AD1DAAF"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6FBF3920"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01F34553" w14:textId="77777777" w:rsidR="00F02279" w:rsidRPr="00FB1EC7" w:rsidRDefault="00F02279" w:rsidP="00F02279">
      <w:pPr>
        <w:jc w:val="both"/>
        <w:rPr>
          <w:rFonts w:ascii="GHEA Grapalat" w:hAnsi="GHEA Grapalat"/>
          <w:lang w:val="pt-BR"/>
        </w:rPr>
      </w:pPr>
    </w:p>
    <w:p w14:paraId="6CB72E8E" w14:textId="77777777" w:rsidR="00F02279" w:rsidRPr="00FB1EC7" w:rsidRDefault="00F02279" w:rsidP="00F02279">
      <w:pPr>
        <w:tabs>
          <w:tab w:val="left" w:pos="8789"/>
        </w:tabs>
        <w:jc w:val="both"/>
        <w:rPr>
          <w:rFonts w:ascii="GHEA Grapalat" w:hAnsi="GHEA Grapalat"/>
          <w:lang w:val="pt-BR"/>
        </w:rPr>
      </w:pPr>
    </w:p>
    <w:p w14:paraId="4A8200A3" w14:textId="77777777" w:rsidR="00F02279" w:rsidRPr="00FB1EC7" w:rsidRDefault="00F02279" w:rsidP="00F02279">
      <w:pPr>
        <w:tabs>
          <w:tab w:val="left" w:pos="1080"/>
        </w:tabs>
        <w:ind w:right="-7" w:firstLine="567"/>
        <w:jc w:val="both"/>
        <w:rPr>
          <w:rFonts w:ascii="GHEA Grapalat" w:hAnsi="GHEA Grapalat"/>
          <w:lang w:val="pt-BR"/>
        </w:rPr>
      </w:pPr>
    </w:p>
    <w:p w14:paraId="785F5224" w14:textId="77777777" w:rsidR="00F02279" w:rsidRPr="00FB1EC7" w:rsidRDefault="00F02279" w:rsidP="00F02279">
      <w:pPr>
        <w:rPr>
          <w:rFonts w:ascii="GHEA Grapalat" w:hAnsi="GHEA Grapalat"/>
          <w:lang w:val="pt-BR"/>
        </w:rPr>
      </w:pPr>
    </w:p>
    <w:p w14:paraId="7BDF229D" w14:textId="77777777" w:rsidR="00F02279" w:rsidRPr="00FB1EC7" w:rsidRDefault="00F02279" w:rsidP="00F02279">
      <w:pPr>
        <w:rPr>
          <w:rFonts w:ascii="GHEA Grapalat" w:hAnsi="GHEA Grapalat"/>
          <w:lang w:val="pt-BR"/>
        </w:rPr>
      </w:pPr>
    </w:p>
    <w:p w14:paraId="3A3FE4D6"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i/>
          <w:sz w:val="18"/>
          <w:szCs w:val="18"/>
          <w:lang w:val="pt-BR"/>
        </w:rPr>
        <w:t xml:space="preserve">** </w:t>
      </w:r>
      <w:r w:rsidRPr="00FB1EC7">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14:paraId="403AACB3" w14:textId="77777777" w:rsidR="00F02279" w:rsidRPr="00FB1EC7" w:rsidRDefault="00F02279" w:rsidP="00F02279">
      <w:pPr>
        <w:rPr>
          <w:rFonts w:ascii="GHEA Grapalat" w:hAnsi="GHEA Grapalat"/>
          <w:lang w:val="pt-BR"/>
        </w:rPr>
      </w:pPr>
    </w:p>
    <w:p w14:paraId="26002965" w14:textId="77777777" w:rsidR="00F02279" w:rsidRPr="00FB1EC7" w:rsidRDefault="00F02279" w:rsidP="00F02279">
      <w:pPr>
        <w:rPr>
          <w:rFonts w:ascii="GHEA Grapalat" w:hAnsi="GHEA Grapalat"/>
          <w:lang w:val="pt-BR"/>
        </w:rPr>
      </w:pPr>
    </w:p>
    <w:p w14:paraId="6F40BD6A" w14:textId="77777777" w:rsidR="00F02279" w:rsidRPr="00FB1EC7" w:rsidRDefault="00F02279" w:rsidP="00F02279">
      <w:pPr>
        <w:ind w:firstLine="567"/>
        <w:jc w:val="right"/>
        <w:rPr>
          <w:rFonts w:ascii="GHEA Grapalat" w:hAnsi="GHEA Grapalat"/>
          <w:i/>
          <w:lang w:val="pt-BR"/>
        </w:rPr>
      </w:pPr>
      <w:r w:rsidRPr="00FB1EC7">
        <w:rPr>
          <w:rFonts w:ascii="GHEA Grapalat" w:hAnsi="GHEA Grapalat"/>
          <w:i/>
          <w:lang w:val="pt-BR"/>
        </w:rPr>
        <w:br w:type="page"/>
      </w:r>
    </w:p>
    <w:p w14:paraId="21AF6E6A"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N 3</w:t>
      </w:r>
    </w:p>
    <w:p w14:paraId="622BA95B" w14:textId="49F13276"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              20</w:t>
      </w:r>
      <w:r w:rsidR="001D7001">
        <w:rPr>
          <w:rFonts w:ascii="GHEA Grapalat" w:hAnsi="GHEA Grapalat" w:cs="Sylfaen"/>
          <w:i/>
          <w:sz w:val="20"/>
          <w:szCs w:val="20"/>
          <w:lang w:val="pt-BR"/>
        </w:rPr>
        <w:t>22</w:t>
      </w:r>
      <w:r w:rsidRPr="00FB1EC7">
        <w:rPr>
          <w:rFonts w:ascii="GHEA Grapalat" w:hAnsi="GHEA Grapalat" w:cs="Sylfaen"/>
          <w:i/>
          <w:sz w:val="20"/>
          <w:szCs w:val="20"/>
          <w:lang w:val="pt-BR"/>
        </w:rPr>
        <w:t xml:space="preserve">թ. կնքված </w:t>
      </w:r>
    </w:p>
    <w:p w14:paraId="400CE186" w14:textId="1B6E67A2"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w:t>
      </w:r>
      <w:r w:rsidR="001D7001">
        <w:rPr>
          <w:rFonts w:ascii="GHEA Grapalat" w:hAnsi="GHEA Grapalat" w:cs="Sylfaen"/>
          <w:i/>
          <w:sz w:val="20"/>
          <w:szCs w:val="20"/>
          <w:lang w:val="pt-BR"/>
        </w:rPr>
        <w:t>ԿՄԲՀ-ԳՀԱՇՁԲ-22/47</w:t>
      </w:r>
      <w:r w:rsidRPr="00FB1EC7">
        <w:rPr>
          <w:rFonts w:ascii="GHEA Grapalat" w:hAnsi="GHEA Grapalat" w:cs="Sylfaen"/>
          <w:i/>
          <w:sz w:val="20"/>
          <w:szCs w:val="20"/>
          <w:lang w:val="pt-BR"/>
        </w:rPr>
        <w:t xml:space="preserve"> ծածկագրով պայմանագրի</w:t>
      </w:r>
    </w:p>
    <w:p w14:paraId="4934A6DF" w14:textId="77777777" w:rsidR="00F02279" w:rsidRPr="00FB1EC7" w:rsidRDefault="00F02279" w:rsidP="00F02279">
      <w:pPr>
        <w:tabs>
          <w:tab w:val="left" w:pos="9540"/>
        </w:tabs>
        <w:rPr>
          <w:rFonts w:ascii="GHEA Grapalat" w:hAnsi="GHEA Grapalat"/>
          <w:sz w:val="20"/>
          <w:lang w:val="pt-BR"/>
        </w:rPr>
      </w:pPr>
    </w:p>
    <w:p w14:paraId="03F2A703" w14:textId="77777777" w:rsidR="00F02279" w:rsidRPr="00FB1EC7" w:rsidRDefault="00F02279" w:rsidP="00F02279">
      <w:pPr>
        <w:tabs>
          <w:tab w:val="left" w:pos="9540"/>
        </w:tabs>
        <w:rPr>
          <w:rFonts w:ascii="GHEA Grapalat" w:hAnsi="GHEA Grapalat"/>
          <w:sz w:val="20"/>
          <w:lang w:val="pt-BR"/>
        </w:rPr>
      </w:pPr>
    </w:p>
    <w:p w14:paraId="0EFDC415" w14:textId="77777777" w:rsidR="00F02279" w:rsidRPr="00FB1EC7" w:rsidRDefault="00F02279" w:rsidP="00F02279">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14:paraId="385810A1" w14:textId="77777777" w:rsidR="00F02279" w:rsidRPr="00FB1EC7" w:rsidRDefault="00F02279" w:rsidP="00F02279">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9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2036"/>
        <w:gridCol w:w="470"/>
        <w:gridCol w:w="470"/>
        <w:gridCol w:w="544"/>
        <w:gridCol w:w="544"/>
        <w:gridCol w:w="544"/>
        <w:gridCol w:w="544"/>
        <w:gridCol w:w="1097"/>
      </w:tblGrid>
      <w:tr w:rsidR="00F02279" w:rsidRPr="00FB1EC7" w14:paraId="21B636F0" w14:textId="77777777" w:rsidTr="00CB2863">
        <w:tc>
          <w:tcPr>
            <w:tcW w:w="9230" w:type="dxa"/>
            <w:gridSpan w:val="10"/>
          </w:tcPr>
          <w:p w14:paraId="2582B067"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lang w:val="es-ES"/>
              </w:rPr>
              <w:t>Աշխատանքի</w:t>
            </w:r>
          </w:p>
        </w:tc>
      </w:tr>
      <w:tr w:rsidR="00F02279" w:rsidRPr="00A63766" w14:paraId="4D9834E0" w14:textId="77777777" w:rsidTr="00CB2863">
        <w:tc>
          <w:tcPr>
            <w:tcW w:w="1451" w:type="dxa"/>
            <w:vAlign w:val="center"/>
          </w:tcPr>
          <w:p w14:paraId="66664EA8"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1530" w:type="dxa"/>
            <w:vAlign w:val="center"/>
          </w:tcPr>
          <w:p w14:paraId="7DE46915"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գնումների</w:t>
            </w:r>
            <w:r w:rsidRPr="00FB1EC7">
              <w:rPr>
                <w:rFonts w:ascii="GHEA Grapalat" w:hAnsi="GHEA Grapalat"/>
                <w:sz w:val="18"/>
                <w:lang w:val="es-ES"/>
              </w:rPr>
              <w:t xml:space="preserve"> </w:t>
            </w:r>
            <w:r w:rsidRPr="00FB1EC7">
              <w:rPr>
                <w:rFonts w:ascii="GHEA Grapalat" w:hAnsi="GHEA Grapalat"/>
                <w:sz w:val="18"/>
              </w:rPr>
              <w:t>պլանով</w:t>
            </w:r>
            <w:r w:rsidRPr="00FB1EC7">
              <w:rPr>
                <w:rFonts w:ascii="GHEA Grapalat" w:hAnsi="GHEA Grapalat"/>
                <w:sz w:val="18"/>
                <w:lang w:val="es-ES"/>
              </w:rPr>
              <w:t xml:space="preserve"> </w:t>
            </w:r>
            <w:r w:rsidRPr="00FB1EC7">
              <w:rPr>
                <w:rFonts w:ascii="GHEA Grapalat" w:hAnsi="GHEA Grapalat"/>
                <w:sz w:val="18"/>
              </w:rPr>
              <w:t>նախատեսված</w:t>
            </w:r>
            <w:r w:rsidRPr="00FB1EC7">
              <w:rPr>
                <w:rFonts w:ascii="GHEA Grapalat" w:hAnsi="GHEA Grapalat"/>
                <w:sz w:val="18"/>
                <w:lang w:val="es-ES"/>
              </w:rPr>
              <w:t xml:space="preserve"> </w:t>
            </w:r>
            <w:r w:rsidRPr="00FB1EC7">
              <w:rPr>
                <w:rFonts w:ascii="GHEA Grapalat" w:hAnsi="GHEA Grapalat"/>
                <w:sz w:val="18"/>
              </w:rPr>
              <w:t>միջանցիկ</w:t>
            </w:r>
            <w:r w:rsidRPr="00FB1EC7">
              <w:rPr>
                <w:rFonts w:ascii="GHEA Grapalat" w:hAnsi="GHEA Grapalat"/>
                <w:sz w:val="18"/>
                <w:lang w:val="es-ES"/>
              </w:rPr>
              <w:t xml:space="preserve"> </w:t>
            </w:r>
            <w:r w:rsidRPr="00FB1EC7">
              <w:rPr>
                <w:rFonts w:ascii="GHEA Grapalat" w:hAnsi="GHEA Grapalat"/>
                <w:sz w:val="18"/>
              </w:rPr>
              <w:t>ծածկագիրը</w:t>
            </w:r>
            <w:r w:rsidRPr="00FB1EC7">
              <w:rPr>
                <w:rFonts w:ascii="GHEA Grapalat" w:hAnsi="GHEA Grapalat"/>
                <w:sz w:val="18"/>
                <w:lang w:val="es-ES"/>
              </w:rPr>
              <w:t xml:space="preserve">` </w:t>
            </w:r>
            <w:r w:rsidRPr="00FB1EC7">
              <w:rPr>
                <w:rFonts w:ascii="GHEA Grapalat" w:hAnsi="GHEA Grapalat"/>
                <w:sz w:val="18"/>
              </w:rPr>
              <w:t>ըստ</w:t>
            </w:r>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r w:rsidRPr="00FB1EC7">
              <w:rPr>
                <w:rFonts w:ascii="GHEA Grapalat" w:hAnsi="GHEA Grapalat"/>
                <w:sz w:val="18"/>
              </w:rPr>
              <w:t>դասակարգման</w:t>
            </w:r>
            <w:r w:rsidRPr="00FB1EC7">
              <w:rPr>
                <w:rFonts w:ascii="GHEA Grapalat" w:hAnsi="GHEA Grapalat"/>
                <w:sz w:val="18"/>
                <w:lang w:val="es-ES"/>
              </w:rPr>
              <w:t xml:space="preserve"> (CPV)</w:t>
            </w:r>
          </w:p>
        </w:tc>
        <w:tc>
          <w:tcPr>
            <w:tcW w:w="2036" w:type="dxa"/>
            <w:vAlign w:val="center"/>
          </w:tcPr>
          <w:p w14:paraId="3EA0339B"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անվանումը</w:t>
            </w:r>
          </w:p>
        </w:tc>
        <w:tc>
          <w:tcPr>
            <w:tcW w:w="4213" w:type="dxa"/>
            <w:gridSpan w:val="7"/>
            <w:vAlign w:val="center"/>
          </w:tcPr>
          <w:p w14:paraId="22E88738" w14:textId="77777777" w:rsidR="00F02279" w:rsidRPr="00FB1EC7" w:rsidRDefault="00F02279" w:rsidP="00545BDE">
            <w:pPr>
              <w:jc w:val="both"/>
              <w:rPr>
                <w:rFonts w:ascii="GHEA Grapalat" w:hAnsi="GHEA Grapalat"/>
                <w:sz w:val="18"/>
                <w:lang w:val="es-ES"/>
              </w:rPr>
            </w:pPr>
            <w:r w:rsidRPr="00FB1EC7">
              <w:rPr>
                <w:rFonts w:ascii="GHEA Grapalat" w:hAnsi="GHEA Grapalat"/>
                <w:sz w:val="18"/>
                <w:lang w:val="es-ES"/>
              </w:rPr>
              <w:t xml:space="preserve">դիմաց վճարումները նախատեսվում է իրականացնել </w:t>
            </w:r>
            <w:proofErr w:type="gramStart"/>
            <w:r w:rsidRPr="00FB1EC7">
              <w:rPr>
                <w:rFonts w:ascii="GHEA Grapalat" w:hAnsi="GHEA Grapalat"/>
                <w:sz w:val="18"/>
                <w:lang w:val="es-ES"/>
              </w:rPr>
              <w:t>20  թ</w:t>
            </w:r>
            <w:proofErr w:type="gramEnd"/>
            <w:r w:rsidRPr="00FB1EC7">
              <w:rPr>
                <w:rFonts w:ascii="GHEA Grapalat" w:hAnsi="GHEA Grapalat"/>
                <w:sz w:val="18"/>
                <w:lang w:val="es-ES"/>
              </w:rPr>
              <w:t>-ին` ըստ ամիսների, այդ թվում**</w:t>
            </w:r>
          </w:p>
        </w:tc>
      </w:tr>
      <w:tr w:rsidR="00CB2863" w:rsidRPr="00FB1EC7" w14:paraId="2193FBDA" w14:textId="77777777" w:rsidTr="00CB2863">
        <w:trPr>
          <w:trHeight w:val="1538"/>
        </w:trPr>
        <w:tc>
          <w:tcPr>
            <w:tcW w:w="1451" w:type="dxa"/>
          </w:tcPr>
          <w:p w14:paraId="633164CB" w14:textId="77777777" w:rsidR="00CB2863" w:rsidRPr="00FB1EC7" w:rsidRDefault="00CB2863" w:rsidP="00545BDE">
            <w:pPr>
              <w:jc w:val="center"/>
              <w:rPr>
                <w:rFonts w:ascii="GHEA Grapalat" w:hAnsi="GHEA Grapalat"/>
                <w:sz w:val="20"/>
                <w:lang w:val="es-ES"/>
              </w:rPr>
            </w:pPr>
          </w:p>
        </w:tc>
        <w:tc>
          <w:tcPr>
            <w:tcW w:w="1530" w:type="dxa"/>
          </w:tcPr>
          <w:p w14:paraId="78F49D67" w14:textId="77777777" w:rsidR="00CB2863" w:rsidRPr="00FB1EC7" w:rsidRDefault="00CB2863" w:rsidP="00545BDE">
            <w:pPr>
              <w:jc w:val="center"/>
              <w:rPr>
                <w:rFonts w:ascii="GHEA Grapalat" w:hAnsi="GHEA Grapalat"/>
                <w:sz w:val="20"/>
                <w:lang w:val="es-ES"/>
              </w:rPr>
            </w:pPr>
          </w:p>
        </w:tc>
        <w:tc>
          <w:tcPr>
            <w:tcW w:w="2036" w:type="dxa"/>
          </w:tcPr>
          <w:p w14:paraId="5B477A91" w14:textId="77777777" w:rsidR="00CB2863" w:rsidRPr="00FB1EC7" w:rsidRDefault="00CB2863" w:rsidP="00545BDE">
            <w:pPr>
              <w:jc w:val="center"/>
              <w:rPr>
                <w:rFonts w:ascii="GHEA Grapalat" w:hAnsi="GHEA Grapalat"/>
                <w:sz w:val="20"/>
                <w:lang w:val="es-ES"/>
              </w:rPr>
            </w:pPr>
          </w:p>
        </w:tc>
        <w:tc>
          <w:tcPr>
            <w:tcW w:w="470" w:type="dxa"/>
            <w:textDirection w:val="btLr"/>
            <w:vAlign w:val="center"/>
          </w:tcPr>
          <w:p w14:paraId="4632739B" w14:textId="77777777" w:rsidR="00CB2863" w:rsidRPr="00FB1EC7" w:rsidRDefault="00CB2863"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470" w:type="dxa"/>
            <w:textDirection w:val="btLr"/>
            <w:vAlign w:val="center"/>
          </w:tcPr>
          <w:p w14:paraId="1889CC17" w14:textId="77777777" w:rsidR="00CB2863" w:rsidRPr="00FB1EC7" w:rsidRDefault="00CB2863"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544" w:type="dxa"/>
            <w:textDirection w:val="btLr"/>
            <w:vAlign w:val="center"/>
          </w:tcPr>
          <w:p w14:paraId="79674C78" w14:textId="77777777" w:rsidR="00CB2863" w:rsidRPr="00FB1EC7" w:rsidRDefault="00CB2863"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544" w:type="dxa"/>
            <w:textDirection w:val="btLr"/>
            <w:vAlign w:val="center"/>
          </w:tcPr>
          <w:p w14:paraId="0AED87B1" w14:textId="77777777" w:rsidR="00CB2863" w:rsidRPr="00FB1EC7" w:rsidRDefault="00CB2863"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544" w:type="dxa"/>
            <w:textDirection w:val="btLr"/>
            <w:vAlign w:val="center"/>
          </w:tcPr>
          <w:p w14:paraId="557B3A96" w14:textId="77777777" w:rsidR="00CB2863" w:rsidRPr="00FB1EC7" w:rsidRDefault="00CB2863" w:rsidP="00545BDE">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544" w:type="dxa"/>
            <w:textDirection w:val="btLr"/>
            <w:vAlign w:val="center"/>
          </w:tcPr>
          <w:p w14:paraId="7383698D" w14:textId="77777777" w:rsidR="00CB2863" w:rsidRPr="00FB1EC7" w:rsidRDefault="00CB2863"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1097" w:type="dxa"/>
            <w:vAlign w:val="center"/>
          </w:tcPr>
          <w:p w14:paraId="137536FE" w14:textId="77777777" w:rsidR="00CB2863" w:rsidRPr="00FB1EC7" w:rsidRDefault="00CB2863" w:rsidP="00545BDE">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12CB6FFD" w14:textId="77777777" w:rsidR="00CB2863" w:rsidRPr="00FB1EC7" w:rsidRDefault="00CB2863" w:rsidP="00545BDE">
            <w:pPr>
              <w:jc w:val="center"/>
              <w:rPr>
                <w:rFonts w:ascii="GHEA Grapalat" w:hAnsi="GHEA Grapalat"/>
                <w:sz w:val="18"/>
                <w:lang w:val="es-ES"/>
              </w:rPr>
            </w:pPr>
          </w:p>
        </w:tc>
      </w:tr>
      <w:tr w:rsidR="00CB2863" w:rsidRPr="00FB1EC7" w14:paraId="1C31AC64" w14:textId="77777777" w:rsidTr="00CB2863">
        <w:trPr>
          <w:trHeight w:val="1538"/>
        </w:trPr>
        <w:tc>
          <w:tcPr>
            <w:tcW w:w="1451" w:type="dxa"/>
          </w:tcPr>
          <w:p w14:paraId="4531A3DA" w14:textId="72DFA9A2" w:rsidR="00CB2863" w:rsidRPr="00FB1EC7" w:rsidRDefault="00CB2863" w:rsidP="00545BDE">
            <w:pPr>
              <w:jc w:val="center"/>
              <w:rPr>
                <w:rFonts w:ascii="GHEA Grapalat" w:hAnsi="GHEA Grapalat"/>
                <w:sz w:val="20"/>
                <w:lang w:val="es-ES"/>
              </w:rPr>
            </w:pPr>
            <w:r>
              <w:rPr>
                <w:rFonts w:ascii="GHEA Grapalat" w:hAnsi="GHEA Grapalat"/>
                <w:sz w:val="20"/>
                <w:lang w:val="es-ES"/>
              </w:rPr>
              <w:t>1</w:t>
            </w:r>
          </w:p>
        </w:tc>
        <w:tc>
          <w:tcPr>
            <w:tcW w:w="1530" w:type="dxa"/>
          </w:tcPr>
          <w:p w14:paraId="1C67AAE1" w14:textId="77777777" w:rsidR="00CB2863" w:rsidRPr="00FB1EC7" w:rsidRDefault="00CB2863" w:rsidP="00545BDE">
            <w:pPr>
              <w:jc w:val="center"/>
              <w:rPr>
                <w:rFonts w:ascii="GHEA Grapalat" w:hAnsi="GHEA Grapalat"/>
                <w:sz w:val="20"/>
                <w:lang w:val="es-ES"/>
              </w:rPr>
            </w:pPr>
          </w:p>
        </w:tc>
        <w:tc>
          <w:tcPr>
            <w:tcW w:w="2036" w:type="dxa"/>
          </w:tcPr>
          <w:p w14:paraId="5013348E" w14:textId="409B903D" w:rsidR="00CB2863" w:rsidRPr="00CB2863" w:rsidRDefault="00CB2863" w:rsidP="00545BDE">
            <w:pPr>
              <w:jc w:val="center"/>
              <w:rPr>
                <w:rFonts w:ascii="GHEA Grapalat" w:hAnsi="GHEA Grapalat"/>
                <w:sz w:val="16"/>
                <w:szCs w:val="16"/>
                <w:lang w:val="es-ES"/>
              </w:rPr>
            </w:pPr>
            <w:r w:rsidRPr="00CB2863">
              <w:rPr>
                <w:rFonts w:ascii="GHEA Grapalat" w:hAnsi="GHEA Grapalat"/>
                <w:sz w:val="16"/>
                <w:szCs w:val="16"/>
                <w:lang w:val="af-ZA"/>
              </w:rPr>
              <w:t>ԲՅՈՒՐԵՂԱՎԱՆ ՔԱՂԱՔԻ 31 ՇԵՆՔԻ ԲԱԿԻ ԽԱՂԱՀՐԱՊԱՐԱԿԻ ԲԱՐԵԿԱՐԳՄԱՆ ԱՇԽԱՏԱՆՔՆԵՐԻ</w:t>
            </w:r>
          </w:p>
        </w:tc>
        <w:tc>
          <w:tcPr>
            <w:tcW w:w="470" w:type="dxa"/>
          </w:tcPr>
          <w:p w14:paraId="1833FE37" w14:textId="77777777" w:rsidR="00CB2863" w:rsidRPr="00FB1EC7" w:rsidRDefault="00CB2863" w:rsidP="00545BDE">
            <w:pPr>
              <w:jc w:val="center"/>
              <w:rPr>
                <w:rFonts w:ascii="GHEA Grapalat" w:hAnsi="GHEA Grapalat"/>
                <w:sz w:val="20"/>
                <w:lang w:val="pt-BR"/>
              </w:rPr>
            </w:pPr>
          </w:p>
          <w:p w14:paraId="1DAC3895" w14:textId="77777777" w:rsidR="00CB2863" w:rsidRPr="00FB1EC7" w:rsidRDefault="00CB2863" w:rsidP="00545BDE">
            <w:pPr>
              <w:jc w:val="center"/>
              <w:rPr>
                <w:rFonts w:ascii="GHEA Grapalat" w:hAnsi="GHEA Grapalat"/>
                <w:sz w:val="20"/>
                <w:lang w:val="pt-BR"/>
              </w:rPr>
            </w:pPr>
          </w:p>
          <w:p w14:paraId="7303733C" w14:textId="567AA1C8" w:rsidR="00CB2863" w:rsidRPr="00FB1EC7" w:rsidRDefault="00CB2863" w:rsidP="00545BDE">
            <w:pPr>
              <w:jc w:val="center"/>
              <w:rPr>
                <w:rFonts w:ascii="GHEA Grapalat" w:hAnsi="GHEA Grapalat" w:cs="Arial"/>
                <w:sz w:val="18"/>
                <w:szCs w:val="18"/>
                <w:lang w:val="pt-BR"/>
              </w:rPr>
            </w:pPr>
            <w:r>
              <w:rPr>
                <w:rFonts w:ascii="GHEA Grapalat" w:hAnsi="GHEA Grapalat"/>
                <w:sz w:val="20"/>
                <w:lang w:val="pt-BR"/>
              </w:rPr>
              <w:t>40</w:t>
            </w:r>
            <w:r w:rsidRPr="00FB1EC7">
              <w:rPr>
                <w:rFonts w:ascii="GHEA Grapalat" w:hAnsi="GHEA Grapalat"/>
                <w:sz w:val="20"/>
                <w:lang w:val="pt-BR"/>
              </w:rPr>
              <w:t xml:space="preserve"> %</w:t>
            </w:r>
          </w:p>
        </w:tc>
        <w:tc>
          <w:tcPr>
            <w:tcW w:w="470" w:type="dxa"/>
          </w:tcPr>
          <w:p w14:paraId="6668AD18" w14:textId="77777777" w:rsidR="00CB2863" w:rsidRPr="00FB1EC7" w:rsidRDefault="00CB2863" w:rsidP="00545BDE">
            <w:pPr>
              <w:jc w:val="center"/>
              <w:rPr>
                <w:rFonts w:ascii="GHEA Grapalat" w:hAnsi="GHEA Grapalat"/>
                <w:sz w:val="20"/>
                <w:lang w:val="pt-BR"/>
              </w:rPr>
            </w:pPr>
          </w:p>
          <w:p w14:paraId="58C56BED" w14:textId="77777777" w:rsidR="00CB2863" w:rsidRPr="00FB1EC7" w:rsidRDefault="00CB2863" w:rsidP="00545BDE">
            <w:pPr>
              <w:jc w:val="center"/>
              <w:rPr>
                <w:rFonts w:ascii="GHEA Grapalat" w:hAnsi="GHEA Grapalat"/>
                <w:sz w:val="20"/>
                <w:lang w:val="pt-BR"/>
              </w:rPr>
            </w:pPr>
          </w:p>
          <w:p w14:paraId="28CA46C1" w14:textId="02EED8DF" w:rsidR="00CB2863" w:rsidRPr="00FB1EC7" w:rsidRDefault="00CB2863" w:rsidP="00545BDE">
            <w:pPr>
              <w:jc w:val="center"/>
              <w:rPr>
                <w:rFonts w:ascii="GHEA Grapalat" w:hAnsi="GHEA Grapalat" w:cs="Arial"/>
                <w:sz w:val="18"/>
                <w:szCs w:val="18"/>
                <w:lang w:val="pt-BR"/>
              </w:rPr>
            </w:pPr>
            <w:r>
              <w:rPr>
                <w:rFonts w:ascii="GHEA Grapalat" w:hAnsi="GHEA Grapalat"/>
                <w:sz w:val="20"/>
                <w:lang w:val="pt-BR"/>
              </w:rPr>
              <w:t>60</w:t>
            </w:r>
            <w:r w:rsidRPr="00FB1EC7">
              <w:rPr>
                <w:rFonts w:ascii="GHEA Grapalat" w:hAnsi="GHEA Grapalat"/>
                <w:sz w:val="20"/>
                <w:lang w:val="pt-BR"/>
              </w:rPr>
              <w:t xml:space="preserve"> %</w:t>
            </w:r>
          </w:p>
        </w:tc>
        <w:tc>
          <w:tcPr>
            <w:tcW w:w="544" w:type="dxa"/>
          </w:tcPr>
          <w:p w14:paraId="730923EA" w14:textId="77777777" w:rsidR="00CB2863" w:rsidRPr="00FB1EC7" w:rsidRDefault="00CB2863" w:rsidP="00545BDE">
            <w:pPr>
              <w:jc w:val="center"/>
              <w:rPr>
                <w:rFonts w:ascii="GHEA Grapalat" w:hAnsi="GHEA Grapalat"/>
                <w:sz w:val="20"/>
                <w:lang w:val="pt-BR"/>
              </w:rPr>
            </w:pPr>
          </w:p>
          <w:p w14:paraId="40B3C4FD" w14:textId="77777777" w:rsidR="00CB2863" w:rsidRPr="00FB1EC7" w:rsidRDefault="00CB2863" w:rsidP="00545BDE">
            <w:pPr>
              <w:jc w:val="center"/>
              <w:rPr>
                <w:rFonts w:ascii="GHEA Grapalat" w:hAnsi="GHEA Grapalat"/>
                <w:sz w:val="20"/>
                <w:lang w:val="pt-BR"/>
              </w:rPr>
            </w:pPr>
          </w:p>
          <w:p w14:paraId="4B98F6DA" w14:textId="1BCC1025" w:rsidR="00CB2863" w:rsidRPr="00FB1EC7" w:rsidRDefault="00CB2863" w:rsidP="00545BDE">
            <w:pPr>
              <w:jc w:val="center"/>
              <w:rPr>
                <w:rFonts w:ascii="GHEA Grapalat" w:hAnsi="GHEA Grapalat" w:cs="Arial"/>
                <w:sz w:val="18"/>
                <w:szCs w:val="18"/>
                <w:lang w:val="pt-BR"/>
              </w:rPr>
            </w:pPr>
            <w:r>
              <w:rPr>
                <w:rFonts w:ascii="GHEA Grapalat" w:hAnsi="GHEA Grapalat"/>
                <w:sz w:val="20"/>
                <w:lang w:val="pt-BR"/>
              </w:rPr>
              <w:t>100</w:t>
            </w:r>
            <w:r w:rsidRPr="00FB1EC7">
              <w:rPr>
                <w:rFonts w:ascii="GHEA Grapalat" w:hAnsi="GHEA Grapalat"/>
                <w:sz w:val="20"/>
                <w:lang w:val="pt-BR"/>
              </w:rPr>
              <w:t xml:space="preserve"> %</w:t>
            </w:r>
          </w:p>
        </w:tc>
        <w:tc>
          <w:tcPr>
            <w:tcW w:w="544" w:type="dxa"/>
          </w:tcPr>
          <w:p w14:paraId="4642D3F9" w14:textId="77777777" w:rsidR="00CB2863" w:rsidRPr="00FB1EC7" w:rsidRDefault="00CB2863" w:rsidP="00545BDE">
            <w:pPr>
              <w:jc w:val="center"/>
              <w:rPr>
                <w:rFonts w:ascii="GHEA Grapalat" w:hAnsi="GHEA Grapalat"/>
                <w:sz w:val="20"/>
                <w:lang w:val="pt-BR"/>
              </w:rPr>
            </w:pPr>
          </w:p>
          <w:p w14:paraId="0CCADBF0" w14:textId="77777777" w:rsidR="00CB2863" w:rsidRPr="00FB1EC7" w:rsidRDefault="00CB2863" w:rsidP="00545BDE">
            <w:pPr>
              <w:jc w:val="center"/>
              <w:rPr>
                <w:rFonts w:ascii="GHEA Grapalat" w:hAnsi="GHEA Grapalat"/>
                <w:sz w:val="20"/>
                <w:lang w:val="pt-BR"/>
              </w:rPr>
            </w:pPr>
          </w:p>
          <w:p w14:paraId="5D644FEA" w14:textId="2C9372EF" w:rsidR="00CB2863" w:rsidRPr="00FB1EC7" w:rsidRDefault="00CB2863" w:rsidP="00545BDE">
            <w:pPr>
              <w:jc w:val="center"/>
              <w:rPr>
                <w:rFonts w:ascii="GHEA Grapalat" w:hAnsi="GHEA Grapalat" w:cs="Arial"/>
                <w:sz w:val="18"/>
                <w:szCs w:val="18"/>
                <w:lang w:val="pt-BR"/>
              </w:rPr>
            </w:pPr>
            <w:r>
              <w:rPr>
                <w:rFonts w:ascii="GHEA Grapalat" w:hAnsi="GHEA Grapalat"/>
                <w:sz w:val="20"/>
                <w:lang w:val="pt-BR"/>
              </w:rPr>
              <w:t>100</w:t>
            </w:r>
            <w:r w:rsidRPr="00FB1EC7">
              <w:rPr>
                <w:rFonts w:ascii="GHEA Grapalat" w:hAnsi="GHEA Grapalat"/>
                <w:sz w:val="20"/>
                <w:lang w:val="pt-BR"/>
              </w:rPr>
              <w:t xml:space="preserve"> %</w:t>
            </w:r>
          </w:p>
        </w:tc>
        <w:tc>
          <w:tcPr>
            <w:tcW w:w="544" w:type="dxa"/>
          </w:tcPr>
          <w:p w14:paraId="6C5ABA04" w14:textId="77777777" w:rsidR="00CB2863" w:rsidRPr="00FB1EC7" w:rsidRDefault="00CB2863" w:rsidP="00545BDE">
            <w:pPr>
              <w:jc w:val="center"/>
              <w:rPr>
                <w:rFonts w:ascii="GHEA Grapalat" w:hAnsi="GHEA Grapalat"/>
                <w:sz w:val="20"/>
                <w:lang w:val="pt-BR"/>
              </w:rPr>
            </w:pPr>
          </w:p>
          <w:p w14:paraId="6F9F2EE0" w14:textId="77777777" w:rsidR="00CB2863" w:rsidRPr="00FB1EC7" w:rsidRDefault="00CB2863" w:rsidP="00545BDE">
            <w:pPr>
              <w:jc w:val="center"/>
              <w:rPr>
                <w:rFonts w:ascii="GHEA Grapalat" w:hAnsi="GHEA Grapalat"/>
                <w:sz w:val="20"/>
                <w:lang w:val="pt-BR"/>
              </w:rPr>
            </w:pPr>
          </w:p>
          <w:p w14:paraId="48D6384B" w14:textId="56A958F7" w:rsidR="00CB2863" w:rsidRPr="00FB1EC7" w:rsidRDefault="00CB2863" w:rsidP="00545BDE">
            <w:pPr>
              <w:jc w:val="center"/>
              <w:rPr>
                <w:rFonts w:ascii="GHEA Grapalat" w:hAnsi="GHEA Grapalat" w:cs="Arial"/>
                <w:sz w:val="18"/>
                <w:szCs w:val="18"/>
                <w:lang w:val="pt-BR"/>
              </w:rPr>
            </w:pPr>
            <w:r>
              <w:rPr>
                <w:rFonts w:ascii="GHEA Grapalat" w:hAnsi="GHEA Grapalat"/>
                <w:sz w:val="20"/>
                <w:lang w:val="pt-BR"/>
              </w:rPr>
              <w:t>100</w:t>
            </w:r>
            <w:r w:rsidRPr="00FB1EC7">
              <w:rPr>
                <w:rFonts w:ascii="GHEA Grapalat" w:hAnsi="GHEA Grapalat"/>
                <w:sz w:val="20"/>
                <w:lang w:val="pt-BR"/>
              </w:rPr>
              <w:t xml:space="preserve"> %</w:t>
            </w:r>
          </w:p>
        </w:tc>
        <w:tc>
          <w:tcPr>
            <w:tcW w:w="544" w:type="dxa"/>
          </w:tcPr>
          <w:p w14:paraId="5D3A64E5" w14:textId="77777777" w:rsidR="00CB2863" w:rsidRPr="00FB1EC7" w:rsidRDefault="00CB2863" w:rsidP="00545BDE">
            <w:pPr>
              <w:jc w:val="center"/>
              <w:rPr>
                <w:rFonts w:ascii="GHEA Grapalat" w:hAnsi="GHEA Grapalat"/>
                <w:sz w:val="20"/>
                <w:lang w:val="pt-BR"/>
              </w:rPr>
            </w:pPr>
          </w:p>
          <w:p w14:paraId="243D8241" w14:textId="77777777" w:rsidR="00CB2863" w:rsidRPr="00FB1EC7" w:rsidRDefault="00CB2863" w:rsidP="00545BDE">
            <w:pPr>
              <w:jc w:val="center"/>
              <w:rPr>
                <w:rFonts w:ascii="GHEA Grapalat" w:hAnsi="GHEA Grapalat"/>
                <w:sz w:val="20"/>
                <w:lang w:val="pt-BR"/>
              </w:rPr>
            </w:pPr>
          </w:p>
          <w:p w14:paraId="66BAC204" w14:textId="33ACDF32" w:rsidR="00CB2863" w:rsidRPr="00FB1EC7" w:rsidRDefault="00CB2863" w:rsidP="00545BDE">
            <w:pPr>
              <w:jc w:val="center"/>
              <w:rPr>
                <w:rFonts w:ascii="GHEA Grapalat" w:hAnsi="GHEA Grapalat" w:cs="Arial"/>
                <w:sz w:val="18"/>
                <w:szCs w:val="18"/>
                <w:lang w:val="pt-BR"/>
              </w:rPr>
            </w:pPr>
            <w:r>
              <w:rPr>
                <w:rFonts w:ascii="GHEA Grapalat" w:hAnsi="GHEA Grapalat"/>
                <w:sz w:val="20"/>
                <w:lang w:val="pt-BR"/>
              </w:rPr>
              <w:t>100</w:t>
            </w:r>
            <w:r w:rsidRPr="00FB1EC7">
              <w:rPr>
                <w:rFonts w:ascii="GHEA Grapalat" w:hAnsi="GHEA Grapalat"/>
                <w:sz w:val="20"/>
                <w:lang w:val="pt-BR"/>
              </w:rPr>
              <w:t xml:space="preserve"> %</w:t>
            </w:r>
          </w:p>
        </w:tc>
        <w:tc>
          <w:tcPr>
            <w:tcW w:w="1097" w:type="dxa"/>
          </w:tcPr>
          <w:p w14:paraId="25B1FB75" w14:textId="77777777" w:rsidR="00CB2863" w:rsidRPr="00FB1EC7" w:rsidRDefault="00CB2863" w:rsidP="00545BDE">
            <w:pPr>
              <w:jc w:val="center"/>
              <w:rPr>
                <w:rFonts w:ascii="GHEA Grapalat" w:hAnsi="GHEA Grapalat"/>
                <w:sz w:val="20"/>
                <w:lang w:val="pt-BR"/>
              </w:rPr>
            </w:pPr>
          </w:p>
          <w:p w14:paraId="38086F7A" w14:textId="77777777" w:rsidR="00CB2863" w:rsidRPr="00FB1EC7" w:rsidRDefault="00CB2863" w:rsidP="00545BDE">
            <w:pPr>
              <w:jc w:val="center"/>
              <w:rPr>
                <w:rFonts w:ascii="GHEA Grapalat" w:hAnsi="GHEA Grapalat"/>
                <w:sz w:val="20"/>
                <w:lang w:val="pt-BR"/>
              </w:rPr>
            </w:pPr>
          </w:p>
          <w:p w14:paraId="36A96919" w14:textId="16282550" w:rsidR="00CB2863" w:rsidRPr="00FB1EC7" w:rsidRDefault="00CB2863" w:rsidP="00545BDE">
            <w:pPr>
              <w:jc w:val="center"/>
              <w:rPr>
                <w:rFonts w:ascii="GHEA Grapalat" w:hAnsi="GHEA Grapalat"/>
                <w:b/>
                <w:lang w:val="pt-BR"/>
              </w:rPr>
            </w:pPr>
            <w:r>
              <w:rPr>
                <w:rFonts w:ascii="GHEA Grapalat" w:hAnsi="GHEA Grapalat"/>
                <w:sz w:val="20"/>
                <w:lang w:val="pt-BR"/>
              </w:rPr>
              <w:t>100</w:t>
            </w:r>
            <w:r w:rsidRPr="00FB1EC7">
              <w:rPr>
                <w:rFonts w:ascii="GHEA Grapalat" w:hAnsi="GHEA Grapalat"/>
                <w:sz w:val="20"/>
                <w:lang w:val="pt-BR"/>
              </w:rPr>
              <w:t xml:space="preserve"> %</w:t>
            </w:r>
          </w:p>
        </w:tc>
      </w:tr>
      <w:tr w:rsidR="00CB2863" w:rsidRPr="00CB2863" w14:paraId="4BABD555" w14:textId="77777777" w:rsidTr="001D7001">
        <w:trPr>
          <w:trHeight w:val="1538"/>
        </w:trPr>
        <w:tc>
          <w:tcPr>
            <w:tcW w:w="1451" w:type="dxa"/>
          </w:tcPr>
          <w:p w14:paraId="2470E2E0" w14:textId="041A35B4" w:rsidR="00CB2863" w:rsidRDefault="00CB2863" w:rsidP="00CB2863">
            <w:pPr>
              <w:jc w:val="center"/>
              <w:rPr>
                <w:rFonts w:ascii="GHEA Grapalat" w:hAnsi="GHEA Grapalat"/>
                <w:sz w:val="20"/>
                <w:lang w:val="es-ES"/>
              </w:rPr>
            </w:pPr>
            <w:r>
              <w:rPr>
                <w:rFonts w:ascii="GHEA Grapalat" w:hAnsi="GHEA Grapalat"/>
                <w:sz w:val="20"/>
                <w:lang w:val="es-ES"/>
              </w:rPr>
              <w:t>2</w:t>
            </w:r>
          </w:p>
        </w:tc>
        <w:tc>
          <w:tcPr>
            <w:tcW w:w="1530" w:type="dxa"/>
          </w:tcPr>
          <w:p w14:paraId="19BC6988" w14:textId="77777777" w:rsidR="00CB2863" w:rsidRPr="00FB1EC7" w:rsidRDefault="00CB2863" w:rsidP="00CB2863">
            <w:pPr>
              <w:jc w:val="center"/>
              <w:rPr>
                <w:rFonts w:ascii="GHEA Grapalat" w:hAnsi="GHEA Grapalat"/>
                <w:sz w:val="20"/>
                <w:lang w:val="es-ES"/>
              </w:rPr>
            </w:pPr>
          </w:p>
        </w:tc>
        <w:tc>
          <w:tcPr>
            <w:tcW w:w="2036" w:type="dxa"/>
          </w:tcPr>
          <w:p w14:paraId="6C294070" w14:textId="40C68AEA" w:rsidR="00CB2863" w:rsidRPr="00CB2863" w:rsidRDefault="00CB2863" w:rsidP="00CB2863">
            <w:pPr>
              <w:jc w:val="center"/>
              <w:rPr>
                <w:rFonts w:ascii="GHEA Grapalat" w:hAnsi="GHEA Grapalat"/>
                <w:sz w:val="16"/>
                <w:szCs w:val="16"/>
                <w:lang w:val="af-ZA"/>
              </w:rPr>
            </w:pPr>
            <w:r w:rsidRPr="00CB2863">
              <w:rPr>
                <w:rFonts w:ascii="GHEA Grapalat" w:hAnsi="GHEA Grapalat"/>
                <w:sz w:val="16"/>
                <w:szCs w:val="16"/>
                <w:lang w:val="af-ZA"/>
              </w:rPr>
              <w:t>ԲՅՈՒՐԵՂԱՎԱՆ ՔԱՂԱՔԻ 27,28 ՇԵՆՔԵՐԻ ԲԱԿԵՐԻ ԽԱՂԱՀՐԱՊԱՐԱԿԻ ԲԱՐԵԿԱՐԳՄԱՆ ԱՇԽԱՏԱՆՔՆԵՐԻ</w:t>
            </w:r>
          </w:p>
        </w:tc>
        <w:tc>
          <w:tcPr>
            <w:tcW w:w="470" w:type="dxa"/>
            <w:vAlign w:val="center"/>
          </w:tcPr>
          <w:p w14:paraId="0599E976" w14:textId="6E2D5B5C" w:rsidR="00CB2863" w:rsidRPr="00CB2863" w:rsidRDefault="00CB2863" w:rsidP="001D7001">
            <w:pPr>
              <w:rPr>
                <w:rFonts w:ascii="GHEA Grapalat" w:hAnsi="GHEA Grapalat"/>
                <w:sz w:val="20"/>
                <w:lang w:val="af-ZA"/>
              </w:rPr>
            </w:pPr>
            <w:r>
              <w:rPr>
                <w:rFonts w:ascii="GHEA Grapalat" w:hAnsi="GHEA Grapalat"/>
                <w:sz w:val="20"/>
                <w:lang w:val="pt-BR"/>
              </w:rPr>
              <w:t>40</w:t>
            </w:r>
            <w:r w:rsidRPr="00FB1EC7">
              <w:rPr>
                <w:rFonts w:ascii="GHEA Grapalat" w:hAnsi="GHEA Grapalat"/>
                <w:sz w:val="20"/>
                <w:lang w:val="pt-BR"/>
              </w:rPr>
              <w:t xml:space="preserve"> %</w:t>
            </w:r>
          </w:p>
        </w:tc>
        <w:tc>
          <w:tcPr>
            <w:tcW w:w="470" w:type="dxa"/>
            <w:vAlign w:val="center"/>
          </w:tcPr>
          <w:p w14:paraId="7C9E0AC9" w14:textId="7AB84336" w:rsidR="00CB2863" w:rsidRPr="00FB1EC7" w:rsidRDefault="00CB2863" w:rsidP="001D7001">
            <w:pPr>
              <w:jc w:val="center"/>
              <w:rPr>
                <w:rFonts w:ascii="GHEA Grapalat" w:hAnsi="GHEA Grapalat"/>
                <w:sz w:val="20"/>
                <w:lang w:val="pt-BR"/>
              </w:rPr>
            </w:pPr>
            <w:r>
              <w:rPr>
                <w:rFonts w:ascii="GHEA Grapalat" w:hAnsi="GHEA Grapalat"/>
                <w:sz w:val="20"/>
                <w:lang w:val="pt-BR"/>
              </w:rPr>
              <w:t>60</w:t>
            </w:r>
            <w:r w:rsidRPr="00FB1EC7">
              <w:rPr>
                <w:rFonts w:ascii="GHEA Grapalat" w:hAnsi="GHEA Grapalat"/>
                <w:sz w:val="20"/>
                <w:lang w:val="pt-BR"/>
              </w:rPr>
              <w:t xml:space="preserve"> %</w:t>
            </w:r>
          </w:p>
        </w:tc>
        <w:tc>
          <w:tcPr>
            <w:tcW w:w="544" w:type="dxa"/>
            <w:vAlign w:val="center"/>
          </w:tcPr>
          <w:p w14:paraId="5610C6B1" w14:textId="635DB3C9" w:rsidR="00CB2863" w:rsidRPr="00FB1EC7" w:rsidRDefault="00CB2863" w:rsidP="001D7001">
            <w:pPr>
              <w:jc w:val="center"/>
              <w:rPr>
                <w:rFonts w:ascii="GHEA Grapalat" w:hAnsi="GHEA Grapalat"/>
                <w:sz w:val="20"/>
                <w:lang w:val="pt-BR"/>
              </w:rPr>
            </w:pPr>
            <w:r>
              <w:rPr>
                <w:rFonts w:ascii="GHEA Grapalat" w:hAnsi="GHEA Grapalat"/>
                <w:sz w:val="20"/>
                <w:lang w:val="pt-BR"/>
              </w:rPr>
              <w:t>100</w:t>
            </w:r>
            <w:r w:rsidRPr="00FB1EC7">
              <w:rPr>
                <w:rFonts w:ascii="GHEA Grapalat" w:hAnsi="GHEA Grapalat"/>
                <w:sz w:val="20"/>
                <w:lang w:val="pt-BR"/>
              </w:rPr>
              <w:t xml:space="preserve"> %</w:t>
            </w:r>
          </w:p>
        </w:tc>
        <w:tc>
          <w:tcPr>
            <w:tcW w:w="544" w:type="dxa"/>
            <w:vAlign w:val="center"/>
          </w:tcPr>
          <w:p w14:paraId="5CA34FF0" w14:textId="6C20225D" w:rsidR="00CB2863" w:rsidRPr="00FB1EC7" w:rsidRDefault="00CB2863" w:rsidP="001D7001">
            <w:pPr>
              <w:jc w:val="center"/>
              <w:rPr>
                <w:rFonts w:ascii="GHEA Grapalat" w:hAnsi="GHEA Grapalat"/>
                <w:sz w:val="20"/>
                <w:lang w:val="pt-BR"/>
              </w:rPr>
            </w:pPr>
            <w:r>
              <w:rPr>
                <w:rFonts w:ascii="GHEA Grapalat" w:hAnsi="GHEA Grapalat"/>
                <w:sz w:val="20"/>
                <w:lang w:val="pt-BR"/>
              </w:rPr>
              <w:t>100</w:t>
            </w:r>
            <w:r w:rsidRPr="00FB1EC7">
              <w:rPr>
                <w:rFonts w:ascii="GHEA Grapalat" w:hAnsi="GHEA Grapalat"/>
                <w:sz w:val="20"/>
                <w:lang w:val="pt-BR"/>
              </w:rPr>
              <w:t xml:space="preserve"> %</w:t>
            </w:r>
          </w:p>
        </w:tc>
        <w:tc>
          <w:tcPr>
            <w:tcW w:w="544" w:type="dxa"/>
            <w:vAlign w:val="center"/>
          </w:tcPr>
          <w:p w14:paraId="003E89A6" w14:textId="48E31D39" w:rsidR="00CB2863" w:rsidRPr="00FB1EC7" w:rsidRDefault="00CB2863" w:rsidP="001D7001">
            <w:pPr>
              <w:jc w:val="center"/>
              <w:rPr>
                <w:rFonts w:ascii="GHEA Grapalat" w:hAnsi="GHEA Grapalat"/>
                <w:sz w:val="20"/>
                <w:lang w:val="pt-BR"/>
              </w:rPr>
            </w:pPr>
            <w:r>
              <w:rPr>
                <w:rFonts w:ascii="GHEA Grapalat" w:hAnsi="GHEA Grapalat"/>
                <w:sz w:val="20"/>
                <w:lang w:val="pt-BR"/>
              </w:rPr>
              <w:t>100</w:t>
            </w:r>
            <w:r w:rsidRPr="00FB1EC7">
              <w:rPr>
                <w:rFonts w:ascii="GHEA Grapalat" w:hAnsi="GHEA Grapalat"/>
                <w:sz w:val="20"/>
                <w:lang w:val="pt-BR"/>
              </w:rPr>
              <w:t xml:space="preserve"> %</w:t>
            </w:r>
          </w:p>
        </w:tc>
        <w:tc>
          <w:tcPr>
            <w:tcW w:w="544" w:type="dxa"/>
            <w:vAlign w:val="center"/>
          </w:tcPr>
          <w:p w14:paraId="7A336883" w14:textId="3A33910B" w:rsidR="00CB2863" w:rsidRPr="00FB1EC7" w:rsidRDefault="00CB2863" w:rsidP="001D7001">
            <w:pPr>
              <w:jc w:val="center"/>
              <w:rPr>
                <w:rFonts w:ascii="GHEA Grapalat" w:hAnsi="GHEA Grapalat"/>
                <w:sz w:val="20"/>
                <w:lang w:val="pt-BR"/>
              </w:rPr>
            </w:pPr>
            <w:r>
              <w:rPr>
                <w:rFonts w:ascii="GHEA Grapalat" w:hAnsi="GHEA Grapalat"/>
                <w:sz w:val="20"/>
                <w:lang w:val="pt-BR"/>
              </w:rPr>
              <w:t>100</w:t>
            </w:r>
            <w:r w:rsidRPr="00FB1EC7">
              <w:rPr>
                <w:rFonts w:ascii="GHEA Grapalat" w:hAnsi="GHEA Grapalat"/>
                <w:sz w:val="20"/>
                <w:lang w:val="pt-BR"/>
              </w:rPr>
              <w:t xml:space="preserve"> %</w:t>
            </w:r>
          </w:p>
        </w:tc>
        <w:tc>
          <w:tcPr>
            <w:tcW w:w="1097" w:type="dxa"/>
            <w:vAlign w:val="center"/>
          </w:tcPr>
          <w:p w14:paraId="213D672C" w14:textId="2CBA241B" w:rsidR="00CB2863" w:rsidRPr="00FB1EC7" w:rsidRDefault="00CB2863" w:rsidP="001D7001">
            <w:pPr>
              <w:jc w:val="center"/>
              <w:rPr>
                <w:rFonts w:ascii="GHEA Grapalat" w:hAnsi="GHEA Grapalat"/>
                <w:sz w:val="20"/>
                <w:lang w:val="pt-BR"/>
              </w:rPr>
            </w:pPr>
            <w:r>
              <w:rPr>
                <w:rFonts w:ascii="GHEA Grapalat" w:hAnsi="GHEA Grapalat"/>
                <w:sz w:val="20"/>
                <w:lang w:val="pt-BR"/>
              </w:rPr>
              <w:t>100</w:t>
            </w:r>
            <w:r w:rsidRPr="00FB1EC7">
              <w:rPr>
                <w:rFonts w:ascii="GHEA Grapalat" w:hAnsi="GHEA Grapalat"/>
                <w:sz w:val="20"/>
                <w:lang w:val="pt-BR"/>
              </w:rPr>
              <w:t xml:space="preserve"> %</w:t>
            </w:r>
          </w:p>
        </w:tc>
      </w:tr>
    </w:tbl>
    <w:p w14:paraId="38AF36AB" w14:textId="77777777" w:rsidR="00F02279" w:rsidRPr="00CB2863" w:rsidRDefault="00F02279" w:rsidP="00F02279">
      <w:pPr>
        <w:rPr>
          <w:rFonts w:ascii="GHEA Grapalat" w:hAnsi="GHEA Grapalat"/>
          <w:i/>
          <w:sz w:val="18"/>
          <w:szCs w:val="18"/>
          <w:lang w:val="es-ES"/>
        </w:rPr>
      </w:pPr>
    </w:p>
    <w:p w14:paraId="34D11CC2" w14:textId="77777777" w:rsidR="00F02279" w:rsidRPr="00FB1EC7" w:rsidRDefault="00F02279" w:rsidP="00F02279">
      <w:pPr>
        <w:jc w:val="both"/>
        <w:rPr>
          <w:rFonts w:ascii="GHEA Grapalat" w:hAnsi="GHEA Grapalat" w:cs="Sylfaen"/>
          <w:i/>
          <w:sz w:val="18"/>
          <w:szCs w:val="18"/>
          <w:lang w:val="pt-BR"/>
        </w:rPr>
      </w:pPr>
      <w:r w:rsidRPr="00A63766">
        <w:rPr>
          <w:rFonts w:ascii="GHEA Grapalat" w:hAnsi="GHEA Grapalat"/>
          <w:i/>
          <w:sz w:val="18"/>
          <w:szCs w:val="18"/>
          <w:lang w:val="es-ES"/>
        </w:rPr>
        <w:t xml:space="preserve">* </w:t>
      </w:r>
      <w:r w:rsidRPr="00FB1EC7">
        <w:rPr>
          <w:rFonts w:ascii="GHEA Grapalat" w:hAnsi="GHEA Grapalat" w:cs="Sylfaen"/>
          <w:i/>
          <w:sz w:val="18"/>
          <w:szCs w:val="18"/>
          <w:lang w:val="pt-BR"/>
        </w:rPr>
        <w:t>Վճարման</w:t>
      </w:r>
      <w:r w:rsidRPr="00A63766">
        <w:rPr>
          <w:rFonts w:ascii="GHEA Grapalat" w:hAnsi="GHEA Grapalat" w:cs="Times Armenian"/>
          <w:i/>
          <w:sz w:val="18"/>
          <w:szCs w:val="18"/>
          <w:lang w:val="es-ES"/>
        </w:rPr>
        <w:t xml:space="preserve"> </w:t>
      </w:r>
      <w:r w:rsidRPr="00FB1EC7">
        <w:rPr>
          <w:rFonts w:ascii="GHEA Grapalat" w:hAnsi="GHEA Grapalat" w:cs="Sylfaen"/>
          <w:i/>
          <w:sz w:val="18"/>
          <w:szCs w:val="18"/>
          <w:lang w:val="pt-BR"/>
        </w:rPr>
        <w:t>ենթակա</w:t>
      </w:r>
      <w:r w:rsidRPr="00A63766">
        <w:rPr>
          <w:rFonts w:ascii="GHEA Grapalat" w:hAnsi="GHEA Grapalat" w:cs="Times Armenian"/>
          <w:i/>
          <w:sz w:val="18"/>
          <w:szCs w:val="18"/>
          <w:lang w:val="es-ES"/>
        </w:rPr>
        <w:t xml:space="preserve"> </w:t>
      </w:r>
      <w:r w:rsidRPr="00FB1EC7">
        <w:rPr>
          <w:rFonts w:ascii="GHEA Grapalat" w:hAnsi="GHEA Grapalat" w:cs="Sylfaen"/>
          <w:i/>
          <w:sz w:val="18"/>
          <w:szCs w:val="18"/>
          <w:lang w:val="pt-BR"/>
        </w:rPr>
        <w:t>գումարները</w:t>
      </w:r>
      <w:r w:rsidRPr="00A63766">
        <w:rPr>
          <w:rFonts w:ascii="GHEA Grapalat" w:hAnsi="GHEA Grapalat" w:cs="Times Armenian"/>
          <w:i/>
          <w:sz w:val="18"/>
          <w:szCs w:val="18"/>
          <w:lang w:val="es-ES"/>
        </w:rPr>
        <w:t xml:space="preserve"> </w:t>
      </w:r>
      <w:r w:rsidRPr="00FB1EC7">
        <w:rPr>
          <w:rFonts w:ascii="GHEA Grapalat" w:hAnsi="GHEA Grapalat" w:cs="Sylfaen"/>
          <w:i/>
          <w:sz w:val="18"/>
          <w:szCs w:val="18"/>
          <w:lang w:val="pt-BR"/>
        </w:rPr>
        <w:t>ներկայացվում են աճողական</w:t>
      </w:r>
      <w:r w:rsidRPr="00A63766">
        <w:rPr>
          <w:rFonts w:ascii="GHEA Grapalat" w:hAnsi="GHEA Grapalat" w:cs="Times Armenian"/>
          <w:i/>
          <w:sz w:val="18"/>
          <w:szCs w:val="18"/>
          <w:lang w:val="es-ES"/>
        </w:rPr>
        <w:t xml:space="preserve"> </w:t>
      </w:r>
      <w:r w:rsidRPr="00FB1EC7">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554901C3"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CD57406" w14:textId="77777777" w:rsidR="00F02279" w:rsidRPr="00FB1EC7" w:rsidRDefault="00F02279" w:rsidP="00F02279">
      <w:pPr>
        <w:jc w:val="center"/>
        <w:rPr>
          <w:rFonts w:ascii="GHEA Grapalat" w:hAnsi="GHEA Grapalat"/>
          <w:sz w:val="20"/>
          <w:lang w:val="es-ES"/>
        </w:rPr>
      </w:pPr>
    </w:p>
    <w:p w14:paraId="53D0F062" w14:textId="77777777" w:rsidR="00F02279" w:rsidRPr="00FB1EC7"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FB1EC7" w14:paraId="28F50A6D" w14:textId="77777777" w:rsidTr="00545BDE">
        <w:trPr>
          <w:jc w:val="center"/>
        </w:trPr>
        <w:tc>
          <w:tcPr>
            <w:tcW w:w="4536" w:type="dxa"/>
          </w:tcPr>
          <w:p w14:paraId="11A2B027" w14:textId="77777777" w:rsidR="00F02279" w:rsidRPr="00FB1EC7" w:rsidRDefault="00F02279" w:rsidP="00545BDE">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14:paraId="294C85C3" w14:textId="77777777" w:rsidR="00F02279" w:rsidRPr="00FB1EC7" w:rsidRDefault="00F02279" w:rsidP="00545BDE">
            <w:pPr>
              <w:rPr>
                <w:rFonts w:ascii="GHEA Grapalat" w:hAnsi="GHEA Grapalat"/>
                <w:sz w:val="22"/>
                <w:szCs w:val="22"/>
                <w:lang w:val="ru-RU"/>
              </w:rPr>
            </w:pPr>
          </w:p>
          <w:p w14:paraId="77B44927" w14:textId="77777777" w:rsidR="00F02279" w:rsidRPr="00FB1EC7" w:rsidRDefault="00F02279" w:rsidP="00545BDE">
            <w:pPr>
              <w:rPr>
                <w:rFonts w:ascii="GHEA Grapalat" w:hAnsi="GHEA Grapalat"/>
                <w:lang w:val="ru-RU"/>
              </w:rPr>
            </w:pPr>
          </w:p>
          <w:p w14:paraId="5A6749A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4781D932"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5B763638" w14:textId="77777777" w:rsidR="00F02279" w:rsidRPr="00FB1EC7" w:rsidRDefault="00F02279" w:rsidP="00545BDE">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14:paraId="610AE120" w14:textId="77777777" w:rsidR="00F02279" w:rsidRPr="00FB1EC7" w:rsidRDefault="00F02279" w:rsidP="00545BDE">
            <w:pPr>
              <w:spacing w:line="360" w:lineRule="auto"/>
              <w:jc w:val="center"/>
              <w:rPr>
                <w:rFonts w:ascii="GHEA Grapalat" w:hAnsi="GHEA Grapalat"/>
                <w:lang w:val="ru-RU"/>
              </w:rPr>
            </w:pPr>
          </w:p>
        </w:tc>
        <w:tc>
          <w:tcPr>
            <w:tcW w:w="4343" w:type="dxa"/>
          </w:tcPr>
          <w:p w14:paraId="796B8035" w14:textId="77777777" w:rsidR="00F02279" w:rsidRPr="00FB1EC7" w:rsidRDefault="00F02279" w:rsidP="00545BDE">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14:paraId="2C226D90" w14:textId="77777777" w:rsidR="00F02279" w:rsidRPr="00FB1EC7" w:rsidRDefault="00F02279" w:rsidP="00545BDE">
            <w:pPr>
              <w:jc w:val="center"/>
              <w:rPr>
                <w:rFonts w:ascii="GHEA Grapalat" w:hAnsi="GHEA Grapalat"/>
                <w:lang w:val="ru-RU"/>
              </w:rPr>
            </w:pPr>
          </w:p>
          <w:p w14:paraId="3FD1EDFA" w14:textId="77777777" w:rsidR="00F02279" w:rsidRPr="00FB1EC7" w:rsidRDefault="00F02279" w:rsidP="00545BDE">
            <w:pPr>
              <w:jc w:val="center"/>
              <w:rPr>
                <w:rFonts w:ascii="GHEA Grapalat" w:hAnsi="GHEA Grapalat"/>
                <w:lang w:val="ru-RU"/>
              </w:rPr>
            </w:pPr>
          </w:p>
          <w:p w14:paraId="73A3604A" w14:textId="77777777" w:rsidR="00F02279" w:rsidRPr="00FB1EC7" w:rsidRDefault="00F02279" w:rsidP="00545BDE">
            <w:pPr>
              <w:jc w:val="center"/>
              <w:rPr>
                <w:rFonts w:ascii="GHEA Grapalat" w:hAnsi="GHEA Grapalat"/>
                <w:lang w:val="ru-RU"/>
              </w:rPr>
            </w:pPr>
            <w:r w:rsidRPr="00FB1EC7">
              <w:rPr>
                <w:rFonts w:ascii="GHEA Grapalat" w:hAnsi="GHEA Grapalat"/>
                <w:lang w:val="ru-RU"/>
              </w:rPr>
              <w:t>---------------------------------</w:t>
            </w:r>
          </w:p>
          <w:p w14:paraId="5DB1FA3B" w14:textId="77777777" w:rsidR="00F02279" w:rsidRPr="00FB1EC7" w:rsidRDefault="00F02279" w:rsidP="00545BDE">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FD9934F" w14:textId="77777777" w:rsidR="00F02279" w:rsidRPr="00FB1EC7" w:rsidRDefault="00F02279" w:rsidP="00545BDE">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5B9DD16F" w14:textId="77777777" w:rsidR="00F02279" w:rsidRPr="00FB1EC7" w:rsidRDefault="00F02279" w:rsidP="00F02279">
      <w:pPr>
        <w:rPr>
          <w:rFonts w:ascii="GHEA Grapalat" w:hAnsi="GHEA Grapalat"/>
          <w:sz w:val="20"/>
          <w:lang w:val="ru-RU"/>
        </w:rPr>
        <w:sectPr w:rsidR="00F02279" w:rsidRPr="00FB1EC7" w:rsidSect="00545BDE">
          <w:footnotePr>
            <w:pos w:val="beneathText"/>
          </w:footnotePr>
          <w:pgSz w:w="11906" w:h="16838" w:code="9"/>
          <w:pgMar w:top="533" w:right="707" w:bottom="720" w:left="663" w:header="561" w:footer="561" w:gutter="0"/>
          <w:cols w:space="720"/>
        </w:sectPr>
      </w:pPr>
    </w:p>
    <w:p w14:paraId="5078875C"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4</w:t>
      </w:r>
    </w:p>
    <w:p w14:paraId="3AEDADD0"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4B31D2CA"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51705B22" w14:textId="77777777" w:rsidR="00F02279" w:rsidRPr="00FB1EC7" w:rsidRDefault="00F02279" w:rsidP="00F02279">
      <w:pPr>
        <w:ind w:firstLine="567"/>
        <w:jc w:val="right"/>
        <w:rPr>
          <w:rFonts w:ascii="GHEA Grapalat" w:hAnsi="GHEA Grapalat" w:cs="Sylfaen"/>
          <w:i/>
          <w:sz w:val="22"/>
          <w:szCs w:val="22"/>
          <w:lang w:val="pt-BR"/>
        </w:rPr>
      </w:pPr>
    </w:p>
    <w:p w14:paraId="5E6519B1" w14:textId="77777777" w:rsidR="00F02279" w:rsidRPr="00FB1EC7"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A63766" w14:paraId="5BEC65D9" w14:textId="77777777" w:rsidTr="00545BDE">
        <w:trPr>
          <w:tblCellSpacing w:w="7" w:type="dxa"/>
          <w:jc w:val="center"/>
        </w:trPr>
        <w:tc>
          <w:tcPr>
            <w:tcW w:w="0" w:type="auto"/>
            <w:vAlign w:val="center"/>
          </w:tcPr>
          <w:p w14:paraId="67977C2E" w14:textId="77777777" w:rsidR="00F02279" w:rsidRPr="00FB1EC7" w:rsidRDefault="00254AA2" w:rsidP="00545BDE">
            <w:pPr>
              <w:jc w:val="center"/>
              <w:rPr>
                <w:rFonts w:ascii="GHEA Grapalat" w:hAnsi="GHEA Grapalat"/>
                <w:iCs/>
                <w:color w:val="000000"/>
                <w:sz w:val="21"/>
                <w:szCs w:val="21"/>
                <w:lang w:val="pt-BR"/>
              </w:rPr>
            </w:pPr>
            <w:r>
              <w:rPr>
                <w:noProof/>
              </w:rPr>
              <mc:AlternateContent>
                <mc:Choice Requires="wps">
                  <w:drawing>
                    <wp:anchor distT="0" distB="0" distL="114300" distR="114300" simplePos="0" relativeHeight="251659264" behindDoc="0" locked="0" layoutInCell="1" allowOverlap="1" wp14:anchorId="2EA69B6D" wp14:editId="48A5778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55161"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F02279" w:rsidRPr="00FB1EC7">
              <w:rPr>
                <w:rFonts w:ascii="GHEA Grapalat" w:hAnsi="GHEA Grapalat"/>
                <w:iCs/>
                <w:color w:val="000000"/>
                <w:sz w:val="21"/>
                <w:szCs w:val="21"/>
              </w:rPr>
              <w:t>Պայմանագրի</w:t>
            </w:r>
            <w:r w:rsidR="00F02279" w:rsidRPr="00FB1EC7">
              <w:rPr>
                <w:rFonts w:ascii="GHEA Grapalat" w:hAnsi="GHEA Grapalat"/>
                <w:iCs/>
                <w:color w:val="000000"/>
                <w:sz w:val="21"/>
                <w:szCs w:val="21"/>
                <w:lang w:val="pt-BR"/>
              </w:rPr>
              <w:t xml:space="preserve"> </w:t>
            </w:r>
            <w:r w:rsidR="00F02279" w:rsidRPr="00FB1EC7">
              <w:rPr>
                <w:rFonts w:ascii="GHEA Grapalat" w:hAnsi="GHEA Grapalat"/>
                <w:iCs/>
                <w:color w:val="000000"/>
                <w:sz w:val="21"/>
                <w:szCs w:val="21"/>
              </w:rPr>
              <w:t>կողմ</w:t>
            </w:r>
            <w:r w:rsidR="00F02279" w:rsidRPr="00FB1EC7">
              <w:rPr>
                <w:rFonts w:ascii="GHEA Grapalat" w:hAnsi="GHEA Grapalat"/>
                <w:iCs/>
                <w:color w:val="000000"/>
                <w:sz w:val="21"/>
                <w:szCs w:val="21"/>
                <w:lang w:val="pt-BR"/>
              </w:rPr>
              <w:t xml:space="preserve"> </w:t>
            </w:r>
          </w:p>
          <w:p w14:paraId="3983EB9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14F1FBD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2258185E"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14:paraId="28AB81C7"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14:paraId="569E688A"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14:paraId="161D474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14:paraId="7C446421"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66C2310F"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42E0FC0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14:paraId="4C31110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14:paraId="1167F34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14:paraId="170C1020" w14:textId="77777777" w:rsidR="00F02279" w:rsidRPr="00FB1EC7" w:rsidRDefault="00F02279" w:rsidP="00F02279">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44D34A61" w14:textId="77777777" w:rsidR="00F02279" w:rsidRPr="00FB1EC7" w:rsidRDefault="00F02279" w:rsidP="00F02279">
      <w:pPr>
        <w:ind w:firstLine="375"/>
        <w:rPr>
          <w:rFonts w:ascii="GHEA Grapalat" w:hAnsi="GHEA Grapalat"/>
          <w:iCs/>
          <w:color w:val="000000"/>
          <w:sz w:val="15"/>
          <w:szCs w:val="21"/>
          <w:lang w:val="pt-BR"/>
        </w:rPr>
      </w:pPr>
    </w:p>
    <w:p w14:paraId="78D95243" w14:textId="77777777" w:rsidR="00F02279" w:rsidRPr="00FB1EC7" w:rsidRDefault="00F02279" w:rsidP="00F02279">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14:paraId="4435CB2D" w14:textId="77777777" w:rsidR="00F02279" w:rsidRPr="00FB1EC7" w:rsidRDefault="00F02279" w:rsidP="00F02279">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14:paraId="5EC05A7B" w14:textId="77777777" w:rsidR="00F02279" w:rsidRPr="00FB1EC7" w:rsidRDefault="00F02279" w:rsidP="00F02279">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14:paraId="145C186C" w14:textId="77777777" w:rsidR="00F02279" w:rsidRPr="00FB1EC7" w:rsidRDefault="00F02279" w:rsidP="00F02279">
      <w:pPr>
        <w:pStyle w:val="BodyTextIndent"/>
        <w:spacing w:line="240" w:lineRule="auto"/>
        <w:ind w:firstLine="0"/>
        <w:jc w:val="center"/>
        <w:rPr>
          <w:b/>
          <w:bCs/>
          <w:iCs/>
          <w:lang w:val="es-ES"/>
        </w:rPr>
      </w:pPr>
    </w:p>
    <w:p w14:paraId="2C21A4C1" w14:textId="77777777" w:rsidR="00F02279" w:rsidRPr="00FB1EC7" w:rsidRDefault="00F02279" w:rsidP="00F02279">
      <w:pPr>
        <w:pStyle w:val="BodyTextIndent"/>
        <w:spacing w:line="240" w:lineRule="auto"/>
        <w:ind w:firstLine="540"/>
        <w:rPr>
          <w:iCs/>
          <w:lang w:val="es-ES"/>
        </w:rPr>
      </w:pPr>
      <w:proofErr w:type="gramStart"/>
      <w:r w:rsidRPr="00FB1EC7">
        <w:rPr>
          <w:rFonts w:ascii="GHEA Grapalat" w:hAnsi="GHEA Grapalat"/>
          <w:color w:val="000000"/>
          <w:sz w:val="21"/>
          <w:szCs w:val="21"/>
          <w:lang w:val="es-ES" w:eastAsia="ru-RU"/>
        </w:rPr>
        <w:t xml:space="preserve">«  </w:t>
      </w:r>
      <w:proofErr w:type="gramEnd"/>
      <w:r w:rsidRPr="00FB1EC7">
        <w:rPr>
          <w:rFonts w:ascii="GHEA Grapalat" w:hAnsi="GHEA Grapalat"/>
          <w:color w:val="000000"/>
          <w:sz w:val="21"/>
          <w:szCs w:val="21"/>
          <w:lang w:val="es-ES" w:eastAsia="ru-RU"/>
        </w:rPr>
        <w:t xml:space="preserve">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21BA3876" w14:textId="77777777" w:rsidR="00F02279" w:rsidRPr="00FB1EC7" w:rsidRDefault="00F02279" w:rsidP="00F02279">
      <w:pPr>
        <w:pStyle w:val="BodyTextIndent"/>
        <w:spacing w:line="240" w:lineRule="auto"/>
        <w:ind w:firstLine="0"/>
        <w:rPr>
          <w:iCs/>
          <w:lang w:val="es-ES"/>
        </w:rPr>
      </w:pPr>
    </w:p>
    <w:p w14:paraId="0014D120" w14:textId="77777777" w:rsidR="00F02279" w:rsidRPr="00FB1EC7" w:rsidRDefault="00F02279" w:rsidP="00F02279">
      <w:pPr>
        <w:pStyle w:val="NormalWeb"/>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14:paraId="39A76C54" w14:textId="77777777" w:rsidR="00F02279" w:rsidRPr="00FB1EC7" w:rsidRDefault="00F02279" w:rsidP="00F02279">
      <w:pPr>
        <w:pStyle w:val="NormalWeb"/>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14:paraId="66F392BA" w14:textId="77777777" w:rsidR="00F02279" w:rsidRPr="00FB1EC7" w:rsidRDefault="00F02279" w:rsidP="00F02279">
      <w:pPr>
        <w:pStyle w:val="NormalWeb"/>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14:paraId="2950EA99" w14:textId="77777777" w:rsidR="00F02279" w:rsidRPr="00FB1EC7" w:rsidRDefault="00F02279" w:rsidP="00F02279">
      <w:pPr>
        <w:jc w:val="both"/>
        <w:rPr>
          <w:rFonts w:ascii="GHEA Grapalat" w:hAnsi="GHEA Grapalat" w:cs="Sylfaen"/>
          <w:iCs/>
          <w:lang w:val="es-ES"/>
        </w:rPr>
      </w:pPr>
      <w:proofErr w:type="gramStart"/>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proofErr w:type="gramEnd"/>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14:paraId="2044C12E" w14:textId="77777777" w:rsidR="00F02279" w:rsidRPr="00FB1EC7" w:rsidRDefault="00F02279" w:rsidP="00F02279">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 xml:space="preserve">Պայմանագրի </w:t>
      </w:r>
      <w:proofErr w:type="gramStart"/>
      <w:r w:rsidRPr="00FB1EC7">
        <w:rPr>
          <w:rFonts w:ascii="GHEA Grapalat" w:hAnsi="GHEA Grapalat"/>
          <w:iCs/>
          <w:snapToGrid w:val="0"/>
          <w:color w:val="000000"/>
          <w:sz w:val="21"/>
          <w:szCs w:val="21"/>
          <w:lang w:val="es-ES"/>
        </w:rPr>
        <w:t>կողմը  կատարել</w:t>
      </w:r>
      <w:proofErr w:type="gramEnd"/>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14:paraId="08B3D423" w14:textId="77777777" w:rsidR="00F02279" w:rsidRPr="00FB1EC7"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FB1EC7" w14:paraId="4FEAA96E" w14:textId="77777777" w:rsidTr="00545BDE">
        <w:trPr>
          <w:jc w:val="right"/>
        </w:trPr>
        <w:tc>
          <w:tcPr>
            <w:tcW w:w="357" w:type="dxa"/>
            <w:vMerge w:val="restart"/>
            <w:shd w:val="clear" w:color="auto" w:fill="auto"/>
            <w:vAlign w:val="center"/>
          </w:tcPr>
          <w:p w14:paraId="75DDEEB2"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348" w:type="dxa"/>
            <w:gridSpan w:val="8"/>
            <w:shd w:val="clear" w:color="auto" w:fill="auto"/>
            <w:vAlign w:val="center"/>
          </w:tcPr>
          <w:p w14:paraId="5E1B1467" w14:textId="77777777" w:rsidR="00F02279" w:rsidRPr="00FB1EC7"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14:paraId="07292EE1" w14:textId="77777777" w:rsidTr="00545BDE">
        <w:trPr>
          <w:jc w:val="right"/>
        </w:trPr>
        <w:tc>
          <w:tcPr>
            <w:tcW w:w="357" w:type="dxa"/>
            <w:vMerge/>
            <w:shd w:val="clear" w:color="auto" w:fill="auto"/>
          </w:tcPr>
          <w:p w14:paraId="7872BE05"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64F0B695"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14:paraId="01995A35"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roofErr w:type="gramStart"/>
            <w:r w:rsidRPr="00FB1EC7">
              <w:rPr>
                <w:rFonts w:ascii="GHEA Grapalat" w:hAnsi="GHEA Grapalat"/>
                <w:sz w:val="18"/>
                <w:szCs w:val="18"/>
              </w:rPr>
              <w:t>տեխնիկական  բնութագրի</w:t>
            </w:r>
            <w:proofErr w:type="gramEnd"/>
            <w:r w:rsidRPr="00FB1EC7">
              <w:rPr>
                <w:rFonts w:ascii="GHEA Grapalat" w:hAnsi="GHEA Grapalat"/>
                <w:sz w:val="18"/>
                <w:szCs w:val="18"/>
              </w:rPr>
              <w:t xml:space="preserve"> համառոտ շարադրանքը</w:t>
            </w:r>
          </w:p>
        </w:tc>
        <w:tc>
          <w:tcPr>
            <w:tcW w:w="2916" w:type="dxa"/>
            <w:gridSpan w:val="2"/>
            <w:shd w:val="clear" w:color="auto" w:fill="auto"/>
            <w:vAlign w:val="center"/>
          </w:tcPr>
          <w:p w14:paraId="73266231"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14:paraId="2291E1D2"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14:paraId="51910995"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429803B"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14:paraId="4EBF228E" w14:textId="77777777" w:rsidTr="00545BDE">
        <w:trPr>
          <w:trHeight w:val="1105"/>
          <w:jc w:val="right"/>
        </w:trPr>
        <w:tc>
          <w:tcPr>
            <w:tcW w:w="357" w:type="dxa"/>
            <w:vMerge/>
            <w:tcBorders>
              <w:bottom w:val="single" w:sz="4" w:space="0" w:color="auto"/>
            </w:tcBorders>
            <w:shd w:val="clear" w:color="auto" w:fill="auto"/>
          </w:tcPr>
          <w:p w14:paraId="51F8203D"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6F9AE56"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1DB7B"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36DC70B"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5799DCD"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5A7B323"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D9034B0"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041F7CA"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3DCBCE89"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r>
      <w:tr w:rsidR="00F02279" w:rsidRPr="00FB1EC7" w14:paraId="32BE5277" w14:textId="77777777" w:rsidTr="00545BDE">
        <w:trPr>
          <w:jc w:val="right"/>
        </w:trPr>
        <w:tc>
          <w:tcPr>
            <w:tcW w:w="357" w:type="dxa"/>
            <w:shd w:val="clear" w:color="auto" w:fill="auto"/>
            <w:vAlign w:val="center"/>
          </w:tcPr>
          <w:p w14:paraId="159D71B0"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41F2715"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A2B28AB"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4C4125E"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018FB8"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3F34B27"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796F1AF"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4C28A3C"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263DFA76" w14:textId="77777777" w:rsidR="00F02279" w:rsidRPr="00FB1EC7" w:rsidRDefault="00F02279" w:rsidP="00545BDE">
            <w:pPr>
              <w:pStyle w:val="NormalWeb"/>
              <w:spacing w:before="0" w:beforeAutospacing="0" w:after="0" w:afterAutospacing="0"/>
              <w:jc w:val="center"/>
              <w:rPr>
                <w:rFonts w:ascii="GHEA Grapalat" w:hAnsi="GHEA Grapalat"/>
                <w:sz w:val="18"/>
                <w:szCs w:val="18"/>
              </w:rPr>
            </w:pPr>
          </w:p>
        </w:tc>
      </w:tr>
      <w:tr w:rsidR="00F02279" w:rsidRPr="00FB1EC7" w14:paraId="43380F66" w14:textId="77777777" w:rsidTr="00545BDE">
        <w:trPr>
          <w:jc w:val="right"/>
        </w:trPr>
        <w:tc>
          <w:tcPr>
            <w:tcW w:w="357" w:type="dxa"/>
            <w:shd w:val="clear" w:color="auto" w:fill="auto"/>
          </w:tcPr>
          <w:p w14:paraId="4A6E71A7"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1173" w:type="dxa"/>
            <w:shd w:val="clear" w:color="auto" w:fill="auto"/>
          </w:tcPr>
          <w:p w14:paraId="0A0AE605"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1440" w:type="dxa"/>
            <w:shd w:val="clear" w:color="auto" w:fill="auto"/>
          </w:tcPr>
          <w:p w14:paraId="5F26F2D4"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1800" w:type="dxa"/>
            <w:shd w:val="clear" w:color="auto" w:fill="auto"/>
          </w:tcPr>
          <w:p w14:paraId="743EA4E0"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1116" w:type="dxa"/>
            <w:shd w:val="clear" w:color="auto" w:fill="auto"/>
          </w:tcPr>
          <w:p w14:paraId="22481ADD"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1842" w:type="dxa"/>
            <w:shd w:val="clear" w:color="auto" w:fill="auto"/>
          </w:tcPr>
          <w:p w14:paraId="433B62EE"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1134" w:type="dxa"/>
            <w:shd w:val="clear" w:color="auto" w:fill="auto"/>
          </w:tcPr>
          <w:p w14:paraId="584F2BB6"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1168" w:type="dxa"/>
            <w:shd w:val="clear" w:color="auto" w:fill="auto"/>
          </w:tcPr>
          <w:p w14:paraId="704CCA7E" w14:textId="77777777" w:rsidR="00F02279" w:rsidRPr="00FB1EC7" w:rsidRDefault="00F02279" w:rsidP="00545BDE">
            <w:pPr>
              <w:pStyle w:val="NormalWeb"/>
              <w:spacing w:before="0" w:beforeAutospacing="0" w:after="0" w:afterAutospacing="0"/>
              <w:jc w:val="center"/>
              <w:rPr>
                <w:rFonts w:ascii="GHEA Grapalat" w:hAnsi="GHEA Grapalat"/>
              </w:rPr>
            </w:pPr>
          </w:p>
        </w:tc>
        <w:tc>
          <w:tcPr>
            <w:tcW w:w="675" w:type="dxa"/>
            <w:shd w:val="clear" w:color="auto" w:fill="auto"/>
          </w:tcPr>
          <w:p w14:paraId="4D013AC2" w14:textId="77777777" w:rsidR="00F02279" w:rsidRPr="00FB1EC7" w:rsidRDefault="00F02279" w:rsidP="00545BDE">
            <w:pPr>
              <w:pStyle w:val="NormalWeb"/>
              <w:spacing w:before="0" w:beforeAutospacing="0" w:after="0" w:afterAutospacing="0"/>
              <w:jc w:val="center"/>
              <w:rPr>
                <w:rFonts w:ascii="GHEA Grapalat" w:hAnsi="GHEA Grapalat"/>
              </w:rPr>
            </w:pPr>
          </w:p>
        </w:tc>
      </w:tr>
    </w:tbl>
    <w:p w14:paraId="58B39D9C" w14:textId="77777777" w:rsidR="00F02279" w:rsidRPr="00FB1EC7" w:rsidRDefault="00F02279" w:rsidP="00F02279">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7DB2568A" w14:textId="77777777" w:rsidR="00F02279" w:rsidRPr="00FB1EC7" w:rsidRDefault="00F02279" w:rsidP="00F02279">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3DAEE96A" w14:textId="77777777" w:rsidR="00F02279" w:rsidRPr="00FB1EC7" w:rsidRDefault="00F02279" w:rsidP="00F02279">
      <w:pPr>
        <w:ind w:firstLine="375"/>
        <w:jc w:val="both"/>
        <w:rPr>
          <w:rFonts w:ascii="GHEA Grapalat" w:hAnsi="GHEA Grapalat"/>
          <w:iCs/>
          <w:snapToGrid w:val="0"/>
          <w:color w:val="000000"/>
          <w:sz w:val="21"/>
          <w:szCs w:val="21"/>
          <w:lang w:val="es-ES"/>
        </w:rPr>
      </w:pPr>
    </w:p>
    <w:p w14:paraId="7A3D55F4" w14:textId="77777777" w:rsidR="00F02279" w:rsidRPr="00FB1EC7" w:rsidRDefault="00F02279" w:rsidP="00F02279">
      <w:pPr>
        <w:ind w:firstLine="375"/>
        <w:jc w:val="both"/>
        <w:rPr>
          <w:rFonts w:ascii="GHEA Grapalat" w:hAnsi="GHEA Grapalat"/>
          <w:iCs/>
          <w:snapToGrid w:val="0"/>
          <w:color w:val="000000"/>
          <w:sz w:val="2"/>
          <w:szCs w:val="21"/>
          <w:lang w:val="es-ES"/>
        </w:rPr>
      </w:pPr>
    </w:p>
    <w:p w14:paraId="1E1778AA" w14:textId="77777777" w:rsidR="00F02279" w:rsidRPr="00FB1EC7" w:rsidRDefault="00F02279" w:rsidP="00F02279">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14:paraId="3B488B0D" w14:textId="77777777" w:rsidTr="00545BDE">
        <w:trPr>
          <w:trHeight w:val="266"/>
          <w:tblCellSpacing w:w="7" w:type="dxa"/>
          <w:jc w:val="center"/>
        </w:trPr>
        <w:tc>
          <w:tcPr>
            <w:tcW w:w="0" w:type="auto"/>
            <w:vAlign w:val="center"/>
          </w:tcPr>
          <w:p w14:paraId="057CD187"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14:paraId="207ECB43"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14:paraId="1E1A6676" w14:textId="77777777" w:rsidTr="00545BDE">
        <w:trPr>
          <w:trHeight w:val="473"/>
          <w:tblCellSpacing w:w="7" w:type="dxa"/>
          <w:jc w:val="center"/>
        </w:trPr>
        <w:tc>
          <w:tcPr>
            <w:tcW w:w="0" w:type="auto"/>
            <w:vAlign w:val="center"/>
          </w:tcPr>
          <w:p w14:paraId="690B570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73167132"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14:paraId="3F017A35"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36BA249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14:paraId="0D366F0A" w14:textId="77777777" w:rsidTr="00545BDE">
        <w:trPr>
          <w:trHeight w:val="503"/>
          <w:tblCellSpacing w:w="7" w:type="dxa"/>
          <w:jc w:val="center"/>
        </w:trPr>
        <w:tc>
          <w:tcPr>
            <w:tcW w:w="0" w:type="auto"/>
            <w:vAlign w:val="center"/>
          </w:tcPr>
          <w:p w14:paraId="75D979C8"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3321E159"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14:paraId="35CED831"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5B48A6DE"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14:paraId="5428A902" w14:textId="77777777" w:rsidTr="00545BDE">
        <w:trPr>
          <w:trHeight w:val="281"/>
          <w:tblCellSpacing w:w="7" w:type="dxa"/>
          <w:jc w:val="center"/>
        </w:trPr>
        <w:tc>
          <w:tcPr>
            <w:tcW w:w="0" w:type="auto"/>
            <w:vAlign w:val="center"/>
          </w:tcPr>
          <w:p w14:paraId="7C4E84AE" w14:textId="77777777" w:rsidR="00F02279" w:rsidRPr="00FB1EC7" w:rsidRDefault="00F02279" w:rsidP="00545BDE">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6B45144C" w14:textId="77777777" w:rsidR="00F02279" w:rsidRPr="00FB1EC7" w:rsidRDefault="00F02279" w:rsidP="00545BDE">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36E8A63E" w14:textId="77777777" w:rsidR="00F02279" w:rsidRPr="00FB1EC7" w:rsidRDefault="00F02279" w:rsidP="00F02279">
      <w:pPr>
        <w:ind w:left="-142" w:firstLine="142"/>
        <w:jc w:val="center"/>
        <w:rPr>
          <w:rFonts w:ascii="GHEA Grapalat" w:hAnsi="GHEA Grapalat" w:cs="Sylfaen"/>
          <w:b/>
        </w:rPr>
      </w:pPr>
    </w:p>
    <w:p w14:paraId="163E5D4F" w14:textId="77777777" w:rsidR="00F02279" w:rsidRPr="00FB1EC7" w:rsidRDefault="00F02279" w:rsidP="00F02279">
      <w:pPr>
        <w:ind w:left="-142" w:firstLine="142"/>
        <w:jc w:val="center"/>
        <w:rPr>
          <w:rFonts w:ascii="GHEA Grapalat" w:hAnsi="GHEA Grapalat" w:cs="Sylfaen"/>
          <w:b/>
        </w:rPr>
      </w:pPr>
    </w:p>
    <w:p w14:paraId="718E6FCB" w14:textId="77777777" w:rsidR="00F02279" w:rsidRPr="00FB1EC7" w:rsidRDefault="00F02279" w:rsidP="00F02279">
      <w:pPr>
        <w:ind w:left="-142" w:firstLine="142"/>
        <w:jc w:val="center"/>
        <w:rPr>
          <w:rFonts w:ascii="GHEA Grapalat" w:hAnsi="GHEA Grapalat" w:cs="Sylfaen"/>
          <w:b/>
        </w:rPr>
      </w:pPr>
    </w:p>
    <w:p w14:paraId="0063C59F" w14:textId="77777777" w:rsidR="00F02279" w:rsidRPr="00FB1EC7" w:rsidRDefault="00F02279" w:rsidP="00F02279">
      <w:pPr>
        <w:ind w:firstLine="567"/>
        <w:jc w:val="right"/>
        <w:rPr>
          <w:rFonts w:ascii="GHEA Grapalat" w:hAnsi="GHEA Grapalat" w:cs="Sylfaen"/>
          <w:i/>
          <w:sz w:val="22"/>
          <w:szCs w:val="22"/>
          <w:lang w:val="pt-BR"/>
        </w:rPr>
      </w:pPr>
    </w:p>
    <w:p w14:paraId="0EA11671"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4.1</w:t>
      </w:r>
    </w:p>
    <w:p w14:paraId="54E6B0F0"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311EBEC3"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3890726" w14:textId="77777777" w:rsidR="00F02279" w:rsidRPr="00FB1EC7" w:rsidRDefault="00F02279" w:rsidP="00F02279">
      <w:pPr>
        <w:tabs>
          <w:tab w:val="left" w:pos="360"/>
          <w:tab w:val="left" w:pos="540"/>
        </w:tabs>
        <w:jc w:val="center"/>
        <w:rPr>
          <w:rFonts w:ascii="Sylfaen" w:hAnsi="Sylfaen" w:cs="Sylfaen"/>
          <w:b/>
          <w:bCs/>
          <w:sz w:val="20"/>
          <w:szCs w:val="20"/>
        </w:rPr>
      </w:pPr>
    </w:p>
    <w:p w14:paraId="3AE3FB25" w14:textId="77777777" w:rsidR="00F02279" w:rsidRPr="00FB1EC7" w:rsidRDefault="00F02279" w:rsidP="00F02279">
      <w:pPr>
        <w:tabs>
          <w:tab w:val="left" w:pos="360"/>
          <w:tab w:val="left" w:pos="540"/>
        </w:tabs>
        <w:jc w:val="center"/>
        <w:rPr>
          <w:rFonts w:ascii="Sylfaen" w:hAnsi="Sylfaen" w:cs="Sylfaen"/>
          <w:b/>
          <w:bCs/>
        </w:rPr>
      </w:pPr>
    </w:p>
    <w:p w14:paraId="57269913" w14:textId="77777777" w:rsidR="00F02279" w:rsidRPr="00FB1EC7" w:rsidRDefault="00F02279" w:rsidP="00F02279">
      <w:pPr>
        <w:tabs>
          <w:tab w:val="left" w:pos="360"/>
          <w:tab w:val="left" w:pos="540"/>
        </w:tabs>
        <w:rPr>
          <w:rFonts w:ascii="GHEA Grapalat" w:hAnsi="GHEA Grapalat" w:cs="Sylfaen"/>
          <w:sz w:val="22"/>
          <w:szCs w:val="22"/>
        </w:rPr>
      </w:pPr>
    </w:p>
    <w:p w14:paraId="7ECB578C" w14:textId="77777777" w:rsidR="00F02279" w:rsidRPr="00FB1EC7" w:rsidRDefault="00F02279" w:rsidP="00F02279">
      <w:pPr>
        <w:tabs>
          <w:tab w:val="left" w:pos="2250"/>
        </w:tabs>
        <w:spacing w:line="276" w:lineRule="auto"/>
        <w:jc w:val="center"/>
        <w:rPr>
          <w:rFonts w:ascii="GHEA Grapalat" w:hAnsi="GHEA Grapalat" w:cs="Sylfaen"/>
          <w:bCs/>
          <w:sz w:val="18"/>
          <w:szCs w:val="18"/>
        </w:rPr>
      </w:pPr>
      <w:proofErr w:type="gramStart"/>
      <w:r w:rsidRPr="00FB1EC7">
        <w:rPr>
          <w:rFonts w:ascii="GHEA Grapalat" w:hAnsi="GHEA Grapalat" w:cs="Sylfaen"/>
          <w:bCs/>
          <w:sz w:val="18"/>
          <w:szCs w:val="18"/>
        </w:rPr>
        <w:t>ԱԿՏ  N</w:t>
      </w:r>
      <w:proofErr w:type="gramEnd"/>
      <w:r w:rsidRPr="00FB1EC7">
        <w:rPr>
          <w:rFonts w:ascii="GHEA Grapalat" w:hAnsi="GHEA Grapalat" w:cs="Sylfaen"/>
          <w:bCs/>
          <w:sz w:val="18"/>
          <w:szCs w:val="18"/>
        </w:rPr>
        <w:t xml:space="preserve">    </w:t>
      </w:r>
    </w:p>
    <w:p w14:paraId="59EA9A68" w14:textId="77777777" w:rsidR="00F02279" w:rsidRPr="00FB1EC7" w:rsidRDefault="00F02279" w:rsidP="00F02279">
      <w:pPr>
        <w:tabs>
          <w:tab w:val="left" w:pos="360"/>
          <w:tab w:val="left" w:pos="540"/>
          <w:tab w:val="left" w:pos="2250"/>
        </w:tabs>
        <w:spacing w:line="276" w:lineRule="auto"/>
        <w:jc w:val="center"/>
        <w:rPr>
          <w:rFonts w:ascii="GHEA Grapalat" w:hAnsi="GHEA Grapalat" w:cs="Sylfaen"/>
          <w:bCs/>
          <w:sz w:val="18"/>
          <w:szCs w:val="18"/>
        </w:rPr>
      </w:pPr>
      <w:r w:rsidRPr="00FB1EC7">
        <w:rPr>
          <w:rFonts w:ascii="GHEA Grapalat" w:hAnsi="GHEA Grapalat" w:cs="Sylfaen"/>
          <w:bCs/>
          <w:sz w:val="18"/>
          <w:szCs w:val="18"/>
        </w:rPr>
        <w:t xml:space="preserve">պայմանագրի արդյունքը Պատվիրատուին հանձնելու փաստը ֆիքսելու վերաբերյալ                                                                                                                               </w:t>
      </w:r>
    </w:p>
    <w:p w14:paraId="18326E10" w14:textId="77777777" w:rsidR="00F02279" w:rsidRPr="00FB1EC7" w:rsidRDefault="00F02279" w:rsidP="00F02279">
      <w:pPr>
        <w:tabs>
          <w:tab w:val="left" w:pos="360"/>
          <w:tab w:val="left" w:pos="540"/>
        </w:tabs>
        <w:rPr>
          <w:rFonts w:ascii="GHEA Grapalat" w:hAnsi="GHEA Grapalat" w:cs="Sylfaen"/>
          <w:sz w:val="22"/>
          <w:szCs w:val="22"/>
        </w:rPr>
      </w:pPr>
    </w:p>
    <w:p w14:paraId="61B50CF7" w14:textId="77777777" w:rsidR="00F02279" w:rsidRPr="00FB1EC7" w:rsidRDefault="00F02279" w:rsidP="00F02279">
      <w:pPr>
        <w:tabs>
          <w:tab w:val="left" w:pos="360"/>
          <w:tab w:val="left" w:pos="540"/>
        </w:tabs>
        <w:rPr>
          <w:rFonts w:ascii="GHEA Grapalat" w:hAnsi="GHEA Grapalat" w:cs="Sylfaen"/>
          <w:sz w:val="22"/>
          <w:szCs w:val="22"/>
        </w:rPr>
      </w:pPr>
    </w:p>
    <w:p w14:paraId="79BF3F90" w14:textId="77777777" w:rsidR="00F02279" w:rsidRPr="00FB1EC7" w:rsidRDefault="00F02279" w:rsidP="00F02279">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r w:rsidRPr="00FB1EC7">
        <w:rPr>
          <w:rFonts w:ascii="GHEA Grapalat" w:hAnsi="GHEA Grapalat" w:cs="Sylfaen"/>
        </w:rPr>
        <w:t xml:space="preserve"> </w:t>
      </w:r>
      <w:r w:rsidRPr="00FB1EC7">
        <w:rPr>
          <w:rFonts w:ascii="GHEA Grapalat" w:hAnsi="GHEA Grapalat" w:cs="Sylfaen"/>
          <w:sz w:val="20"/>
          <w:szCs w:val="20"/>
        </w:rPr>
        <w:t>(այսուհետ` Պատվիրատու)   և</w:t>
      </w:r>
      <w:r w:rsidRPr="00FB1EC7">
        <w:rPr>
          <w:rFonts w:ascii="GHEA Grapalat" w:hAnsi="GHEA Grapalat" w:cs="Sylfaen"/>
          <w:sz w:val="20"/>
          <w:szCs w:val="20"/>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p>
    <w:p w14:paraId="38F65D5E" w14:textId="77777777" w:rsidR="00F02279" w:rsidRPr="00FB1EC7" w:rsidRDefault="00F02279" w:rsidP="00F02279">
      <w:pPr>
        <w:tabs>
          <w:tab w:val="left" w:pos="360"/>
          <w:tab w:val="left" w:pos="540"/>
        </w:tabs>
        <w:ind w:right="-360"/>
        <w:jc w:val="both"/>
        <w:rPr>
          <w:rFonts w:ascii="GHEA Grapalat" w:hAnsi="GHEA Grapalat" w:cs="Sylfaen"/>
          <w:sz w:val="12"/>
          <w:szCs w:val="12"/>
        </w:rPr>
      </w:pPr>
      <w:r w:rsidRPr="00FB1EC7">
        <w:rPr>
          <w:rFonts w:ascii="GHEA Grapalat" w:hAnsi="GHEA Grapalat" w:cs="Sylfaen"/>
        </w:rPr>
        <w:t xml:space="preserve">                                           </w:t>
      </w:r>
      <w:r w:rsidRPr="00FB1EC7">
        <w:rPr>
          <w:rFonts w:ascii="GHEA Grapalat" w:hAnsi="GHEA Grapalat" w:cs="Sylfaen"/>
          <w:sz w:val="12"/>
          <w:szCs w:val="12"/>
        </w:rPr>
        <w:t>Պատվիրատուի անունը                                                                                                 Կապալառուի անունը</w:t>
      </w:r>
    </w:p>
    <w:p w14:paraId="5E68A1E8"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ապալառու</w:t>
      </w:r>
      <w:r w:rsidRPr="00FB1EC7">
        <w:rPr>
          <w:rFonts w:ascii="GHEA Grapalat" w:hAnsi="GHEA Grapalat" w:cs="Sylfaen"/>
          <w:sz w:val="20"/>
          <w:szCs w:val="20"/>
          <w:lang w:val="hy-AM"/>
        </w:rPr>
        <w:t>)</w:t>
      </w:r>
      <w:r w:rsidRPr="00FB1EC7">
        <w:rPr>
          <w:rFonts w:ascii="GHEA Grapalat" w:hAnsi="GHEA Grapalat" w:cs="Sylfaen"/>
          <w:sz w:val="20"/>
          <w:szCs w:val="20"/>
        </w:rPr>
        <w:t xml:space="preserve"> միջև</w:t>
      </w:r>
      <w:r w:rsidRPr="00FB1EC7">
        <w:rPr>
          <w:rFonts w:ascii="GHEA Grapalat" w:hAnsi="GHEA Grapalat" w:cs="Sylfaen"/>
        </w:rPr>
        <w:t xml:space="preserve"> </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6F183B69"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0FAC2E33" w14:textId="77777777" w:rsidR="00F02279" w:rsidRPr="00FB1EC7" w:rsidRDefault="00F02279" w:rsidP="00F02279">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Կապալառուն</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5B75022A" w14:textId="77777777" w:rsidR="00F02279" w:rsidRPr="00FB1EC7" w:rsidRDefault="00F02279" w:rsidP="00F02279">
      <w:pPr>
        <w:tabs>
          <w:tab w:val="left" w:pos="360"/>
          <w:tab w:val="left" w:pos="540"/>
        </w:tabs>
        <w:ind w:left="-540" w:firstLine="180"/>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14:paraId="785CEDEE"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2E0E278" w14:textId="77777777" w:rsidR="00F02279" w:rsidRPr="00FB1EC7" w:rsidRDefault="00F02279" w:rsidP="00545BDE">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14:paraId="2DE571B9"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20C996"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4E2385D"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5991C75"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14:paraId="48018D9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5648890B"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7BE45BC"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98615DD" w14:textId="77777777" w:rsidR="00F02279" w:rsidRPr="00FB1EC7" w:rsidRDefault="00F02279" w:rsidP="00545BDE">
            <w:pPr>
              <w:rPr>
                <w:rFonts w:ascii="GHEA Grapalat" w:hAnsi="GHEA Grapalat" w:cs="Sylfaen"/>
                <w:sz w:val="18"/>
                <w:szCs w:val="18"/>
                <w:lang w:val="ru-RU" w:eastAsia="ru-RU"/>
              </w:rPr>
            </w:pPr>
          </w:p>
        </w:tc>
      </w:tr>
      <w:tr w:rsidR="00F02279" w:rsidRPr="00FB1EC7" w14:paraId="457F82D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7EA18636"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A6B3D7"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74DFA13" w14:textId="77777777" w:rsidR="00F02279" w:rsidRPr="00FB1EC7" w:rsidRDefault="00F02279" w:rsidP="00545BDE">
            <w:pPr>
              <w:rPr>
                <w:rFonts w:ascii="GHEA Grapalat" w:hAnsi="GHEA Grapalat" w:cs="Sylfaen"/>
                <w:sz w:val="18"/>
                <w:szCs w:val="18"/>
                <w:lang w:val="ru-RU" w:eastAsia="ru-RU"/>
              </w:rPr>
            </w:pPr>
          </w:p>
        </w:tc>
      </w:tr>
    </w:tbl>
    <w:p w14:paraId="47CC61EE" w14:textId="77777777" w:rsidR="00F02279" w:rsidRPr="00FB1EC7" w:rsidRDefault="00F02279" w:rsidP="00F02279">
      <w:pPr>
        <w:tabs>
          <w:tab w:val="left" w:pos="360"/>
          <w:tab w:val="left" w:pos="540"/>
        </w:tabs>
        <w:jc w:val="both"/>
        <w:rPr>
          <w:rFonts w:ascii="GHEA Grapalat" w:hAnsi="GHEA Grapalat" w:cs="Sylfaen"/>
          <w:lang w:eastAsia="ru-RU"/>
        </w:rPr>
      </w:pPr>
    </w:p>
    <w:p w14:paraId="06D5B4CA" w14:textId="77777777" w:rsidR="00F02279" w:rsidRPr="00FB1EC7" w:rsidRDefault="00F02279" w:rsidP="00F02279">
      <w:pPr>
        <w:tabs>
          <w:tab w:val="left" w:pos="360"/>
          <w:tab w:val="left" w:pos="540"/>
        </w:tabs>
        <w:jc w:val="both"/>
        <w:rPr>
          <w:rFonts w:ascii="GHEA Grapalat" w:hAnsi="GHEA Grapalat" w:cs="Sylfaen"/>
        </w:rPr>
      </w:pPr>
    </w:p>
    <w:p w14:paraId="4F856E3E" w14:textId="77777777" w:rsidR="00F02279" w:rsidRPr="00FB1EC7" w:rsidRDefault="00F02279" w:rsidP="00F02279">
      <w:pPr>
        <w:tabs>
          <w:tab w:val="left" w:pos="360"/>
          <w:tab w:val="left" w:pos="540"/>
        </w:tabs>
        <w:jc w:val="both"/>
        <w:rPr>
          <w:rFonts w:ascii="GHEA Grapalat" w:hAnsi="GHEA Grapalat" w:cs="Sylfaen"/>
          <w:lang w:val="hy-AM"/>
        </w:rPr>
      </w:pPr>
    </w:p>
    <w:p w14:paraId="4CE31797" w14:textId="77777777" w:rsidR="00F02279" w:rsidRPr="00FB1EC7" w:rsidRDefault="00F02279" w:rsidP="00F02279">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F0CD83E" w14:textId="77777777" w:rsidR="00F02279" w:rsidRPr="00FB1EC7" w:rsidRDefault="00F02279" w:rsidP="00F02279">
      <w:pPr>
        <w:tabs>
          <w:tab w:val="left" w:pos="360"/>
          <w:tab w:val="left" w:pos="540"/>
        </w:tabs>
        <w:rPr>
          <w:rFonts w:ascii="GHEA Grapalat" w:hAnsi="GHEA Grapalat" w:cs="Sylfaen"/>
          <w:sz w:val="22"/>
          <w:szCs w:val="22"/>
          <w:lang w:val="hy-AM"/>
        </w:rPr>
      </w:pPr>
    </w:p>
    <w:p w14:paraId="6AD09AF0" w14:textId="77777777" w:rsidR="00F02279" w:rsidRPr="00FB1EC7" w:rsidRDefault="00F02279" w:rsidP="00F02279">
      <w:pPr>
        <w:jc w:val="center"/>
        <w:rPr>
          <w:rFonts w:ascii="GHEA Grapalat" w:hAnsi="GHEA Grapalat" w:cs="Sylfaen"/>
          <w:sz w:val="22"/>
          <w:szCs w:val="22"/>
          <w:lang w:val="hy-AM"/>
        </w:rPr>
      </w:pPr>
    </w:p>
    <w:p w14:paraId="5FD4CFEA" w14:textId="77777777" w:rsidR="00F02279" w:rsidRPr="00FB1EC7" w:rsidRDefault="00F02279" w:rsidP="00F02279">
      <w:pPr>
        <w:jc w:val="center"/>
        <w:rPr>
          <w:rFonts w:ascii="GHEA Grapalat" w:hAnsi="GHEA Grapalat" w:cs="Sylfaen"/>
          <w:sz w:val="14"/>
          <w:szCs w:val="14"/>
          <w:lang w:val="hy-AM"/>
        </w:rPr>
      </w:pPr>
    </w:p>
    <w:p w14:paraId="02391F0D" w14:textId="77777777" w:rsidR="00F02279" w:rsidRPr="00FB1EC7" w:rsidRDefault="00F02279" w:rsidP="00F02279">
      <w:pPr>
        <w:jc w:val="center"/>
        <w:rPr>
          <w:rFonts w:ascii="GHEA Grapalat" w:hAnsi="GHEA Grapalat" w:cs="Sylfaen"/>
          <w:sz w:val="22"/>
          <w:szCs w:val="22"/>
          <w:lang w:val="hy-AM"/>
        </w:rPr>
      </w:pPr>
    </w:p>
    <w:p w14:paraId="6468DD6F" w14:textId="77777777" w:rsidR="00F02279" w:rsidRPr="00FB1EC7" w:rsidRDefault="00F02279" w:rsidP="00F02279">
      <w:pPr>
        <w:jc w:val="center"/>
        <w:rPr>
          <w:rFonts w:ascii="GHEA Grapalat" w:hAnsi="GHEA Grapalat" w:cs="Sylfaen"/>
          <w:sz w:val="22"/>
          <w:szCs w:val="22"/>
          <w:lang w:val="hy-AM"/>
        </w:rPr>
      </w:pPr>
      <w:r w:rsidRPr="00FB1EC7">
        <w:rPr>
          <w:rFonts w:ascii="GHEA Grapalat" w:hAnsi="GHEA Grapalat" w:cs="Sylfaen"/>
          <w:sz w:val="22"/>
          <w:szCs w:val="22"/>
          <w:lang w:val="hy-AM"/>
        </w:rPr>
        <w:t>ԿՈՂՄԵՐԸ</w:t>
      </w:r>
    </w:p>
    <w:p w14:paraId="2603CF82" w14:textId="77777777" w:rsidR="00F02279" w:rsidRPr="00FB1EC7" w:rsidRDefault="00F02279" w:rsidP="00F02279">
      <w:pPr>
        <w:jc w:val="center"/>
        <w:rPr>
          <w:rFonts w:ascii="GHEA Grapalat" w:hAnsi="GHEA Grapalat" w:cs="Sylfaen"/>
          <w:sz w:val="22"/>
          <w:szCs w:val="22"/>
          <w:lang w:val="hy-AM"/>
        </w:rPr>
      </w:pPr>
    </w:p>
    <w:p w14:paraId="7B3C7315" w14:textId="77777777" w:rsidR="00F02279" w:rsidRPr="00FB1EC7" w:rsidRDefault="00F02279" w:rsidP="00F02279">
      <w:pPr>
        <w:tabs>
          <w:tab w:val="left" w:pos="360"/>
          <w:tab w:val="left" w:pos="540"/>
        </w:tabs>
        <w:rPr>
          <w:rFonts w:ascii="GHEA Grapalat" w:hAnsi="GHEA Grapalat" w:cs="Sylfaen"/>
          <w:sz w:val="22"/>
          <w:szCs w:val="22"/>
          <w:lang w:val="hy-AM"/>
        </w:rPr>
      </w:pPr>
    </w:p>
    <w:p w14:paraId="5917EA0F" w14:textId="77777777" w:rsidR="00F02279" w:rsidRPr="00FB1EC7"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FB1EC7" w14:paraId="56BF800A" w14:textId="77777777" w:rsidTr="00545BDE">
        <w:tc>
          <w:tcPr>
            <w:tcW w:w="4785" w:type="dxa"/>
          </w:tcPr>
          <w:p w14:paraId="057B1DFD"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Հանձնեց</w:t>
            </w:r>
          </w:p>
        </w:tc>
        <w:tc>
          <w:tcPr>
            <w:tcW w:w="5223" w:type="dxa"/>
          </w:tcPr>
          <w:p w14:paraId="5F3A32E6"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 xml:space="preserve">        Ընդունեց</w:t>
            </w:r>
          </w:p>
        </w:tc>
      </w:tr>
    </w:tbl>
    <w:p w14:paraId="0B9FDB59" w14:textId="77777777" w:rsidR="00F02279" w:rsidRPr="00FB1EC7" w:rsidRDefault="00F02279" w:rsidP="00F02279">
      <w:pPr>
        <w:tabs>
          <w:tab w:val="left" w:pos="360"/>
          <w:tab w:val="left" w:pos="540"/>
        </w:tabs>
        <w:rPr>
          <w:rFonts w:ascii="GHEA Grapalat" w:hAnsi="GHEA Grapalat" w:cs="Sylfaen"/>
          <w:sz w:val="20"/>
          <w:szCs w:val="20"/>
          <w:lang w:val="hy-AM" w:eastAsia="ru-RU"/>
        </w:rPr>
      </w:pPr>
      <w:r w:rsidRPr="00FB1EC7">
        <w:rPr>
          <w:rFonts w:ascii="GHEA Grapalat" w:hAnsi="GHEA Grapalat" w:cs="Sylfaen"/>
          <w:sz w:val="20"/>
          <w:szCs w:val="20"/>
          <w:lang w:val="hy-AM" w:eastAsia="ru-RU"/>
        </w:rPr>
        <w:t xml:space="preserve">                                                                                                  հայտը նախագծած ներկայացուցիչ`</w:t>
      </w:r>
    </w:p>
    <w:p w14:paraId="0EAEA566" w14:textId="77777777" w:rsidR="00F02279" w:rsidRPr="00FB1EC7"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14:paraId="1C0558ED" w14:textId="77777777" w:rsidTr="00545BDE">
        <w:trPr>
          <w:tblCellSpacing w:w="7" w:type="dxa"/>
          <w:jc w:val="center"/>
        </w:trPr>
        <w:tc>
          <w:tcPr>
            <w:tcW w:w="0" w:type="auto"/>
            <w:vAlign w:val="center"/>
          </w:tcPr>
          <w:p w14:paraId="5D0BF92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2F61D809"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14:paraId="57A991B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1F47AEB0"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14:paraId="0AE6DDC6" w14:textId="77777777" w:rsidTr="00545BDE">
        <w:trPr>
          <w:tblCellSpacing w:w="7" w:type="dxa"/>
          <w:jc w:val="center"/>
        </w:trPr>
        <w:tc>
          <w:tcPr>
            <w:tcW w:w="0" w:type="auto"/>
            <w:vAlign w:val="center"/>
          </w:tcPr>
          <w:p w14:paraId="14313E6A"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40341278"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14:paraId="28B554A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4F7D099E"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14:paraId="55D6B392" w14:textId="77777777" w:rsidR="00F02279" w:rsidRPr="00FB1EC7" w:rsidRDefault="00F02279" w:rsidP="00785E88">
      <w:pPr>
        <w:tabs>
          <w:tab w:val="left" w:pos="360"/>
          <w:tab w:val="left" w:pos="540"/>
        </w:tabs>
        <w:jc w:val="center"/>
        <w:rPr>
          <w:rFonts w:ascii="Sylfaen" w:hAnsi="Sylfaen" w:cs="Sylfaen"/>
          <w:b/>
          <w:bCs/>
        </w:rPr>
      </w:pPr>
    </w:p>
    <w:sectPr w:rsidR="00F02279" w:rsidRPr="00FB1EC7" w:rsidSect="00F87473">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36A1F" w14:textId="77777777" w:rsidR="00FB3972" w:rsidRDefault="00FB3972">
      <w:r>
        <w:separator/>
      </w:r>
    </w:p>
  </w:endnote>
  <w:endnote w:type="continuationSeparator" w:id="0">
    <w:p w14:paraId="24CD5FB4" w14:textId="77777777" w:rsidR="00FB3972" w:rsidRDefault="00FB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5CAC8" w14:textId="77777777" w:rsidR="00FB3972" w:rsidRDefault="00FB3972">
      <w:r>
        <w:separator/>
      </w:r>
    </w:p>
  </w:footnote>
  <w:footnote w:type="continuationSeparator" w:id="0">
    <w:p w14:paraId="621C14B7" w14:textId="77777777" w:rsidR="00FB3972" w:rsidRDefault="00FB3972">
      <w:r>
        <w:continuationSeparator/>
      </w:r>
    </w:p>
  </w:footnote>
  <w:footnote w:id="1">
    <w:p w14:paraId="79B7E3B5" w14:textId="77777777" w:rsidR="002749F7" w:rsidRPr="00EC2CDE" w:rsidRDefault="002749F7" w:rsidP="00EF4630">
      <w:pPr>
        <w:pStyle w:val="FootnoteText"/>
        <w:jc w:val="both"/>
        <w:rPr>
          <w:rFonts w:ascii="Sylfaen" w:hAnsi="Sylfaen" w:cs="Sylfaen"/>
          <w:lang w:val="af-ZA"/>
        </w:rPr>
      </w:pPr>
      <w:r w:rsidRPr="005C2865">
        <w:rPr>
          <w:rStyle w:val="FootnoteReference"/>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14:paraId="6266BE76" w14:textId="77777777" w:rsidR="002749F7" w:rsidRPr="00F5285F" w:rsidRDefault="002749F7" w:rsidP="00F5285F">
      <w:pPr>
        <w:pStyle w:val="NormalWeb"/>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w:t>
      </w:r>
      <w:r w:rsidRPr="00B01C80">
        <w:rPr>
          <w:rFonts w:ascii="Calibri" w:hAnsi="Calibri"/>
          <w:sz w:val="20"/>
          <w:szCs w:val="20"/>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3">
    <w:p w14:paraId="02509F59" w14:textId="77777777" w:rsidR="002749F7" w:rsidRDefault="002749F7" w:rsidP="007E39F5">
      <w:pPr>
        <w:pStyle w:val="FootnoteText"/>
        <w:jc w:val="both"/>
        <w:rPr>
          <w:rFonts w:ascii="GHEA Grapalat" w:hAnsi="GHEA Grapalat"/>
          <w:i/>
          <w:lang w:val="hy-AM"/>
        </w:rPr>
      </w:pPr>
      <w:r w:rsidRPr="007E39F5">
        <w:rPr>
          <w:rFonts w:ascii="GHEA Grapalat" w:hAnsi="GHEA Grapalat"/>
          <w:i/>
          <w:lang w:val="hy-AM"/>
        </w:rPr>
        <w:t>*լրացվում</w:t>
      </w:r>
      <w:r w:rsidRPr="007E39F5">
        <w:rPr>
          <w:rFonts w:ascii="GHEA Grapalat" w:hAnsi="GHEA Grapalat"/>
          <w:i/>
          <w:lang w:val="af-ZA"/>
        </w:rPr>
        <w:t xml:space="preserve"> </w:t>
      </w:r>
      <w:r w:rsidRPr="007E39F5">
        <w:rPr>
          <w:rFonts w:ascii="GHEA Grapalat" w:hAnsi="GHEA Grapalat"/>
          <w:i/>
          <w:lang w:val="hy-AM"/>
        </w:rPr>
        <w:t>է</w:t>
      </w:r>
      <w:r w:rsidRPr="007E39F5">
        <w:rPr>
          <w:rFonts w:ascii="GHEA Grapalat" w:hAnsi="GHEA Grapalat"/>
          <w:i/>
          <w:lang w:val="af-ZA"/>
        </w:rPr>
        <w:t xml:space="preserve"> </w:t>
      </w:r>
      <w:r w:rsidRPr="007E39F5">
        <w:rPr>
          <w:rFonts w:ascii="GHEA Grapalat" w:hAnsi="GHEA Grapalat"/>
          <w:i/>
          <w:lang w:val="hy-AM"/>
        </w:rPr>
        <w:t>հանձնաժողովի</w:t>
      </w:r>
      <w:r w:rsidRPr="007E39F5">
        <w:rPr>
          <w:rFonts w:ascii="GHEA Grapalat" w:hAnsi="GHEA Grapalat"/>
          <w:i/>
          <w:lang w:val="af-ZA"/>
        </w:rPr>
        <w:t xml:space="preserve"> </w:t>
      </w:r>
      <w:r w:rsidRPr="007E39F5">
        <w:rPr>
          <w:rFonts w:ascii="GHEA Grapalat" w:hAnsi="GHEA Grapalat"/>
          <w:i/>
          <w:lang w:val="hy-AM"/>
        </w:rPr>
        <w:t>քարտուղարի</w:t>
      </w:r>
      <w:r w:rsidRPr="007E39F5">
        <w:rPr>
          <w:rFonts w:ascii="GHEA Grapalat" w:hAnsi="GHEA Grapalat"/>
          <w:i/>
          <w:lang w:val="af-ZA"/>
        </w:rPr>
        <w:t xml:space="preserve"> </w:t>
      </w:r>
      <w:r w:rsidRPr="007E39F5">
        <w:rPr>
          <w:rFonts w:ascii="GHEA Grapalat" w:hAnsi="GHEA Grapalat"/>
          <w:i/>
          <w:lang w:val="hy-AM"/>
        </w:rPr>
        <w:t>կողմից</w:t>
      </w:r>
      <w:r w:rsidRPr="007E39F5">
        <w:rPr>
          <w:rFonts w:ascii="GHEA Grapalat" w:hAnsi="GHEA Grapalat"/>
          <w:i/>
          <w:lang w:val="af-ZA"/>
        </w:rPr>
        <w:t xml:space="preserve">` </w:t>
      </w:r>
      <w:r w:rsidRPr="007E39F5">
        <w:rPr>
          <w:rFonts w:ascii="GHEA Grapalat" w:hAnsi="GHEA Grapalat"/>
          <w:i/>
          <w:lang w:val="hy-AM"/>
        </w:rPr>
        <w:t>մինչև</w:t>
      </w:r>
      <w:r w:rsidRPr="007E39F5">
        <w:rPr>
          <w:rFonts w:ascii="GHEA Grapalat" w:hAnsi="GHEA Grapalat"/>
          <w:i/>
          <w:lang w:val="af-ZA"/>
        </w:rPr>
        <w:t xml:space="preserve"> </w:t>
      </w:r>
      <w:r w:rsidRPr="007E39F5">
        <w:rPr>
          <w:rFonts w:ascii="GHEA Grapalat" w:hAnsi="GHEA Grapalat"/>
          <w:i/>
          <w:lang w:val="hy-AM"/>
        </w:rPr>
        <w:t>հրավերը</w:t>
      </w:r>
      <w:r w:rsidRPr="007E39F5">
        <w:rPr>
          <w:rFonts w:ascii="GHEA Grapalat" w:hAnsi="GHEA Grapalat"/>
          <w:i/>
          <w:lang w:val="af-ZA"/>
        </w:rPr>
        <w:t xml:space="preserve"> </w:t>
      </w:r>
      <w:r w:rsidRPr="007E39F5">
        <w:rPr>
          <w:rFonts w:ascii="GHEA Grapalat" w:hAnsi="GHEA Grapalat"/>
          <w:i/>
          <w:lang w:val="hy-AM"/>
        </w:rPr>
        <w:t>տեղեկագրում</w:t>
      </w:r>
      <w:r w:rsidRPr="007E39F5">
        <w:rPr>
          <w:rFonts w:ascii="GHEA Grapalat" w:hAnsi="GHEA Grapalat"/>
          <w:i/>
          <w:lang w:val="af-ZA"/>
        </w:rPr>
        <w:t xml:space="preserve"> </w:t>
      </w:r>
      <w:r w:rsidRPr="007E39F5">
        <w:rPr>
          <w:rFonts w:ascii="GHEA Grapalat" w:hAnsi="GHEA Grapalat"/>
          <w:i/>
          <w:lang w:val="hy-AM"/>
        </w:rPr>
        <w:t>հրապարակելը:</w:t>
      </w:r>
    </w:p>
    <w:p w14:paraId="5395C469" w14:textId="77777777" w:rsidR="002749F7" w:rsidRPr="007E39F5" w:rsidRDefault="002749F7" w:rsidP="007E39F5">
      <w:pPr>
        <w:pStyle w:val="FootnoteText"/>
        <w:jc w:val="both"/>
        <w:rPr>
          <w:rFonts w:ascii="GHEA Grapalat" w:hAnsi="GHEA Grapalat"/>
          <w:i/>
          <w:lang w:val="hy-AM"/>
        </w:rPr>
      </w:pPr>
    </w:p>
    <w:p w14:paraId="5A03B78A" w14:textId="69FDBE0B" w:rsidR="002749F7" w:rsidRDefault="002749F7" w:rsidP="007E39F5">
      <w:pPr>
        <w:pStyle w:val="FootnoteText"/>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w:t>
      </w:r>
      <w:r w:rsidRPr="007E39F5">
        <w:rPr>
          <w:rFonts w:ascii="GHEA Grapalat" w:hAnsi="GHEA Grapalat"/>
          <w:i/>
          <w:lang w:val="hy-AM"/>
        </w:rPr>
        <w:t xml:space="preserve"> </w:t>
      </w:r>
      <w:r w:rsidRPr="007E39F5">
        <w:rPr>
          <w:rFonts w:ascii="GHEA Grapalat" w:hAnsi="GHEA Grapalat" w:cs="GHEA Grapalat"/>
          <w:i/>
          <w:lang w:val="hy-AM"/>
        </w:rPr>
        <w:t>օրենքի</w:t>
      </w:r>
      <w:r w:rsidRPr="007E39F5">
        <w:rPr>
          <w:rFonts w:ascii="GHEA Grapalat" w:hAnsi="GHEA Grapalat"/>
          <w:i/>
          <w:lang w:val="hy-AM"/>
        </w:rPr>
        <w:t xml:space="preserve"> </w:t>
      </w:r>
      <w:r w:rsidRPr="007E39F5">
        <w:rPr>
          <w:rFonts w:ascii="GHEA Grapalat" w:hAnsi="GHEA Grapalat" w:cs="GHEA Grapalat"/>
          <w:i/>
          <w:lang w:val="hy-AM"/>
        </w:rPr>
        <w:t>հիման</w:t>
      </w:r>
      <w:r w:rsidRPr="007E39F5">
        <w:rPr>
          <w:rFonts w:ascii="GHEA Grapalat" w:hAnsi="GHEA Grapalat"/>
          <w:i/>
          <w:lang w:val="hy-AM"/>
        </w:rPr>
        <w:t xml:space="preserve"> </w:t>
      </w:r>
      <w:r w:rsidRPr="007E39F5">
        <w:rPr>
          <w:rFonts w:ascii="GHEA Grapalat" w:hAnsi="GHEA Grapalat" w:cs="GHEA Grapalat"/>
          <w:i/>
          <w:lang w:val="hy-AM"/>
        </w:rPr>
        <w:t>վրա</w:t>
      </w:r>
      <w:r w:rsidRPr="007E39F5">
        <w:rPr>
          <w:rFonts w:ascii="GHEA Grapalat" w:hAnsi="GHEA Grapalat"/>
          <w:i/>
          <w:lang w:val="hy-AM"/>
        </w:rPr>
        <w:t xml:space="preserve"> </w:t>
      </w:r>
      <w:r w:rsidRPr="007E39F5">
        <w:rPr>
          <w:rFonts w:ascii="GHEA Grapalat" w:hAnsi="GHEA Grapalat" w:cs="GHEA Grapalat"/>
          <w:i/>
          <w:lang w:val="hy-AM"/>
        </w:rPr>
        <w:t>իրական</w:t>
      </w:r>
      <w:r w:rsidRPr="007E39F5">
        <w:rPr>
          <w:rFonts w:ascii="GHEA Grapalat" w:hAnsi="GHEA Grapalat"/>
          <w:i/>
          <w:lang w:val="hy-AM"/>
        </w:rPr>
        <w:t xml:space="preserve"> </w:t>
      </w:r>
      <w:r w:rsidRPr="007E39F5">
        <w:rPr>
          <w:rFonts w:ascii="GHEA Grapalat" w:hAnsi="GHEA Grapalat" w:cs="GHEA Grapalat"/>
          <w:i/>
          <w:lang w:val="hy-AM"/>
        </w:rPr>
        <w:t>շահառուների</w:t>
      </w:r>
      <w:r w:rsidRPr="007E39F5">
        <w:rPr>
          <w:rFonts w:ascii="GHEA Grapalat" w:hAnsi="GHEA Grapalat"/>
          <w:i/>
          <w:lang w:val="hy-AM"/>
        </w:rPr>
        <w:t xml:space="preserve"> </w:t>
      </w:r>
      <w:r w:rsidRPr="007E39F5">
        <w:rPr>
          <w:rFonts w:ascii="GHEA Grapalat" w:hAnsi="GHEA Grapalat" w:cs="GHEA Grapalat"/>
          <w:i/>
          <w:lang w:val="hy-AM"/>
        </w:rPr>
        <w:t>վերաբերյալ</w:t>
      </w:r>
      <w:r w:rsidRPr="007E39F5">
        <w:rPr>
          <w:rFonts w:ascii="GHEA Grapalat" w:hAnsi="GHEA Grapalat"/>
          <w:i/>
          <w:lang w:val="hy-AM"/>
        </w:rPr>
        <w:t xml:space="preserve"> </w:t>
      </w:r>
      <w:r w:rsidRPr="007E39F5">
        <w:rPr>
          <w:rFonts w:ascii="GHEA Grapalat" w:hAnsi="GHEA Grapalat" w:cs="GHEA Grapalat"/>
          <w:i/>
          <w:lang w:val="hy-AM"/>
        </w:rPr>
        <w:t>հայտարարագիր</w:t>
      </w:r>
      <w:r w:rsidRPr="007E39F5">
        <w:rPr>
          <w:rFonts w:ascii="GHEA Grapalat" w:hAnsi="GHEA Grapalat"/>
          <w:i/>
          <w:lang w:val="hy-AM"/>
        </w:rPr>
        <w:t xml:space="preserve"> </w:t>
      </w:r>
      <w:r w:rsidRPr="007E39F5">
        <w:rPr>
          <w:rFonts w:ascii="GHEA Grapalat" w:hAnsi="GHEA Grapalat" w:cs="GHEA Grapalat"/>
          <w:i/>
          <w:lang w:val="hy-AM"/>
        </w:rPr>
        <w:t>ներկայացնելու</w:t>
      </w:r>
      <w:r w:rsidRPr="007E39F5">
        <w:rPr>
          <w:rFonts w:ascii="GHEA Grapalat" w:hAnsi="GHEA Grapalat"/>
          <w:i/>
          <w:lang w:val="hy-AM"/>
        </w:rPr>
        <w:t xml:space="preserve"> </w:t>
      </w:r>
      <w:r w:rsidRPr="007E39F5">
        <w:rPr>
          <w:rFonts w:ascii="GHEA Grapalat" w:hAnsi="GHEA Grapalat" w:cs="GHEA Grapalat"/>
          <w:i/>
          <w:lang w:val="hy-AM"/>
        </w:rPr>
        <w:t>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14:paraId="2EC1959F" w14:textId="77777777" w:rsidR="002749F7" w:rsidRPr="007E39F5" w:rsidRDefault="002749F7" w:rsidP="007E39F5">
      <w:pPr>
        <w:pStyle w:val="FootnoteText"/>
        <w:jc w:val="both"/>
        <w:rPr>
          <w:rFonts w:ascii="GHEA Grapalat" w:hAnsi="GHEA Grapalat"/>
          <w:i/>
          <w:lang w:val="hy-AM"/>
        </w:rPr>
      </w:pPr>
    </w:p>
    <w:p w14:paraId="68FEF602" w14:textId="6C450444" w:rsidR="002749F7" w:rsidRPr="007E39F5" w:rsidRDefault="002749F7" w:rsidP="00C17342">
      <w:pPr>
        <w:pStyle w:val="BodyTextIndent3"/>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14:paraId="18308E29" w14:textId="77777777" w:rsidR="002749F7" w:rsidRPr="007E39F5" w:rsidRDefault="002749F7" w:rsidP="007E39F5">
      <w:pPr>
        <w:pStyle w:val="FootnoteText"/>
        <w:jc w:val="both"/>
        <w:rPr>
          <w:rFonts w:ascii="GHEA Grapalat" w:hAnsi="GHEA Grapalat"/>
          <w:i/>
          <w:lang w:val="hy-AM"/>
        </w:rPr>
      </w:pPr>
    </w:p>
    <w:p w14:paraId="19CA6FCC" w14:textId="77777777" w:rsidR="002749F7" w:rsidRPr="007E39F5" w:rsidRDefault="002749F7" w:rsidP="007E39F5">
      <w:pPr>
        <w:pStyle w:val="FootnoteText"/>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062FA1BB" w14:textId="77777777" w:rsidR="002749F7" w:rsidRPr="007E39F5" w:rsidRDefault="002749F7" w:rsidP="007E39F5">
      <w:pPr>
        <w:pStyle w:val="FootnoteText"/>
        <w:jc w:val="both"/>
        <w:rPr>
          <w:rFonts w:ascii="GHEA Grapalat" w:hAnsi="GHEA Grapalat"/>
          <w:i/>
          <w:lang w:val="hy-AM"/>
        </w:rPr>
      </w:pPr>
    </w:p>
    <w:p w14:paraId="1145DFBD" w14:textId="40A516EC" w:rsidR="002749F7" w:rsidRPr="007E39F5" w:rsidRDefault="002749F7" w:rsidP="007E39F5">
      <w:pPr>
        <w:jc w:val="both"/>
        <w:rPr>
          <w:rFonts w:ascii="GHEA Grapalat" w:hAnsi="GHEA Grapalat"/>
          <w:i/>
          <w:sz w:val="20"/>
          <w:szCs w:val="20"/>
          <w:lang w:val="hy-AM" w:eastAsia="ru-RU"/>
        </w:rPr>
      </w:pPr>
    </w:p>
    <w:p w14:paraId="15C59966" w14:textId="77777777" w:rsidR="002749F7" w:rsidRPr="004B2068" w:rsidRDefault="002749F7" w:rsidP="007E39F5">
      <w:pPr>
        <w:jc w:val="both"/>
        <w:rPr>
          <w:rFonts w:ascii="GHEA Grapalat" w:hAnsi="GHEA Grapalat" w:cs="Sylfaen"/>
          <w:sz w:val="20"/>
          <w:lang w:val="af-ZA"/>
        </w:rPr>
      </w:pP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պարբերությունը</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և</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հավելված</w:t>
      </w:r>
      <w:r w:rsidRPr="007E39F5">
        <w:rPr>
          <w:rFonts w:ascii="GHEA Grapalat" w:hAnsi="GHEA Grapalat"/>
          <w:i/>
          <w:sz w:val="20"/>
          <w:szCs w:val="20"/>
          <w:lang w:val="af-ZA" w:eastAsia="ru-RU"/>
        </w:rPr>
        <w:t xml:space="preserve"> 1.1 </w:t>
      </w:r>
      <w:r w:rsidRPr="007E39F5">
        <w:rPr>
          <w:rFonts w:ascii="GHEA Grapalat" w:hAnsi="GHEA Grapalat"/>
          <w:i/>
          <w:sz w:val="20"/>
          <w:szCs w:val="20"/>
          <w:lang w:val="hy-AM" w:eastAsia="ru-RU"/>
        </w:rPr>
        <w:t>հանվում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եթե</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գնման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առարկան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չի</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հանդիսանում</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շինարարական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աշխատանքներ</w:t>
      </w:r>
    </w:p>
  </w:footnote>
  <w:footnote w:id="4">
    <w:p w14:paraId="589A95A6" w14:textId="77777777" w:rsidR="002749F7" w:rsidRPr="001E7733" w:rsidRDefault="002749F7"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14:paraId="3D6BF8F7" w14:textId="77777777" w:rsidR="002749F7" w:rsidRPr="0015088E" w:rsidRDefault="002749F7"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2749F7" w:rsidRPr="001E7733" w:rsidDel="00856FDE" w:rsidRDefault="002749F7" w:rsidP="00B2572B">
      <w:pPr>
        <w:pStyle w:val="FootnoteText"/>
        <w:rPr>
          <w:del w:id="12" w:author="User" w:date="2019-05-26T09:57:00Z"/>
          <w:i/>
          <w:lang w:val="af-ZA"/>
        </w:rPr>
      </w:pPr>
    </w:p>
  </w:footnote>
  <w:footnote w:id="5">
    <w:p w14:paraId="3E782598" w14:textId="77777777" w:rsidR="002749F7" w:rsidRPr="009D643A" w:rsidRDefault="002749F7" w:rsidP="00F02279">
      <w:pPr>
        <w:pStyle w:val="FootnoteText"/>
        <w:rPr>
          <w:lang w:val="hy-AM"/>
        </w:rPr>
      </w:pPr>
      <w:r>
        <w:rPr>
          <w:rFonts w:ascii="Sylfaen" w:hAnsi="Sylfaen"/>
          <w:vertAlign w:val="superscript"/>
          <w:lang w:val="hy-AM"/>
        </w:rPr>
        <w:t>2</w:t>
      </w:r>
      <w:r w:rsidRPr="008E6F39">
        <w:rPr>
          <w:rFonts w:ascii="Sylfaen" w:hAnsi="Sylfaen"/>
          <w:vertAlign w:val="superscript"/>
          <w:lang w:val="hy-AM"/>
        </w:rPr>
        <w:t xml:space="preserve">6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14:paraId="22470A1E" w14:textId="77777777" w:rsidR="002749F7" w:rsidRPr="002F4827" w:rsidDel="004D0559" w:rsidRDefault="002749F7" w:rsidP="00F02279">
      <w:pPr>
        <w:pStyle w:val="FootnoteText"/>
        <w:rPr>
          <w:del w:id="13" w:author="User" w:date="2019-05-26T13:15:00Z"/>
          <w:lang w:val="hy-AM"/>
        </w:rPr>
      </w:pPr>
    </w:p>
  </w:footnote>
  <w:footnote w:id="6">
    <w:p w14:paraId="1A5BE8D5" w14:textId="77777777" w:rsidR="002749F7" w:rsidRPr="00342CD5" w:rsidDel="004D0559" w:rsidRDefault="002749F7" w:rsidP="00F02279">
      <w:pPr>
        <w:pStyle w:val="FootnoteText"/>
        <w:jc w:val="both"/>
        <w:rPr>
          <w:del w:id="14" w:author="User" w:date="2019-05-26T13:16:00Z"/>
          <w:lang w:val="hy-AM"/>
        </w:rPr>
      </w:pPr>
      <w:r w:rsidRPr="00117328">
        <w:rPr>
          <w:rFonts w:ascii="Sylfaen" w:hAnsi="Sylfaen"/>
          <w:vertAlign w:val="superscript"/>
          <w:lang w:val="hy-AM"/>
        </w:rPr>
        <w:t>27</w:t>
      </w:r>
      <w:r w:rsidRPr="004B2068">
        <w:rPr>
          <w:vertAlign w:val="superscript"/>
          <w:lang w:val="hy-AM"/>
        </w:rPr>
        <w:t xml:space="preserve">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7">
    <w:p w14:paraId="52FFF53D" w14:textId="77777777" w:rsidR="002749F7" w:rsidRPr="00EF5721" w:rsidDel="004D0559" w:rsidRDefault="002749F7" w:rsidP="00F02279">
      <w:pPr>
        <w:pStyle w:val="FootnoteText"/>
        <w:rPr>
          <w:del w:id="15" w:author="User" w:date="2019-05-26T13:16:00Z"/>
          <w:lang w:val="hy-AM"/>
        </w:rPr>
      </w:pPr>
      <w:r w:rsidRPr="00E520F5">
        <w:rPr>
          <w:rFonts w:ascii="Sylfaen" w:hAnsi="Sylfaen"/>
          <w:vertAlign w:val="superscript"/>
          <w:lang w:val="hy-AM"/>
        </w:rPr>
        <w:t>28</w:t>
      </w:r>
      <w:r w:rsidRPr="004B2068">
        <w:rPr>
          <w:vertAlign w:val="superscript"/>
          <w:lang w:val="hy-AM"/>
        </w:rP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footnote>
  <w:footnote w:id="8">
    <w:p w14:paraId="40701866" w14:textId="77777777" w:rsidR="002749F7" w:rsidRPr="002F4827" w:rsidDel="004D0559" w:rsidRDefault="002749F7" w:rsidP="00F02279">
      <w:pPr>
        <w:pStyle w:val="FootnoteText"/>
        <w:jc w:val="both"/>
        <w:rPr>
          <w:del w:id="16" w:author="User" w:date="2019-05-26T13:17:00Z"/>
          <w:lang w:val="hy-AM"/>
        </w:rPr>
      </w:pPr>
      <w:r w:rsidRPr="003D666D">
        <w:rPr>
          <w:rFonts w:ascii="Sylfaen" w:hAnsi="Sylfaen"/>
          <w:vertAlign w:val="superscript"/>
          <w:lang w:val="hy-AM"/>
        </w:rPr>
        <w:t>29</w:t>
      </w:r>
      <w:r w:rsidRPr="004B2068">
        <w:rPr>
          <w:vertAlign w:val="superscript"/>
          <w:lang w:val="hy-AM"/>
        </w:rPr>
        <w:t xml:space="preserve">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footnote>
  <w:footnote w:id="9">
    <w:p w14:paraId="2764E8D5" w14:textId="77777777" w:rsidR="002749F7" w:rsidRPr="002F4827" w:rsidDel="004D0559" w:rsidRDefault="002749F7" w:rsidP="00F02279">
      <w:pPr>
        <w:pStyle w:val="FootnoteText"/>
        <w:jc w:val="both"/>
        <w:rPr>
          <w:del w:id="17" w:author="User" w:date="2019-05-26T13:18:00Z"/>
          <w:lang w:val="hy-AM"/>
        </w:rPr>
      </w:pPr>
      <w:r w:rsidRPr="003D666D">
        <w:rPr>
          <w:rFonts w:ascii="GHEA Grapalat" w:hAnsi="GHEA Grapalat"/>
          <w:i/>
          <w:sz w:val="16"/>
          <w:szCs w:val="24"/>
          <w:vertAlign w:val="superscript"/>
          <w:lang w:val="hy-AM" w:eastAsia="en-US"/>
        </w:rPr>
        <w:t>30</w:t>
      </w:r>
      <w:r w:rsidRPr="004B2068">
        <w:rPr>
          <w:rFonts w:ascii="GHEA Grapalat" w:hAnsi="GHEA Grapalat"/>
          <w:i/>
          <w:sz w:val="16"/>
          <w:szCs w:val="24"/>
          <w:vertAlign w:val="superscript"/>
          <w:lang w:val="hy-AM" w:eastAsia="en-US"/>
        </w:rPr>
        <w:t xml:space="preserve"> </w:t>
      </w:r>
      <w:r w:rsidRPr="00524894">
        <w:rPr>
          <w:rFonts w:ascii="GHEA Grapalat" w:hAnsi="GHEA Grapalat"/>
          <w:i/>
          <w:sz w:val="16"/>
          <w:szCs w:val="24"/>
          <w:lang w:val="hy-AM" w:eastAsia="en-US"/>
        </w:rPr>
        <w:t>Կա</w:t>
      </w:r>
      <w:r w:rsidRPr="002F4827">
        <w:rPr>
          <w:rFonts w:ascii="GHEA Grapalat" w:hAnsi="GHEA Grapalat"/>
          <w:i/>
          <w:sz w:val="16"/>
          <w:szCs w:val="24"/>
          <w:lang w:val="hy-AM" w:eastAsia="en-US"/>
        </w:rPr>
        <w:t>պալառուն</w:t>
      </w:r>
      <w:r w:rsidRPr="00524894">
        <w:rPr>
          <w:rFonts w:ascii="GHEA Grapalat" w:hAnsi="GHEA Grapalat"/>
          <w:i/>
          <w:sz w:val="16"/>
          <w:szCs w:val="24"/>
          <w:lang w:val="hy-AM" w:eastAsia="en-US"/>
        </w:rPr>
        <w:t xml:space="preserve"> կարող է հրաժարվել առաջարկված կանխավճարից կամ դրա մի մասից: Ընդ որում </w:t>
      </w:r>
      <w:r w:rsidRPr="002F4827">
        <w:rPr>
          <w:rFonts w:ascii="GHEA Grapalat" w:hAnsi="GHEA Grapalat"/>
          <w:i/>
          <w:sz w:val="16"/>
          <w:szCs w:val="24"/>
          <w:lang w:val="hy-AM" w:eastAsia="en-US"/>
        </w:rPr>
        <w:t>կնքվելիք պ</w:t>
      </w:r>
      <w:r w:rsidRPr="00524894">
        <w:rPr>
          <w:rFonts w:ascii="GHEA Grapalat" w:hAnsi="GHEA Grapalat"/>
          <w:i/>
          <w:sz w:val="16"/>
          <w:szCs w:val="24"/>
          <w:lang w:val="hy-AM" w:eastAsia="en-US"/>
        </w:rPr>
        <w:t>այմանագր</w:t>
      </w:r>
      <w:r w:rsidRPr="002F4827">
        <w:rPr>
          <w:rFonts w:ascii="GHEA Grapalat" w:hAnsi="GHEA Grapalat"/>
          <w:i/>
          <w:sz w:val="16"/>
          <w:szCs w:val="24"/>
          <w:lang w:val="hy-AM" w:eastAsia="en-US"/>
        </w:rPr>
        <w:t>ում</w:t>
      </w:r>
      <w:r w:rsidRPr="00524894">
        <w:rPr>
          <w:rFonts w:ascii="GHEA Grapalat" w:hAnsi="GHEA Grapalat"/>
          <w:i/>
          <w:sz w:val="16"/>
          <w:szCs w:val="24"/>
          <w:lang w:val="hy-AM" w:eastAsia="en-US"/>
        </w:rPr>
        <w:t xml:space="preserve"> կանխավճարը սահմանվում է </w:t>
      </w:r>
      <w:r w:rsidRPr="002F4827">
        <w:rPr>
          <w:rFonts w:ascii="GHEA Grapalat" w:hAnsi="GHEA Grapalat"/>
          <w:i/>
          <w:sz w:val="16"/>
          <w:szCs w:val="24"/>
          <w:lang w:val="hy-AM" w:eastAsia="en-US"/>
        </w:rPr>
        <w:t>Պատվիրատու</w:t>
      </w:r>
      <w:r w:rsidRPr="00524894">
        <w:rPr>
          <w:rFonts w:ascii="GHEA Grapalat" w:hAnsi="GHEA Grapalat"/>
          <w:i/>
          <w:sz w:val="16"/>
          <w:szCs w:val="24"/>
          <w:lang w:val="hy-AM" w:eastAsia="en-US"/>
        </w:rPr>
        <w:t xml:space="preserve">ի և </w:t>
      </w:r>
      <w:r w:rsidRPr="002F4827">
        <w:rPr>
          <w:rFonts w:ascii="GHEA Grapalat" w:hAnsi="GHEA Grapalat"/>
          <w:i/>
          <w:sz w:val="16"/>
          <w:szCs w:val="24"/>
          <w:lang w:val="hy-AM" w:eastAsia="en-US"/>
        </w:rPr>
        <w:t>Կապալառու</w:t>
      </w:r>
      <w:r w:rsidRPr="00524894">
        <w:rPr>
          <w:rFonts w:ascii="GHEA Grapalat" w:hAnsi="GHEA Grapalat"/>
          <w:i/>
          <w:sz w:val="16"/>
          <w:szCs w:val="24"/>
          <w:lang w:val="hy-AM" w:eastAsia="en-US"/>
        </w:rPr>
        <w:t>ի միջև համաձայնեցված չափով:</w:t>
      </w:r>
      <w:r w:rsidRPr="002F4827">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p>
  </w:footnote>
  <w:footnote w:id="10">
    <w:p w14:paraId="389D022C" w14:textId="7A69211B" w:rsidR="002749F7" w:rsidRPr="00994EB2" w:rsidRDefault="002749F7" w:rsidP="009D092B">
      <w:pPr>
        <w:pStyle w:val="FootnoteText"/>
        <w:rPr>
          <w:rFonts w:ascii="GHEA Grapalat" w:hAnsi="GHEA Grapalat"/>
          <w:i/>
          <w:sz w:val="16"/>
          <w:szCs w:val="24"/>
          <w:lang w:val="hy-AM" w:eastAsia="en-US"/>
        </w:rPr>
      </w:pPr>
      <w:r w:rsidRPr="009D092B">
        <w:rPr>
          <w:rFonts w:ascii="GHEA Grapalat" w:hAnsi="GHEA Grapalat"/>
          <w:vertAlign w:val="superscript"/>
          <w:lang w:val="hy-AM"/>
        </w:rPr>
        <w:t>30.1</w:t>
      </w:r>
      <w:r w:rsidRPr="009D092B">
        <w:rPr>
          <w:rFonts w:ascii="GHEA Grapalat" w:hAnsi="GHEA Grapalat"/>
          <w:i/>
          <w:sz w:val="16"/>
          <w:szCs w:val="24"/>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6544FCCF" w14:textId="13EAFA9D" w:rsidR="002749F7" w:rsidRPr="004B2068" w:rsidRDefault="002749F7" w:rsidP="00F02279">
      <w:pPr>
        <w:pStyle w:val="FootnoteText"/>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22A36B57" w14:textId="77777777" w:rsidR="002749F7" w:rsidRPr="003711BD" w:rsidDel="00AC0465" w:rsidRDefault="002749F7" w:rsidP="00F02279">
      <w:pPr>
        <w:pStyle w:val="FootnoteText"/>
        <w:rPr>
          <w:del w:id="18" w:author="User" w:date="2019-05-26T13:21: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1">
    <w:p w14:paraId="7259AFC9" w14:textId="77777777" w:rsidR="002749F7" w:rsidRPr="002F4827" w:rsidDel="001432D3" w:rsidRDefault="002749F7" w:rsidP="00F02279">
      <w:pPr>
        <w:pStyle w:val="FootnoteText"/>
        <w:jc w:val="both"/>
        <w:rPr>
          <w:del w:id="19" w:author="User" w:date="2019-05-26T13:23:00Z"/>
          <w:sz w:val="16"/>
          <w:szCs w:val="16"/>
          <w:lang w:val="hy-AM"/>
        </w:rPr>
      </w:pPr>
      <w:r w:rsidRPr="001F41C4">
        <w:rPr>
          <w:rFonts w:ascii="GHEA Grapalat" w:hAnsi="GHEA Grapalat"/>
          <w:vertAlign w:val="superscript"/>
          <w:lang w:val="hy-AM"/>
        </w:rPr>
        <w:t>32</w:t>
      </w:r>
      <w:r w:rsidRPr="004B2068">
        <w:rPr>
          <w:vertAlign w:val="superscript"/>
          <w:lang w:val="hy-AM"/>
        </w:rP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2">
    <w:p w14:paraId="75B9A149" w14:textId="77777777" w:rsidR="002749F7" w:rsidRPr="00FC4820" w:rsidRDefault="002749F7" w:rsidP="00F02279">
      <w:pPr>
        <w:pStyle w:val="FootnoteText"/>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3">
    <w:p w14:paraId="6D6D63AE" w14:textId="77777777" w:rsidR="002749F7" w:rsidRPr="00FC4820" w:rsidDel="001432D3" w:rsidRDefault="002749F7" w:rsidP="00F02279">
      <w:pPr>
        <w:pStyle w:val="FootnoteText"/>
        <w:jc w:val="both"/>
        <w:rPr>
          <w:del w:id="20"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 w:id="14">
    <w:p w14:paraId="1895F549" w14:textId="77777777" w:rsidR="002749F7" w:rsidRPr="00180349" w:rsidRDefault="002749F7">
      <w:pPr>
        <w:rPr>
          <w:lang w:val="hy-AM"/>
        </w:rPr>
      </w:pPr>
      <w:r w:rsidRPr="001937E9">
        <w:rPr>
          <w:rFonts w:ascii="GHEA Grapalat" w:hAnsi="GHEA Grapalat"/>
          <w:sz w:val="20"/>
          <w:szCs w:val="20"/>
          <w:vertAlign w:val="superscript"/>
          <w:lang w:val="hy-AM"/>
        </w:rPr>
        <w:t>35</w:t>
      </w:r>
      <w:r w:rsidRPr="001C7125">
        <w:rPr>
          <w:rFonts w:ascii="GHEA Grapalat" w:hAnsi="GHEA Grapalat"/>
          <w:i/>
          <w:sz w:val="16"/>
          <w:lang w:val="hy-AM"/>
        </w:rPr>
        <w:t>Ե</w:t>
      </w:r>
      <w:r w:rsidRPr="00E040F0">
        <w:rPr>
          <w:rFonts w:ascii="GHEA Grapalat" w:hAnsi="GHEA Grapalat"/>
          <w:i/>
          <w:sz w:val="16"/>
          <w:lang w:val="hy-AM"/>
        </w:rPr>
        <w:t xml:space="preserve">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Pr>
          <w:rFonts w:ascii="GHEA Grapalat" w:hAnsi="GHEA Grapalat"/>
          <w:i/>
          <w:sz w:val="16"/>
          <w:lang w:val="hy-AM"/>
        </w:rPr>
        <w:t>քսանհինգ</w:t>
      </w:r>
      <w:r w:rsidRPr="004B2068">
        <w:rPr>
          <w:rFonts w:ascii="GHEA Grapalat" w:hAnsi="GHEA Grapalat"/>
          <w:i/>
          <w:sz w:val="16"/>
          <w:lang w:val="hy-AM"/>
        </w:rPr>
        <w:t>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w:t>
      </w:r>
      <w:r w:rsidRPr="00E040F0">
        <w:rPr>
          <w:rFonts w:ascii="GHEA Grapalat" w:hAnsi="GHEA Grapalat"/>
          <w:i/>
          <w:sz w:val="16"/>
          <w:lang w:val="hy-AM"/>
        </w:rPr>
        <w:t xml:space="preserve"> </w:t>
      </w:r>
      <w:r w:rsidRPr="001E7733">
        <w:rPr>
          <w:rFonts w:ascii="GHEA Grapalat" w:hAnsi="GHEA Grapalat"/>
          <w:i/>
          <w:sz w:val="16"/>
          <w:lang w:val="hy-AM"/>
        </w:rPr>
        <w:t>3</w:t>
      </w:r>
      <w:r w:rsidRPr="00E040F0">
        <w:rPr>
          <w:rFonts w:ascii="GHEA Grapalat" w:hAnsi="GHEA Grapalat"/>
          <w:i/>
          <w:sz w:val="16"/>
          <w:lang w:val="hy-AM"/>
        </w:rPr>
        <w:t>-րդ նախադասությունը</w:t>
      </w:r>
      <w:r w:rsidRPr="001E7733">
        <w:rPr>
          <w:rFonts w:ascii="GHEA Grapalat" w:hAnsi="GHEA Grapalat"/>
          <w:i/>
          <w:sz w:val="16"/>
          <w:lang w:val="hy-AM"/>
        </w:rPr>
        <w:t xml:space="preserve">, իսկ 4-րդ նախադասությունը խմբագրվում է` «, իսկ տուժանքի ձևով ներկայացված </w:t>
      </w:r>
      <w:r w:rsidRPr="004B2068">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4B2068">
        <w:rPr>
          <w:rFonts w:ascii="GHEA Grapalat" w:hAnsi="GHEA Grapalat"/>
          <w:i/>
          <w:sz w:val="16"/>
          <w:lang w:val="hy-AM"/>
        </w:rPr>
        <w:t xml:space="preserve">ումների </w:t>
      </w:r>
      <w:r w:rsidRPr="001E7733">
        <w:rPr>
          <w:rFonts w:ascii="GHEA Grapalat" w:hAnsi="GHEA Grapalat"/>
          <w:i/>
          <w:sz w:val="16"/>
          <w:lang w:val="hy-AM"/>
        </w:rPr>
        <w:t>փոխարինման դեպքում նաև նոր ապահովում</w:t>
      </w:r>
      <w:r w:rsidRPr="004B2068">
        <w:rPr>
          <w:rFonts w:ascii="GHEA Grapalat" w:hAnsi="GHEA Grapalat"/>
          <w:i/>
          <w:sz w:val="16"/>
          <w:lang w:val="hy-AM"/>
        </w:rPr>
        <w:t>ներ</w:t>
      </w:r>
      <w:r w:rsidRPr="001E7733">
        <w:rPr>
          <w:rFonts w:ascii="GHEA Grapalat" w:hAnsi="GHEA Grapalat"/>
          <w:i/>
          <w:sz w:val="16"/>
          <w:lang w:val="hy-AM"/>
        </w:rPr>
        <w:t>ը» բառերը փոխարինելով «և» բառով:</w:t>
      </w:r>
      <w:r w:rsidRPr="001E7733">
        <w:rPr>
          <w:rFonts w:ascii="GHEA Grapalat" w:hAnsi="GHEA Grapalat"/>
          <w:lang w:val="hy-AM"/>
        </w:rPr>
        <w:t xml:space="preserve"> </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6"/>
  </w:num>
  <w:num w:numId="13">
    <w:abstractNumId w:val="23"/>
  </w:num>
  <w:num w:numId="14">
    <w:abstractNumId w:val="10"/>
  </w:num>
  <w:num w:numId="15">
    <w:abstractNumId w:val="24"/>
  </w:num>
  <w:num w:numId="16">
    <w:abstractNumId w:val="13"/>
  </w:num>
  <w:num w:numId="17">
    <w:abstractNumId w:val="5"/>
  </w:num>
  <w:num w:numId="18">
    <w:abstractNumId w:val="1"/>
  </w:num>
  <w:num w:numId="19">
    <w:abstractNumId w:val="3"/>
  </w:num>
  <w:num w:numId="20">
    <w:abstractNumId w:val="2"/>
  </w:num>
  <w:num w:numId="21">
    <w:abstractNumId w:val="27"/>
  </w:num>
  <w:num w:numId="22">
    <w:abstractNumId w:val="25"/>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831"/>
    <w:rsid w:val="00021C2E"/>
    <w:rsid w:val="00021C9D"/>
    <w:rsid w:val="00023384"/>
    <w:rsid w:val="000238FE"/>
    <w:rsid w:val="000246E6"/>
    <w:rsid w:val="00025353"/>
    <w:rsid w:val="00026351"/>
    <w:rsid w:val="000265BD"/>
    <w:rsid w:val="000275BF"/>
    <w:rsid w:val="00030D40"/>
    <w:rsid w:val="00030E9D"/>
    <w:rsid w:val="000312D9"/>
    <w:rsid w:val="000313A6"/>
    <w:rsid w:val="000330A3"/>
    <w:rsid w:val="00033946"/>
    <w:rsid w:val="00033B20"/>
    <w:rsid w:val="0003466E"/>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12F9"/>
    <w:rsid w:val="000822C1"/>
    <w:rsid w:val="00082ADC"/>
    <w:rsid w:val="00082DE0"/>
    <w:rsid w:val="00082E96"/>
    <w:rsid w:val="000831B3"/>
    <w:rsid w:val="00083558"/>
    <w:rsid w:val="000845F6"/>
    <w:rsid w:val="00084E87"/>
    <w:rsid w:val="00085931"/>
    <w:rsid w:val="00086330"/>
    <w:rsid w:val="000878DB"/>
    <w:rsid w:val="00087A30"/>
    <w:rsid w:val="000911CA"/>
    <w:rsid w:val="0009164D"/>
    <w:rsid w:val="00091EBC"/>
    <w:rsid w:val="00092D0A"/>
    <w:rsid w:val="0009380C"/>
    <w:rsid w:val="0009449B"/>
    <w:rsid w:val="000946A3"/>
    <w:rsid w:val="000952D8"/>
    <w:rsid w:val="0009549B"/>
    <w:rsid w:val="00095BC6"/>
    <w:rsid w:val="00095EB1"/>
    <w:rsid w:val="00096865"/>
    <w:rsid w:val="00097DE8"/>
    <w:rsid w:val="000A025B"/>
    <w:rsid w:val="000A0DEB"/>
    <w:rsid w:val="000A2C81"/>
    <w:rsid w:val="000A3471"/>
    <w:rsid w:val="000A37CE"/>
    <w:rsid w:val="000A58EC"/>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2A6"/>
    <w:rsid w:val="000C165F"/>
    <w:rsid w:val="000C36C6"/>
    <w:rsid w:val="000C5A09"/>
    <w:rsid w:val="000C6F81"/>
    <w:rsid w:val="000C72D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0A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96"/>
    <w:rsid w:val="00143BD7"/>
    <w:rsid w:val="00143E8C"/>
    <w:rsid w:val="0014472E"/>
    <w:rsid w:val="00144A19"/>
    <w:rsid w:val="00144F73"/>
    <w:rsid w:val="0014555E"/>
    <w:rsid w:val="001458D6"/>
    <w:rsid w:val="00145CC3"/>
    <w:rsid w:val="00147CD0"/>
    <w:rsid w:val="00147F14"/>
    <w:rsid w:val="00150CBE"/>
    <w:rsid w:val="001514D1"/>
    <w:rsid w:val="0015159B"/>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C7A"/>
    <w:rsid w:val="00174FE1"/>
    <w:rsid w:val="00175A63"/>
    <w:rsid w:val="00175F8F"/>
    <w:rsid w:val="00175FDC"/>
    <w:rsid w:val="001763F5"/>
    <w:rsid w:val="00176A38"/>
    <w:rsid w:val="00176A92"/>
    <w:rsid w:val="00177245"/>
    <w:rsid w:val="00177A5C"/>
    <w:rsid w:val="00177B27"/>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49EB"/>
    <w:rsid w:val="001D5FF7"/>
    <w:rsid w:val="001D6531"/>
    <w:rsid w:val="001D7001"/>
    <w:rsid w:val="001D7228"/>
    <w:rsid w:val="001D74FA"/>
    <w:rsid w:val="001D78C5"/>
    <w:rsid w:val="001E0216"/>
    <w:rsid w:val="001E17BA"/>
    <w:rsid w:val="001E2794"/>
    <w:rsid w:val="001E2814"/>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342B"/>
    <w:rsid w:val="002137E6"/>
    <w:rsid w:val="00213EB8"/>
    <w:rsid w:val="00214275"/>
    <w:rsid w:val="00214772"/>
    <w:rsid w:val="0021501A"/>
    <w:rsid w:val="00217710"/>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356"/>
    <w:rsid w:val="00230B12"/>
    <w:rsid w:val="00230C8F"/>
    <w:rsid w:val="0023181C"/>
    <w:rsid w:val="0023354E"/>
    <w:rsid w:val="0023571C"/>
    <w:rsid w:val="00236B75"/>
    <w:rsid w:val="0024027D"/>
    <w:rsid w:val="00240289"/>
    <w:rsid w:val="0024041A"/>
    <w:rsid w:val="0024186B"/>
    <w:rsid w:val="0024205E"/>
    <w:rsid w:val="00244642"/>
    <w:rsid w:val="00244B38"/>
    <w:rsid w:val="002458FD"/>
    <w:rsid w:val="00245DB1"/>
    <w:rsid w:val="00246F46"/>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411"/>
    <w:rsid w:val="002737E0"/>
    <w:rsid w:val="002738E8"/>
    <w:rsid w:val="00273A88"/>
    <w:rsid w:val="00273B4F"/>
    <w:rsid w:val="00274353"/>
    <w:rsid w:val="0027499F"/>
    <w:rsid w:val="002749F7"/>
    <w:rsid w:val="00274BDF"/>
    <w:rsid w:val="00274F0E"/>
    <w:rsid w:val="00274FD9"/>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F9E"/>
    <w:rsid w:val="00297099"/>
    <w:rsid w:val="00297B2D"/>
    <w:rsid w:val="002A058F"/>
    <w:rsid w:val="002A0AD3"/>
    <w:rsid w:val="002A10B2"/>
    <w:rsid w:val="002A1FAC"/>
    <w:rsid w:val="002A21E9"/>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601F"/>
    <w:rsid w:val="002E0768"/>
    <w:rsid w:val="002E0877"/>
    <w:rsid w:val="002E0966"/>
    <w:rsid w:val="002E11D1"/>
    <w:rsid w:val="002E3165"/>
    <w:rsid w:val="002E4305"/>
    <w:rsid w:val="002E530A"/>
    <w:rsid w:val="002E531D"/>
    <w:rsid w:val="002E67D3"/>
    <w:rsid w:val="002E7EE1"/>
    <w:rsid w:val="002F1AB3"/>
    <w:rsid w:val="002F2B23"/>
    <w:rsid w:val="002F2C5F"/>
    <w:rsid w:val="002F2CE0"/>
    <w:rsid w:val="002F35FE"/>
    <w:rsid w:val="002F4AE5"/>
    <w:rsid w:val="002F6164"/>
    <w:rsid w:val="002F6FA0"/>
    <w:rsid w:val="002F6FD9"/>
    <w:rsid w:val="002F7A7E"/>
    <w:rsid w:val="00301193"/>
    <w:rsid w:val="0030129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4490"/>
    <w:rsid w:val="00325546"/>
    <w:rsid w:val="003257F0"/>
    <w:rsid w:val="003259C5"/>
    <w:rsid w:val="00325CC0"/>
    <w:rsid w:val="00326507"/>
    <w:rsid w:val="00327436"/>
    <w:rsid w:val="003275D4"/>
    <w:rsid w:val="00333314"/>
    <w:rsid w:val="00333347"/>
    <w:rsid w:val="0033399B"/>
    <w:rsid w:val="003343B0"/>
    <w:rsid w:val="00334564"/>
    <w:rsid w:val="00334B2F"/>
    <w:rsid w:val="0033571F"/>
    <w:rsid w:val="00335C2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5FD"/>
    <w:rsid w:val="00375D38"/>
    <w:rsid w:val="00375FD2"/>
    <w:rsid w:val="003760B7"/>
    <w:rsid w:val="00376D5B"/>
    <w:rsid w:val="00380721"/>
    <w:rsid w:val="003812AE"/>
    <w:rsid w:val="00381658"/>
    <w:rsid w:val="003823AA"/>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0BF1"/>
    <w:rsid w:val="003A145D"/>
    <w:rsid w:val="003A2BE0"/>
    <w:rsid w:val="003A348A"/>
    <w:rsid w:val="003A377C"/>
    <w:rsid w:val="003A5049"/>
    <w:rsid w:val="003A5533"/>
    <w:rsid w:val="003A57F0"/>
    <w:rsid w:val="003A62A4"/>
    <w:rsid w:val="003A645E"/>
    <w:rsid w:val="003A7A32"/>
    <w:rsid w:val="003A7FC7"/>
    <w:rsid w:val="003B0939"/>
    <w:rsid w:val="003B0D6E"/>
    <w:rsid w:val="003B1FC0"/>
    <w:rsid w:val="003B215E"/>
    <w:rsid w:val="003B3A13"/>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9F7"/>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D8"/>
    <w:rsid w:val="003F3AE8"/>
    <w:rsid w:val="003F4C5E"/>
    <w:rsid w:val="003F6CF8"/>
    <w:rsid w:val="003F7B41"/>
    <w:rsid w:val="0040112D"/>
    <w:rsid w:val="00401BA5"/>
    <w:rsid w:val="004021AA"/>
    <w:rsid w:val="00402739"/>
    <w:rsid w:val="00402941"/>
    <w:rsid w:val="00402AD9"/>
    <w:rsid w:val="00403109"/>
    <w:rsid w:val="004055C1"/>
    <w:rsid w:val="00405996"/>
    <w:rsid w:val="004063B0"/>
    <w:rsid w:val="004064ED"/>
    <w:rsid w:val="004068F5"/>
    <w:rsid w:val="00406C77"/>
    <w:rsid w:val="004072C8"/>
    <w:rsid w:val="0040761D"/>
    <w:rsid w:val="0040799E"/>
    <w:rsid w:val="00407F37"/>
    <w:rsid w:val="004107A0"/>
    <w:rsid w:val="00410B68"/>
    <w:rsid w:val="00410FAF"/>
    <w:rsid w:val="004110AC"/>
    <w:rsid w:val="00411D9D"/>
    <w:rsid w:val="00413010"/>
    <w:rsid w:val="004134BB"/>
    <w:rsid w:val="00413A8A"/>
    <w:rsid w:val="0041659E"/>
    <w:rsid w:val="00416F1E"/>
    <w:rsid w:val="00417553"/>
    <w:rsid w:val="004175B6"/>
    <w:rsid w:val="00417B96"/>
    <w:rsid w:val="0042084B"/>
    <w:rsid w:val="00421F49"/>
    <w:rsid w:val="004242D7"/>
    <w:rsid w:val="004250EA"/>
    <w:rsid w:val="00425C13"/>
    <w:rsid w:val="004261B6"/>
    <w:rsid w:val="0042693C"/>
    <w:rsid w:val="00427EAA"/>
    <w:rsid w:val="004300D9"/>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896"/>
    <w:rsid w:val="00454D73"/>
    <w:rsid w:val="0045525D"/>
    <w:rsid w:val="004553DE"/>
    <w:rsid w:val="00457745"/>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5F2A"/>
    <w:rsid w:val="004863E1"/>
    <w:rsid w:val="00486B55"/>
    <w:rsid w:val="004874EC"/>
    <w:rsid w:val="00491A74"/>
    <w:rsid w:val="0049223B"/>
    <w:rsid w:val="004929E4"/>
    <w:rsid w:val="00493608"/>
    <w:rsid w:val="00493AF9"/>
    <w:rsid w:val="00494DDE"/>
    <w:rsid w:val="00496685"/>
    <w:rsid w:val="00496E18"/>
    <w:rsid w:val="004974D8"/>
    <w:rsid w:val="004A0765"/>
    <w:rsid w:val="004A1734"/>
    <w:rsid w:val="004A1C5D"/>
    <w:rsid w:val="004A1CC7"/>
    <w:rsid w:val="004A2D8F"/>
    <w:rsid w:val="004A3051"/>
    <w:rsid w:val="004A712A"/>
    <w:rsid w:val="004A7722"/>
    <w:rsid w:val="004B2068"/>
    <w:rsid w:val="004B2363"/>
    <w:rsid w:val="004B28E1"/>
    <w:rsid w:val="004B2F56"/>
    <w:rsid w:val="004B35EC"/>
    <w:rsid w:val="004B383E"/>
    <w:rsid w:val="004B4580"/>
    <w:rsid w:val="004B5316"/>
    <w:rsid w:val="004B5522"/>
    <w:rsid w:val="004B61C2"/>
    <w:rsid w:val="004B6D52"/>
    <w:rsid w:val="004B715A"/>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2A1"/>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2D87"/>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3250"/>
    <w:rsid w:val="00543262"/>
    <w:rsid w:val="0054449E"/>
    <w:rsid w:val="00544728"/>
    <w:rsid w:val="00544B52"/>
    <w:rsid w:val="005457B4"/>
    <w:rsid w:val="00545BDE"/>
    <w:rsid w:val="00545F4E"/>
    <w:rsid w:val="0054752B"/>
    <w:rsid w:val="00551E52"/>
    <w:rsid w:val="005525A4"/>
    <w:rsid w:val="00552D6E"/>
    <w:rsid w:val="00553DFD"/>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54F7"/>
    <w:rsid w:val="00575C75"/>
    <w:rsid w:val="005765A3"/>
    <w:rsid w:val="00576DE5"/>
    <w:rsid w:val="00577582"/>
    <w:rsid w:val="00577BDC"/>
    <w:rsid w:val="00581057"/>
    <w:rsid w:val="005812BE"/>
    <w:rsid w:val="00581DC3"/>
    <w:rsid w:val="0058298C"/>
    <w:rsid w:val="00582FEB"/>
    <w:rsid w:val="00583092"/>
    <w:rsid w:val="00583117"/>
    <w:rsid w:val="00584A70"/>
    <w:rsid w:val="005853D6"/>
    <w:rsid w:val="005856C5"/>
    <w:rsid w:val="00585DD4"/>
    <w:rsid w:val="00585E16"/>
    <w:rsid w:val="0058649C"/>
    <w:rsid w:val="00586CD2"/>
    <w:rsid w:val="00587072"/>
    <w:rsid w:val="005900F2"/>
    <w:rsid w:val="00590578"/>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C1C00"/>
    <w:rsid w:val="005C2865"/>
    <w:rsid w:val="005C4C12"/>
    <w:rsid w:val="005C6159"/>
    <w:rsid w:val="005D00A5"/>
    <w:rsid w:val="005D00D6"/>
    <w:rsid w:val="005D07B2"/>
    <w:rsid w:val="005D0D93"/>
    <w:rsid w:val="005D1A14"/>
    <w:rsid w:val="005D26DF"/>
    <w:rsid w:val="005D2EDB"/>
    <w:rsid w:val="005D3674"/>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934"/>
    <w:rsid w:val="00620AB7"/>
    <w:rsid w:val="00621350"/>
    <w:rsid w:val="00621D3B"/>
    <w:rsid w:val="00621FDC"/>
    <w:rsid w:val="006221DA"/>
    <w:rsid w:val="00622919"/>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0568"/>
    <w:rsid w:val="00641AD5"/>
    <w:rsid w:val="00642EFE"/>
    <w:rsid w:val="00644CE2"/>
    <w:rsid w:val="00646020"/>
    <w:rsid w:val="006460EB"/>
    <w:rsid w:val="0064799A"/>
    <w:rsid w:val="00647B5C"/>
    <w:rsid w:val="00650073"/>
    <w:rsid w:val="00650458"/>
    <w:rsid w:val="006505D2"/>
    <w:rsid w:val="00651408"/>
    <w:rsid w:val="00651E02"/>
    <w:rsid w:val="006521E5"/>
    <w:rsid w:val="00653219"/>
    <w:rsid w:val="00653854"/>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579A"/>
    <w:rsid w:val="00676178"/>
    <w:rsid w:val="00677658"/>
    <w:rsid w:val="00677C72"/>
    <w:rsid w:val="006818C6"/>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D3F"/>
    <w:rsid w:val="006D4E1D"/>
    <w:rsid w:val="006D5516"/>
    <w:rsid w:val="006D5E0B"/>
    <w:rsid w:val="006D6150"/>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20DA"/>
    <w:rsid w:val="0073255D"/>
    <w:rsid w:val="00735365"/>
    <w:rsid w:val="00736A43"/>
    <w:rsid w:val="00737986"/>
    <w:rsid w:val="00737B2F"/>
    <w:rsid w:val="00737D93"/>
    <w:rsid w:val="00737F14"/>
    <w:rsid w:val="00740919"/>
    <w:rsid w:val="007414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7670"/>
    <w:rsid w:val="007676F5"/>
    <w:rsid w:val="0076785A"/>
    <w:rsid w:val="00767AD3"/>
    <w:rsid w:val="00767B04"/>
    <w:rsid w:val="007706D9"/>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688"/>
    <w:rsid w:val="00782D3C"/>
    <w:rsid w:val="0078375F"/>
    <w:rsid w:val="0078387F"/>
    <w:rsid w:val="007839E7"/>
    <w:rsid w:val="00784B86"/>
    <w:rsid w:val="00784CB7"/>
    <w:rsid w:val="0078543B"/>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18F"/>
    <w:rsid w:val="007A5810"/>
    <w:rsid w:val="007A5D9F"/>
    <w:rsid w:val="007A5E2D"/>
    <w:rsid w:val="007A7DEB"/>
    <w:rsid w:val="007B188A"/>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9F5"/>
    <w:rsid w:val="007E3AEE"/>
    <w:rsid w:val="007E46FE"/>
    <w:rsid w:val="007E6804"/>
    <w:rsid w:val="007E6E01"/>
    <w:rsid w:val="007F12DE"/>
    <w:rsid w:val="007F1314"/>
    <w:rsid w:val="007F1F51"/>
    <w:rsid w:val="007F281F"/>
    <w:rsid w:val="007F3495"/>
    <w:rsid w:val="007F503F"/>
    <w:rsid w:val="007F5A5F"/>
    <w:rsid w:val="007F6033"/>
    <w:rsid w:val="007F6722"/>
    <w:rsid w:val="008011E4"/>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F39"/>
    <w:rsid w:val="008F0FA2"/>
    <w:rsid w:val="008F13BF"/>
    <w:rsid w:val="008F1751"/>
    <w:rsid w:val="008F2365"/>
    <w:rsid w:val="008F2B76"/>
    <w:rsid w:val="008F527F"/>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1032"/>
    <w:rsid w:val="00922306"/>
    <w:rsid w:val="009229DF"/>
    <w:rsid w:val="00926875"/>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76C"/>
    <w:rsid w:val="0095199F"/>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30B5"/>
    <w:rsid w:val="009A5190"/>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1A9B"/>
    <w:rsid w:val="009C1D0F"/>
    <w:rsid w:val="009C370D"/>
    <w:rsid w:val="009C3A21"/>
    <w:rsid w:val="009C3B73"/>
    <w:rsid w:val="009C3EC5"/>
    <w:rsid w:val="009C6103"/>
    <w:rsid w:val="009C7DD3"/>
    <w:rsid w:val="009D03A4"/>
    <w:rsid w:val="009D092B"/>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623D"/>
    <w:rsid w:val="00A20B69"/>
    <w:rsid w:val="00A20F71"/>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1746"/>
    <w:rsid w:val="00A619F2"/>
    <w:rsid w:val="00A61F96"/>
    <w:rsid w:val="00A63118"/>
    <w:rsid w:val="00A63445"/>
    <w:rsid w:val="00A63766"/>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C15"/>
    <w:rsid w:val="00A779D8"/>
    <w:rsid w:val="00A77A26"/>
    <w:rsid w:val="00A8134C"/>
    <w:rsid w:val="00A81620"/>
    <w:rsid w:val="00A81DD5"/>
    <w:rsid w:val="00A8328A"/>
    <w:rsid w:val="00A84545"/>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F2F"/>
    <w:rsid w:val="00AC45C7"/>
    <w:rsid w:val="00AC4A7E"/>
    <w:rsid w:val="00AC4EAF"/>
    <w:rsid w:val="00AC5807"/>
    <w:rsid w:val="00AC743C"/>
    <w:rsid w:val="00AC7A2E"/>
    <w:rsid w:val="00AD0AB3"/>
    <w:rsid w:val="00AD0BEB"/>
    <w:rsid w:val="00AD1BFE"/>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95D"/>
    <w:rsid w:val="00B169A3"/>
    <w:rsid w:val="00B16E83"/>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C2B"/>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D73"/>
    <w:rsid w:val="00B73AB8"/>
    <w:rsid w:val="00B73DE0"/>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DA3"/>
    <w:rsid w:val="00B925B0"/>
    <w:rsid w:val="00B93472"/>
    <w:rsid w:val="00B941D0"/>
    <w:rsid w:val="00B9548E"/>
    <w:rsid w:val="00B95CC8"/>
    <w:rsid w:val="00B95FE0"/>
    <w:rsid w:val="00B964E1"/>
    <w:rsid w:val="00B96B73"/>
    <w:rsid w:val="00B97237"/>
    <w:rsid w:val="00B975FA"/>
    <w:rsid w:val="00B9796D"/>
    <w:rsid w:val="00B97D91"/>
    <w:rsid w:val="00BA0320"/>
    <w:rsid w:val="00BA3554"/>
    <w:rsid w:val="00BA3B3E"/>
    <w:rsid w:val="00BA6100"/>
    <w:rsid w:val="00BA632C"/>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408"/>
    <w:rsid w:val="00BE45B6"/>
    <w:rsid w:val="00BE4C88"/>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24D3"/>
    <w:rsid w:val="00C132F1"/>
    <w:rsid w:val="00C14561"/>
    <w:rsid w:val="00C14F1A"/>
    <w:rsid w:val="00C156C3"/>
    <w:rsid w:val="00C15BC3"/>
    <w:rsid w:val="00C16602"/>
    <w:rsid w:val="00C16F3F"/>
    <w:rsid w:val="00C17342"/>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1FD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0AC"/>
    <w:rsid w:val="00C85FFA"/>
    <w:rsid w:val="00C864DC"/>
    <w:rsid w:val="00C91DC3"/>
    <w:rsid w:val="00C91F69"/>
    <w:rsid w:val="00C92051"/>
    <w:rsid w:val="00C95022"/>
    <w:rsid w:val="00C95B0F"/>
    <w:rsid w:val="00C96127"/>
    <w:rsid w:val="00C978AF"/>
    <w:rsid w:val="00CA0015"/>
    <w:rsid w:val="00CA169D"/>
    <w:rsid w:val="00CA1747"/>
    <w:rsid w:val="00CA1C11"/>
    <w:rsid w:val="00CA2207"/>
    <w:rsid w:val="00CA30F7"/>
    <w:rsid w:val="00CA4510"/>
    <w:rsid w:val="00CA4AB2"/>
    <w:rsid w:val="00CA5671"/>
    <w:rsid w:val="00CA5B8D"/>
    <w:rsid w:val="00CA5DD1"/>
    <w:rsid w:val="00CA5EDB"/>
    <w:rsid w:val="00CA770E"/>
    <w:rsid w:val="00CA7F13"/>
    <w:rsid w:val="00CB0129"/>
    <w:rsid w:val="00CB0901"/>
    <w:rsid w:val="00CB0ADE"/>
    <w:rsid w:val="00CB2863"/>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E0D95"/>
    <w:rsid w:val="00CE0DB0"/>
    <w:rsid w:val="00CE1B2C"/>
    <w:rsid w:val="00CE1D85"/>
    <w:rsid w:val="00CE2264"/>
    <w:rsid w:val="00CE3A99"/>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097A"/>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2289"/>
    <w:rsid w:val="00DA41B1"/>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FDA"/>
    <w:rsid w:val="00DD7950"/>
    <w:rsid w:val="00DE1323"/>
    <w:rsid w:val="00DE134D"/>
    <w:rsid w:val="00DE1C00"/>
    <w:rsid w:val="00DE26E4"/>
    <w:rsid w:val="00DE3538"/>
    <w:rsid w:val="00DE3C28"/>
    <w:rsid w:val="00DE4085"/>
    <w:rsid w:val="00DE5B89"/>
    <w:rsid w:val="00DE65EA"/>
    <w:rsid w:val="00DE7B31"/>
    <w:rsid w:val="00DE7F8F"/>
    <w:rsid w:val="00DF11C4"/>
    <w:rsid w:val="00DF1625"/>
    <w:rsid w:val="00DF19A1"/>
    <w:rsid w:val="00DF1EF7"/>
    <w:rsid w:val="00DF5182"/>
    <w:rsid w:val="00DF68A6"/>
    <w:rsid w:val="00E015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2B"/>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20F5"/>
    <w:rsid w:val="00E5348C"/>
    <w:rsid w:val="00E54297"/>
    <w:rsid w:val="00E54B2C"/>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74AE"/>
    <w:rsid w:val="00E67502"/>
    <w:rsid w:val="00E67BA7"/>
    <w:rsid w:val="00E700E1"/>
    <w:rsid w:val="00E714E1"/>
    <w:rsid w:val="00E71CEE"/>
    <w:rsid w:val="00E73950"/>
    <w:rsid w:val="00E73B1B"/>
    <w:rsid w:val="00E74033"/>
    <w:rsid w:val="00E74264"/>
    <w:rsid w:val="00E749B7"/>
    <w:rsid w:val="00E74BF6"/>
    <w:rsid w:val="00E7522C"/>
    <w:rsid w:val="00E7544B"/>
    <w:rsid w:val="00E765B7"/>
    <w:rsid w:val="00E76EDE"/>
    <w:rsid w:val="00E76F31"/>
    <w:rsid w:val="00E77EEE"/>
    <w:rsid w:val="00E801FF"/>
    <w:rsid w:val="00E805B6"/>
    <w:rsid w:val="00E81D32"/>
    <w:rsid w:val="00E84171"/>
    <w:rsid w:val="00E85A49"/>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24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46EFF"/>
    <w:rsid w:val="00F51B3A"/>
    <w:rsid w:val="00F5285F"/>
    <w:rsid w:val="00F53525"/>
    <w:rsid w:val="00F546F2"/>
    <w:rsid w:val="00F5526F"/>
    <w:rsid w:val="00F55654"/>
    <w:rsid w:val="00F556B0"/>
    <w:rsid w:val="00F562EA"/>
    <w:rsid w:val="00F5653D"/>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5C3"/>
    <w:rsid w:val="00F85DFC"/>
    <w:rsid w:val="00F85F62"/>
    <w:rsid w:val="00F86162"/>
    <w:rsid w:val="00F863F9"/>
    <w:rsid w:val="00F86789"/>
    <w:rsid w:val="00F86ED5"/>
    <w:rsid w:val="00F871C2"/>
    <w:rsid w:val="00F87473"/>
    <w:rsid w:val="00F914CF"/>
    <w:rsid w:val="00F9269C"/>
    <w:rsid w:val="00F9294C"/>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972"/>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15:docId w15:val="{7BC5F5B7-7D46-4770-A6CA-41D02212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BDFE6-9F1C-4A26-9C75-3B1028AD7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24104</Words>
  <Characters>137399</Characters>
  <Application>Microsoft Office Word</Application>
  <DocSecurity>0</DocSecurity>
  <Lines>1144</Lines>
  <Paragraphs>322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161181</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https:/mul2-minfin.gov.am/tasks/478235/oneclick/Ashxatanq_elektronayin.docx?token=d28c14b57b32b2dd62fbacd26fb57931</cp:keywords>
  <cp:lastModifiedBy>user3</cp:lastModifiedBy>
  <cp:revision>11</cp:revision>
  <cp:lastPrinted>2022-06-27T14:04:00Z</cp:lastPrinted>
  <dcterms:created xsi:type="dcterms:W3CDTF">2022-05-30T16:50:00Z</dcterms:created>
  <dcterms:modified xsi:type="dcterms:W3CDTF">2022-06-27T14:06:00Z</dcterms:modified>
</cp:coreProperties>
</file>