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BE8B4"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ABAF206" w14:textId="77777777" w:rsidR="00A4360B" w:rsidRPr="005E1F72" w:rsidRDefault="00A4360B" w:rsidP="00FE348B">
      <w:pPr>
        <w:pStyle w:val="BodyText"/>
        <w:spacing w:after="0" w:line="360" w:lineRule="auto"/>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005939DE" w:rsidRPr="009D2982">
        <w:rPr>
          <w:rFonts w:ascii="GHEA Grapalat" w:hAnsi="GHEA Grapalat" w:cs="Sylfaen"/>
          <w:i/>
          <w:sz w:val="16"/>
        </w:rPr>
        <w:t xml:space="preserve"> </w:t>
      </w:r>
      <w:r w:rsidR="003B3A13" w:rsidRPr="00774A95">
        <w:rPr>
          <w:rFonts w:ascii="GHEA Grapalat" w:hAnsi="GHEA Grapalat" w:cs="Sylfaen"/>
          <w:i/>
          <w:sz w:val="16"/>
        </w:rPr>
        <w:t>N</w:t>
      </w:r>
      <w:r w:rsidR="00A363C5" w:rsidRPr="00BE1F22">
        <w:rPr>
          <w:rFonts w:ascii="GHEA Grapalat" w:hAnsi="GHEA Grapalat" w:cs="Sylfaen"/>
          <w:i/>
          <w:sz w:val="16"/>
        </w:rPr>
        <w:t xml:space="preserve"> 2</w:t>
      </w:r>
      <w:r w:rsidRPr="005E1F72">
        <w:rPr>
          <w:rFonts w:ascii="GHEA Grapalat" w:hAnsi="GHEA Grapalat" w:cs="Sylfaen"/>
          <w:i/>
          <w:sz w:val="16"/>
        </w:rPr>
        <w:t xml:space="preserve"> </w:t>
      </w:r>
    </w:p>
    <w:p w14:paraId="10E37F3D" w14:textId="77777777" w:rsidR="00CE1B2C" w:rsidRPr="00CE1B2C" w:rsidRDefault="00CE1B2C" w:rsidP="00CE1B2C">
      <w:pPr>
        <w:spacing w:line="480" w:lineRule="auto"/>
        <w:ind w:firstLine="567"/>
        <w:jc w:val="right"/>
        <w:rPr>
          <w:rFonts w:ascii="GHEA Grapalat" w:hAnsi="GHEA Grapalat" w:cs="Sylfaen"/>
          <w:i/>
          <w:sz w:val="16"/>
        </w:rPr>
      </w:pPr>
      <w:r w:rsidRPr="00CE1B2C">
        <w:rPr>
          <w:rFonts w:ascii="GHEA Grapalat" w:hAnsi="GHEA Grapalat" w:cs="Sylfaen"/>
          <w:i/>
          <w:sz w:val="16"/>
        </w:rPr>
        <w:t>ՀՀ ֆինանսների նախարարի 20</w:t>
      </w:r>
      <w:r w:rsidRPr="00CE1B2C">
        <w:rPr>
          <w:rFonts w:ascii="GHEA Grapalat" w:hAnsi="GHEA Grapalat" w:cs="Sylfaen"/>
          <w:i/>
          <w:sz w:val="16"/>
          <w:lang w:val="hy-AM"/>
        </w:rPr>
        <w:t xml:space="preserve">21 </w:t>
      </w:r>
      <w:r w:rsidRPr="00CE1B2C">
        <w:rPr>
          <w:rFonts w:ascii="GHEA Grapalat" w:hAnsi="GHEA Grapalat" w:cs="Sylfaen"/>
          <w:i/>
          <w:sz w:val="16"/>
        </w:rPr>
        <w:t xml:space="preserve">թվականի </w:t>
      </w:r>
    </w:p>
    <w:p w14:paraId="0294FD56" w14:textId="20D8869B" w:rsidR="00CE1B2C" w:rsidRPr="00CE1B2C" w:rsidRDefault="00386B17" w:rsidP="00CE1B2C">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CE1B2C" w:rsidRPr="00CE1B2C">
        <w:rPr>
          <w:rFonts w:ascii="GHEA Grapalat" w:hAnsi="GHEA Grapalat" w:cs="Sylfaen"/>
          <w:i/>
          <w:sz w:val="16"/>
        </w:rPr>
        <w:t xml:space="preserve">N </w:t>
      </w:r>
      <w:r w:rsidR="00D4485C">
        <w:rPr>
          <w:rFonts w:ascii="GHEA Grapalat" w:hAnsi="GHEA Grapalat" w:cs="Sylfaen"/>
          <w:i/>
          <w:sz w:val="16"/>
        </w:rPr>
        <w:t xml:space="preserve"> </w:t>
      </w:r>
      <w:r>
        <w:rPr>
          <w:rFonts w:ascii="GHEA Grapalat" w:hAnsi="GHEA Grapalat" w:cs="Sylfaen"/>
          <w:i/>
          <w:sz w:val="16"/>
          <w:lang w:val="hy-AM"/>
        </w:rPr>
        <w:t>157-</w:t>
      </w:r>
      <w:r w:rsidR="00D4485C">
        <w:rPr>
          <w:rFonts w:ascii="GHEA Grapalat" w:hAnsi="GHEA Grapalat" w:cs="Sylfaen"/>
          <w:i/>
          <w:sz w:val="16"/>
        </w:rPr>
        <w:t xml:space="preserve"> </w:t>
      </w:r>
      <w:r w:rsidR="00CE1B2C" w:rsidRPr="00CE1B2C">
        <w:rPr>
          <w:rFonts w:ascii="GHEA Grapalat" w:hAnsi="GHEA Grapalat" w:cs="Sylfaen"/>
          <w:i/>
          <w:sz w:val="16"/>
        </w:rPr>
        <w:t xml:space="preserve">Ա  հրամանի    </w:t>
      </w:r>
    </w:p>
    <w:p w14:paraId="28C78C3C" w14:textId="77777777" w:rsidR="00096865" w:rsidRPr="005E1F72" w:rsidRDefault="00096865" w:rsidP="00EF3662">
      <w:pPr>
        <w:pStyle w:val="BodyText"/>
        <w:spacing w:after="0"/>
        <w:ind w:right="-7" w:firstLine="567"/>
        <w:jc w:val="right"/>
        <w:rPr>
          <w:rFonts w:ascii="GHEA Grapalat" w:hAnsi="GHEA Grapalat" w:cs="Sylfaen"/>
          <w:i/>
          <w:sz w:val="18"/>
          <w:szCs w:val="20"/>
          <w:lang w:val="af-ZA" w:eastAsia="ru-RU"/>
        </w:rPr>
      </w:pPr>
    </w:p>
    <w:p w14:paraId="0A5B91ED" w14:textId="77777777" w:rsidR="00096865" w:rsidRPr="005E1F72" w:rsidRDefault="00096865" w:rsidP="00EF3662">
      <w:pPr>
        <w:pStyle w:val="BodyText"/>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14:paraId="0CBD445B" w14:textId="77777777" w:rsidR="00096865" w:rsidRPr="005E1F72" w:rsidRDefault="00096865" w:rsidP="00EF3662">
      <w:pPr>
        <w:pStyle w:val="BodyTextIndent"/>
        <w:spacing w:line="240" w:lineRule="auto"/>
        <w:jc w:val="center"/>
        <w:rPr>
          <w:rFonts w:ascii="GHEA Grapalat" w:hAnsi="GHEA Grapalat"/>
          <w:i w:val="0"/>
          <w:lang w:val="af-ZA"/>
        </w:rPr>
      </w:pPr>
    </w:p>
    <w:p w14:paraId="53F4171F" w14:textId="77777777" w:rsidR="00642EFE" w:rsidRPr="005E1F72" w:rsidRDefault="00642EFE" w:rsidP="00EF3662">
      <w:pPr>
        <w:pStyle w:val="BodyTextIndent"/>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3A47512" w14:textId="4B5AF5EB" w:rsidR="00642EFE" w:rsidRPr="005E1F72" w:rsidRDefault="00094F16" w:rsidP="00094F16">
      <w:pPr>
        <w:pStyle w:val="BodyTextIndent"/>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4E1503" w:rsidRPr="005E1F72">
        <w:rPr>
          <w:rFonts w:ascii="GHEA Grapalat" w:hAnsi="GHEA Grapalat"/>
          <w:i w:val="0"/>
          <w:lang w:val="af-ZA"/>
        </w:rPr>
        <w:t>ՄՐՑՈՒՅԹ</w:t>
      </w:r>
      <w:r w:rsidR="00642EFE" w:rsidRPr="005E1F72">
        <w:rPr>
          <w:rFonts w:ascii="GHEA Grapalat" w:hAnsi="GHEA Grapalat"/>
          <w:i w:val="0"/>
          <w:lang w:val="af-ZA"/>
        </w:rPr>
        <w:t>Ի ՄԱՍԻՆ</w:t>
      </w:r>
    </w:p>
    <w:p w14:paraId="672C1A57" w14:textId="77777777" w:rsidR="00642EFE" w:rsidRPr="005E1F72" w:rsidRDefault="00642EFE" w:rsidP="00EF3662">
      <w:pPr>
        <w:pStyle w:val="BodyTextIndent"/>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43403A1E" w14:textId="0FF5711D" w:rsidR="0091042F" w:rsidRPr="005E1F72" w:rsidRDefault="00642EFE" w:rsidP="00094F16">
      <w:pPr>
        <w:pStyle w:val="BodyTextIndent"/>
        <w:spacing w:line="240" w:lineRule="auto"/>
        <w:jc w:val="center"/>
        <w:rPr>
          <w:rFonts w:ascii="GHEA Grapalat" w:hAnsi="GHEA Grapalat"/>
          <w:i w:val="0"/>
          <w:lang w:val="af-ZA"/>
        </w:rPr>
      </w:pPr>
      <w:r w:rsidRPr="005E1F72">
        <w:rPr>
          <w:rFonts w:ascii="GHEA Grapalat" w:hAnsi="GHEA Grapalat"/>
          <w:i w:val="0"/>
          <w:lang w:val="af-ZA"/>
        </w:rPr>
        <w:t>20</w:t>
      </w:r>
      <w:r w:rsidR="00094F16">
        <w:rPr>
          <w:rFonts w:ascii="GHEA Grapalat" w:hAnsi="GHEA Grapalat"/>
          <w:i w:val="0"/>
          <w:lang w:val="af-ZA"/>
        </w:rPr>
        <w:t xml:space="preserve">21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094F16">
        <w:rPr>
          <w:rFonts w:ascii="GHEA Grapalat" w:hAnsi="GHEA Grapalat"/>
          <w:i w:val="0"/>
          <w:lang w:val="af-ZA"/>
        </w:rPr>
        <w:t>հուլիսի</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5E1F72">
        <w:rPr>
          <w:rFonts w:ascii="GHEA Grapalat" w:hAnsi="GHEA Grapalat"/>
          <w:i w:val="0"/>
          <w:lang w:val="af-ZA"/>
        </w:rPr>
        <w:t>«</w:t>
      </w:r>
      <w:r w:rsidR="00094F16">
        <w:rPr>
          <w:rFonts w:ascii="GHEA Grapalat" w:hAnsi="GHEA Grapalat"/>
          <w:i w:val="0"/>
          <w:lang w:val="af-ZA"/>
        </w:rPr>
        <w:t>02</w:t>
      </w:r>
      <w:r w:rsidR="003C53D4" w:rsidRPr="005E1F72">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094F16">
        <w:rPr>
          <w:rFonts w:ascii="GHEA Grapalat" w:hAnsi="GHEA Grapalat"/>
          <w:i w:val="0"/>
          <w:lang w:val="af-ZA"/>
        </w:rPr>
        <w:t xml:space="preserve"> N 1</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12027994" w14:textId="7BABFC27" w:rsidR="0091042F" w:rsidRPr="005E1F72" w:rsidRDefault="00496E18" w:rsidP="00EF3662">
      <w:pPr>
        <w:pStyle w:val="BodyTextIndent"/>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094F16">
        <w:rPr>
          <w:rFonts w:ascii="GHEA Grapalat" w:hAnsi="GHEA Grapalat"/>
          <w:i w:val="0"/>
          <w:lang w:val="af-ZA"/>
        </w:rPr>
        <w:t>ԿՄԲՀ-ԳՀ</w:t>
      </w:r>
      <w:r w:rsidR="00012347" w:rsidRPr="00297099">
        <w:rPr>
          <w:rFonts w:ascii="GHEA Grapalat" w:hAnsi="GHEA Grapalat"/>
          <w:i w:val="0"/>
          <w:lang w:val="af-ZA"/>
        </w:rPr>
        <w:t>Ա</w:t>
      </w:r>
      <w:r w:rsidR="00A363C5" w:rsidRPr="00297099">
        <w:rPr>
          <w:rFonts w:ascii="GHEA Grapalat" w:hAnsi="GHEA Grapalat"/>
          <w:i w:val="0"/>
          <w:lang w:val="af-ZA"/>
        </w:rPr>
        <w:t>Շ</w:t>
      </w:r>
      <w:r w:rsidR="00B02A31" w:rsidRPr="00297099">
        <w:rPr>
          <w:rFonts w:ascii="GHEA Grapalat" w:hAnsi="GHEA Grapalat"/>
          <w:i w:val="0"/>
          <w:lang w:val="af-ZA"/>
        </w:rPr>
        <w:t>ՁԲ</w:t>
      </w:r>
      <w:r w:rsidR="00094F16" w:rsidRPr="00094F16">
        <w:rPr>
          <w:rFonts w:ascii="GHEA Grapalat" w:hAnsi="GHEA Grapalat"/>
          <w:i w:val="0"/>
          <w:lang w:val="af-ZA"/>
        </w:rPr>
        <w:t>-21/36</w:t>
      </w:r>
    </w:p>
    <w:p w14:paraId="03FECCBB" w14:textId="77777777" w:rsidR="0091042F" w:rsidRPr="005E1F72" w:rsidRDefault="0091042F" w:rsidP="00EF3662">
      <w:pPr>
        <w:pStyle w:val="BodyTextIndent"/>
        <w:spacing w:line="240" w:lineRule="auto"/>
        <w:rPr>
          <w:rFonts w:ascii="GHEA Grapalat" w:hAnsi="GHEA Grapalat"/>
          <w:i w:val="0"/>
          <w:lang w:val="af-ZA"/>
        </w:rPr>
      </w:pPr>
    </w:p>
    <w:p w14:paraId="6100CA9E" w14:textId="5E0DE717" w:rsidR="00311076" w:rsidRPr="005E1F72" w:rsidRDefault="00642EFE" w:rsidP="00EF3662">
      <w:pPr>
        <w:pStyle w:val="BodyTextIndent"/>
        <w:spacing w:line="240" w:lineRule="auto"/>
        <w:ind w:firstLine="708"/>
        <w:jc w:val="left"/>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094F16">
        <w:rPr>
          <w:rFonts w:ascii="GHEA Grapalat" w:hAnsi="GHEA Grapalat"/>
          <w:i w:val="0"/>
          <w:lang w:val="af-ZA"/>
        </w:rPr>
        <w:t>Բյուրեղավանի համայնքապետարանը</w:t>
      </w:r>
      <w:r w:rsidRPr="005E1F72">
        <w:rPr>
          <w:rFonts w:ascii="GHEA Grapalat" w:hAnsi="GHEA Grapalat"/>
          <w:i w:val="0"/>
          <w:lang w:val="af-ZA"/>
        </w:rPr>
        <w:t>, որը գտնվում է</w:t>
      </w:r>
      <w:r w:rsidR="00094F16">
        <w:rPr>
          <w:rFonts w:ascii="GHEA Grapalat" w:hAnsi="GHEA Grapalat"/>
          <w:i w:val="0"/>
          <w:lang w:val="af-ZA"/>
        </w:rPr>
        <w:t>ՀՀ Կոտայքի մարզ համայնք Բյուրեղավան քաղաք Բյուրեղավան Վազգեն Ա Վեհափառի փողոց թիվ 1 վարչական շենք</w:t>
      </w:r>
      <w:r w:rsidR="00311076" w:rsidRPr="005E1F72">
        <w:rPr>
          <w:rFonts w:ascii="GHEA Grapalat" w:hAnsi="GHEA Grapalat"/>
          <w:i w:val="0"/>
          <w:lang w:val="af-ZA"/>
        </w:rPr>
        <w:t xml:space="preserve"> </w:t>
      </w:r>
      <w:r w:rsidRPr="005E1F72">
        <w:rPr>
          <w:rFonts w:ascii="GHEA Grapalat" w:hAnsi="GHEA Grapalat"/>
          <w:i w:val="0"/>
          <w:lang w:val="af-ZA"/>
        </w:rPr>
        <w:t>հասցեում,</w:t>
      </w:r>
    </w:p>
    <w:p w14:paraId="5BC6110F" w14:textId="77777777" w:rsidR="00642EFE" w:rsidRPr="005E1F72" w:rsidRDefault="00642EFE" w:rsidP="00EF3662">
      <w:pPr>
        <w:pStyle w:val="BodyTextIndent"/>
        <w:spacing w:line="240" w:lineRule="auto"/>
        <w:ind w:firstLine="0"/>
        <w:rPr>
          <w:rFonts w:ascii="GHEA Grapalat" w:hAnsi="GHEA Grapalat"/>
          <w:i w:val="0"/>
          <w:lang w:val="af-ZA"/>
        </w:rPr>
      </w:pPr>
      <w:r w:rsidRPr="005E1F72">
        <w:rPr>
          <w:rFonts w:ascii="GHEA Grapalat" w:hAnsi="GHEA Grapalat"/>
          <w:i w:val="0"/>
          <w:lang w:val="af-ZA"/>
        </w:rPr>
        <w:t xml:space="preserve">հայտարարում է բաց </w:t>
      </w:r>
      <w:r w:rsidR="00955E87" w:rsidRPr="005E1F72">
        <w:rPr>
          <w:rFonts w:ascii="GHEA Grapalat" w:hAnsi="GHEA Grapalat"/>
          <w:i w:val="0"/>
          <w:lang w:val="af-ZA"/>
        </w:rPr>
        <w:t>մրցույթ</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27098328" w14:textId="4C95DA34" w:rsidR="00496E18" w:rsidRDefault="00A20B69" w:rsidP="00EF3662">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094F16">
        <w:rPr>
          <w:rFonts w:ascii="GHEA Grapalat" w:hAnsi="GHEA Grapalat"/>
          <w:i w:val="0"/>
          <w:lang w:val="af-ZA"/>
        </w:rPr>
        <w:t xml:space="preserve">Բյուրեղավան համայնքում ասֆալտապատ տարածքների փոսային նորոգման աշխատանքների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094F16">
        <w:rPr>
          <w:rFonts w:ascii="GHEA Grapalat" w:hAnsi="GHEA Grapalat"/>
          <w:i w:val="0"/>
          <w:lang w:val="af-ZA"/>
        </w:rPr>
        <w:t>պայմանագիր)։</w:t>
      </w:r>
    </w:p>
    <w:p w14:paraId="32F96A93" w14:textId="6E101948" w:rsidR="00357D48" w:rsidRPr="005E1F72" w:rsidRDefault="00642EFE" w:rsidP="00EF3662">
      <w:pPr>
        <w:pStyle w:val="BodyTextIndent"/>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094F16">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BodyTextIndent"/>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F19CA3" w14:textId="5C4DF006" w:rsidR="007E15A7" w:rsidRPr="005E1F72" w:rsidRDefault="00496E18" w:rsidP="00EF3662">
      <w:pPr>
        <w:pStyle w:val="BodyTextIndent"/>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5939DE" w:rsidRPr="005E1F72">
        <w:rPr>
          <w:rFonts w:ascii="GHEA Grapalat" w:hAnsi="GHEA Grapalat"/>
          <w:i w:val="0"/>
          <w:u w:val="single"/>
          <w:lang w:val="af-ZA"/>
        </w:rPr>
        <w:t xml:space="preserve"> </w:t>
      </w:r>
      <w:r w:rsidR="00094F16">
        <w:rPr>
          <w:rFonts w:ascii="GHEA Grapalat" w:hAnsi="GHEA Grapalat"/>
          <w:i w:val="0"/>
          <w:u w:val="single"/>
          <w:lang w:val="af-ZA"/>
        </w:rPr>
        <w:t>5</w:t>
      </w:r>
      <w:r w:rsidR="00F06F30" w:rsidRPr="005E1F72">
        <w:rPr>
          <w:rFonts w:ascii="GHEA Grapalat" w:hAnsi="GHEA Grapalat"/>
          <w:i w:val="0"/>
          <w:lang w:val="af-ZA"/>
        </w:rPr>
        <w:t xml:space="preserve">-րդ օրը ժամը </w:t>
      </w:r>
      <w:r w:rsidR="00094F16">
        <w:rPr>
          <w:rFonts w:ascii="GHEA Grapalat" w:hAnsi="GHEA Grapalat"/>
          <w:i w:val="0"/>
          <w:lang w:val="af-ZA"/>
        </w:rPr>
        <w:t>11</w:t>
      </w:r>
      <w:r w:rsidR="00094F16" w:rsidRPr="00094F16">
        <w:rPr>
          <w:rFonts w:ascii="GHEA Grapalat" w:hAnsi="GHEA Grapalat"/>
          <w:i w:val="0"/>
          <w:vertAlign w:val="superscript"/>
          <w:lang w:val="af-ZA"/>
        </w:rPr>
        <w:t>00</w:t>
      </w:r>
      <w:r w:rsidR="00F06F30" w:rsidRPr="005E1F72">
        <w:rPr>
          <w:rFonts w:ascii="GHEA Grapalat" w:hAnsi="GHEA Grapalat"/>
          <w:i w:val="0"/>
          <w:lang w:val="af-ZA"/>
        </w:rPr>
        <w:t>-ը</w:t>
      </w:r>
      <w:r w:rsidR="007E15A7" w:rsidRPr="005E1F72">
        <w:rPr>
          <w:rFonts w:ascii="GHEA Grapalat" w:hAnsi="GHEA Grapalat"/>
          <w:i w:val="0"/>
          <w:lang w:val="af-ZA"/>
        </w:rPr>
        <w:t xml:space="preserve">։ 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w:t>
      </w:r>
      <w:r w:rsidR="00E20B3E" w:rsidRPr="005E1F72">
        <w:rPr>
          <w:rFonts w:ascii="GHEA Grapalat" w:hAnsi="GHEA Grapalat"/>
          <w:i w:val="0"/>
          <w:lang w:val="af-ZA"/>
        </w:rPr>
        <w:t xml:space="preserve">առաջին </w:t>
      </w:r>
      <w:r w:rsidR="007E15A7" w:rsidRPr="005E1F72">
        <w:rPr>
          <w:rFonts w:ascii="GHEA Grapalat" w:hAnsi="GHEA Grapalat"/>
          <w:i w:val="0"/>
          <w:lang w:val="af-ZA"/>
        </w:rPr>
        <w:t xml:space="preserve">աշխատանքային օրը </w:t>
      </w:r>
    </w:p>
    <w:p w14:paraId="741319F0" w14:textId="77777777" w:rsidR="0067579A" w:rsidRPr="005E1F72" w:rsidRDefault="00357D48" w:rsidP="00EF3662">
      <w:pPr>
        <w:pStyle w:val="BodyTextIndent"/>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EF3662">
      <w:pPr>
        <w:pStyle w:val="BodyTextIndent"/>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245F25F0" w14:textId="2C810673" w:rsidR="00357D48" w:rsidRPr="005E1F72" w:rsidRDefault="003B5AE9" w:rsidP="00297099">
      <w:pPr>
        <w:pStyle w:val="BodyTextIndent"/>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094F16">
        <w:rPr>
          <w:rFonts w:ascii="GHEA Grapalat" w:hAnsi="GHEA Grapalat"/>
          <w:i w:val="0"/>
          <w:u w:val="single"/>
          <w:lang w:val="af-ZA"/>
        </w:rPr>
        <w:t>7</w:t>
      </w:r>
      <w:r w:rsidR="005939DE" w:rsidRPr="005E1F72">
        <w:rPr>
          <w:rFonts w:ascii="GHEA Grapalat" w:hAnsi="GHEA Grapalat"/>
          <w:i w:val="0"/>
          <w:lang w:val="af-ZA"/>
        </w:rPr>
        <w:t xml:space="preserve"> </w:t>
      </w:r>
      <w:r w:rsidR="00357D48" w:rsidRPr="005E1F72">
        <w:rPr>
          <w:rFonts w:ascii="GHEA Grapalat" w:hAnsi="GHEA Grapalat"/>
          <w:i w:val="0"/>
          <w:lang w:val="af-ZA"/>
        </w:rPr>
        <w:t xml:space="preserve">-րդ օրվա ժամը </w:t>
      </w:r>
      <w:r w:rsidR="00094F16">
        <w:rPr>
          <w:rFonts w:ascii="GHEA Grapalat" w:hAnsi="GHEA Grapalat"/>
          <w:i w:val="0"/>
          <w:u w:val="single"/>
          <w:lang w:val="af-ZA"/>
        </w:rPr>
        <w:t>11</w:t>
      </w:r>
      <w:r w:rsidR="00094F16" w:rsidRPr="00094F16">
        <w:rPr>
          <w:rFonts w:ascii="GHEA Grapalat" w:hAnsi="GHEA Grapalat"/>
          <w:i w:val="0"/>
          <w:u w:val="single"/>
          <w:vertAlign w:val="superscript"/>
          <w:lang w:val="af-ZA"/>
        </w:rPr>
        <w:t>00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137472BC" w:rsidR="004E2FC6" w:rsidRPr="005E1F72" w:rsidRDefault="0060526C" w:rsidP="00EF3662">
      <w:pPr>
        <w:pStyle w:val="BodyTextIndent"/>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4E2FC6" w:rsidRPr="005E1F72">
        <w:rPr>
          <w:rFonts w:ascii="GHEA Grapalat" w:hAnsi="GHEA Grapalat"/>
          <w:i w:val="0"/>
          <w:u w:val="single"/>
          <w:lang w:val="af-ZA"/>
        </w:rPr>
        <w:t xml:space="preserve"> </w:t>
      </w:r>
      <w:r w:rsidR="00094F16">
        <w:rPr>
          <w:rFonts w:ascii="GHEA Grapalat" w:hAnsi="GHEA Grapalat"/>
          <w:i w:val="0"/>
          <w:u w:val="single"/>
          <w:lang w:val="af-ZA"/>
        </w:rPr>
        <w:t>7</w:t>
      </w:r>
      <w:r w:rsidR="00094F16" w:rsidRPr="005E1F72">
        <w:rPr>
          <w:rFonts w:ascii="GHEA Grapalat" w:hAnsi="GHEA Grapalat"/>
          <w:i w:val="0"/>
          <w:lang w:val="af-ZA"/>
        </w:rPr>
        <w:t xml:space="preserve"> -րդ օրվա ժամը </w:t>
      </w:r>
      <w:r w:rsidR="00094F16">
        <w:rPr>
          <w:rFonts w:ascii="GHEA Grapalat" w:hAnsi="GHEA Grapalat"/>
          <w:i w:val="0"/>
          <w:u w:val="single"/>
          <w:lang w:val="af-ZA"/>
        </w:rPr>
        <w:t>11</w:t>
      </w:r>
      <w:r w:rsidR="00094F16" w:rsidRPr="00094F16">
        <w:rPr>
          <w:rFonts w:ascii="GHEA Grapalat" w:hAnsi="GHEA Grapalat"/>
          <w:i w:val="0"/>
          <w:u w:val="single"/>
          <w:vertAlign w:val="superscript"/>
          <w:lang w:val="af-ZA"/>
        </w:rPr>
        <w:t>00</w:t>
      </w:r>
      <w:r w:rsidR="00094F16">
        <w:rPr>
          <w:rFonts w:ascii="GHEA Grapalat" w:hAnsi="GHEA Grapalat"/>
          <w:i w:val="0"/>
          <w:u w:val="single"/>
          <w:vertAlign w:val="superscript"/>
          <w:lang w:val="af-ZA"/>
        </w:rPr>
        <w:t xml:space="preserve"> </w:t>
      </w:r>
      <w:r w:rsidR="00094F16">
        <w:rPr>
          <w:rFonts w:ascii="GHEA Grapalat" w:hAnsi="GHEA Grapalat"/>
          <w:i w:val="0"/>
          <w:lang w:val="af-ZA"/>
        </w:rPr>
        <w:t>-</w:t>
      </w:r>
      <w:r w:rsidR="004E2FC6" w:rsidRPr="005E1F72">
        <w:rPr>
          <w:rFonts w:ascii="GHEA Grapalat" w:hAnsi="GHEA Grapalat"/>
          <w:i w:val="0"/>
          <w:lang w:val="af-ZA"/>
        </w:rPr>
        <w:t xml:space="preserve">ին։ </w:t>
      </w:r>
    </w:p>
    <w:p w14:paraId="214B09EF" w14:textId="77777777" w:rsidR="00357D48" w:rsidRPr="005E1F72" w:rsidRDefault="001305C6" w:rsidP="00EF3662">
      <w:pPr>
        <w:pStyle w:val="BodyTextIndent"/>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14:paraId="73EFF1D3" w14:textId="104B2C61" w:rsidR="009F18D0" w:rsidRPr="005E1F72" w:rsidRDefault="00754697" w:rsidP="00094F16">
      <w:pPr>
        <w:pStyle w:val="BodyTextIndent"/>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094F16">
        <w:rPr>
          <w:rFonts w:ascii="GHEA Grapalat" w:hAnsi="GHEA Grapalat"/>
          <w:i w:val="0"/>
          <w:u w:val="single"/>
          <w:lang w:val="af-ZA"/>
        </w:rPr>
        <w:t>Վարուժան Մարտիրոսյան</w:t>
      </w:r>
      <w:r w:rsidR="009F18D0" w:rsidRPr="005E1F72">
        <w:rPr>
          <w:rFonts w:ascii="GHEA Grapalat" w:hAnsi="GHEA Grapalat"/>
          <w:i w:val="0"/>
          <w:lang w:val="af-ZA"/>
        </w:rPr>
        <w:t>-ին</w:t>
      </w:r>
      <w:r w:rsidR="00094F16">
        <w:rPr>
          <w:rFonts w:ascii="GHEA Grapalat" w:hAnsi="GHEA Grapalat"/>
          <w:i w:val="0"/>
          <w:lang w:val="af-ZA"/>
        </w:rPr>
        <w:t>:</w:t>
      </w:r>
    </w:p>
    <w:p w14:paraId="15BDBB95" w14:textId="09A47CA4" w:rsidR="004E2FC6" w:rsidRPr="00094F16" w:rsidRDefault="00754697" w:rsidP="00094F16">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Հեռախոս</w:t>
      </w:r>
      <w:r w:rsidR="009F18D0" w:rsidRPr="005E1F72">
        <w:rPr>
          <w:rFonts w:ascii="GHEA Grapalat" w:hAnsi="GHEA Grapalat"/>
          <w:i w:val="0"/>
          <w:lang w:val="af-ZA"/>
        </w:rPr>
        <w:t xml:space="preserve"> </w:t>
      </w:r>
      <w:r w:rsidR="00094F16">
        <w:rPr>
          <w:rFonts w:ascii="GHEA Grapalat" w:hAnsi="GHEA Grapalat"/>
          <w:i w:val="0"/>
          <w:u w:val="single"/>
          <w:lang w:val="af-ZA"/>
        </w:rPr>
        <w:t>093962615</w:t>
      </w:r>
    </w:p>
    <w:p w14:paraId="14D2D142" w14:textId="064E5096" w:rsidR="009F18D0" w:rsidRPr="00094F16" w:rsidRDefault="00754697" w:rsidP="00094F16">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Էլ.</w:t>
      </w:r>
      <w:r w:rsidR="009F18D0" w:rsidRPr="005E1F72">
        <w:rPr>
          <w:rFonts w:ascii="GHEA Grapalat" w:hAnsi="GHEA Grapalat"/>
          <w:i w:val="0"/>
          <w:lang w:val="af-ZA"/>
        </w:rPr>
        <w:t xml:space="preserve"> </w:t>
      </w:r>
      <w:r w:rsidRPr="005E1F72">
        <w:rPr>
          <w:rFonts w:ascii="GHEA Grapalat" w:hAnsi="GHEA Grapalat"/>
          <w:i w:val="0"/>
          <w:lang w:val="af-ZA"/>
        </w:rPr>
        <w:t>փոստ</w:t>
      </w:r>
      <w:r w:rsidR="009F18D0" w:rsidRPr="005E1F72">
        <w:rPr>
          <w:rFonts w:ascii="GHEA Grapalat" w:hAnsi="GHEA Grapalat"/>
          <w:i w:val="0"/>
          <w:lang w:val="af-ZA"/>
        </w:rPr>
        <w:t xml:space="preserve"> </w:t>
      </w:r>
      <w:r w:rsidR="00094F16">
        <w:rPr>
          <w:rFonts w:ascii="GHEA Grapalat" w:hAnsi="GHEA Grapalat"/>
          <w:i w:val="0"/>
          <w:u w:val="single"/>
          <w:lang w:val="af-ZA"/>
        </w:rPr>
        <w:t>varujmartirosyan@mail.ru</w:t>
      </w:r>
    </w:p>
    <w:p w14:paraId="3FE287A8" w14:textId="7ED370AF" w:rsidR="00826193" w:rsidRPr="00094F16" w:rsidRDefault="00754697" w:rsidP="00094F16">
      <w:pPr>
        <w:pStyle w:val="BodyTextIndent"/>
        <w:spacing w:line="240" w:lineRule="auto"/>
        <w:ind w:firstLine="0"/>
        <w:jc w:val="left"/>
        <w:rPr>
          <w:rFonts w:ascii="GHEA Grapalat" w:hAnsi="GHEA Grapalat"/>
          <w:i w:val="0"/>
          <w:u w:val="single"/>
          <w:lang w:val="af-ZA"/>
        </w:rPr>
      </w:pPr>
      <w:r w:rsidRPr="005E1F72">
        <w:rPr>
          <w:rFonts w:ascii="GHEA Grapalat" w:hAnsi="GHEA Grapalat"/>
          <w:i w:val="0"/>
          <w:lang w:val="af-ZA"/>
        </w:rPr>
        <w:t>Պատվիրատու</w:t>
      </w:r>
      <w:r w:rsidR="00094F16">
        <w:rPr>
          <w:rFonts w:ascii="GHEA Grapalat" w:hAnsi="GHEA Grapalat"/>
          <w:i w:val="0"/>
          <w:lang w:val="af-ZA"/>
        </w:rPr>
        <w:t>՝</w:t>
      </w:r>
      <w:r w:rsidR="009F18D0" w:rsidRPr="005E1F72">
        <w:rPr>
          <w:rFonts w:ascii="GHEA Grapalat" w:hAnsi="GHEA Grapalat"/>
          <w:i w:val="0"/>
          <w:lang w:val="af-ZA"/>
        </w:rPr>
        <w:t xml:space="preserve"> </w:t>
      </w:r>
      <w:r w:rsidR="009F18D0" w:rsidRPr="005E1F72">
        <w:rPr>
          <w:rFonts w:ascii="GHEA Grapalat" w:hAnsi="GHEA Grapalat"/>
          <w:i w:val="0"/>
          <w:u w:val="single"/>
          <w:lang w:val="af-ZA"/>
        </w:rPr>
        <w:tab/>
      </w:r>
      <w:r w:rsidR="00094F16">
        <w:rPr>
          <w:rFonts w:ascii="GHEA Grapalat" w:hAnsi="GHEA Grapalat"/>
          <w:i w:val="0"/>
          <w:u w:val="single"/>
          <w:lang w:val="af-ZA"/>
        </w:rPr>
        <w:t>Բյուրեղավանի համայնքապետարան</w:t>
      </w:r>
    </w:p>
    <w:p w14:paraId="707B123E" w14:textId="77777777" w:rsidR="00826193" w:rsidRPr="005E1F72" w:rsidRDefault="00826193" w:rsidP="00EF3662">
      <w:pPr>
        <w:pStyle w:val="BodyText"/>
        <w:ind w:right="-7" w:firstLine="567"/>
        <w:jc w:val="right"/>
        <w:rPr>
          <w:rFonts w:ascii="GHEA Grapalat" w:hAnsi="GHEA Grapalat" w:cs="Sylfaen"/>
          <w:i/>
          <w:sz w:val="22"/>
          <w:lang w:val="af-ZA"/>
        </w:rPr>
      </w:pPr>
    </w:p>
    <w:p w14:paraId="3C77C90A" w14:textId="77777777" w:rsidR="00826193" w:rsidRPr="005E1F72" w:rsidRDefault="00826193" w:rsidP="00EF3662">
      <w:pPr>
        <w:pStyle w:val="BodyText"/>
        <w:ind w:right="-7" w:firstLine="567"/>
        <w:jc w:val="right"/>
        <w:rPr>
          <w:rFonts w:ascii="GHEA Grapalat" w:hAnsi="GHEA Grapalat" w:cs="Sylfaen"/>
          <w:i/>
          <w:sz w:val="22"/>
          <w:lang w:val="af-ZA"/>
        </w:rPr>
      </w:pPr>
    </w:p>
    <w:p w14:paraId="5A68497E" w14:textId="77777777" w:rsidR="00341A74" w:rsidRPr="005E1F72" w:rsidRDefault="00341A74" w:rsidP="00EF3662">
      <w:pPr>
        <w:pStyle w:val="BodyText"/>
        <w:ind w:right="-7" w:firstLine="567"/>
        <w:jc w:val="right"/>
        <w:rPr>
          <w:rFonts w:ascii="GHEA Grapalat" w:hAnsi="GHEA Grapalat" w:cs="Sylfaen"/>
          <w:i/>
          <w:sz w:val="22"/>
          <w:lang w:val="af-ZA"/>
        </w:rPr>
      </w:pPr>
    </w:p>
    <w:p w14:paraId="6DD83DD6" w14:textId="77777777" w:rsidR="00096865" w:rsidRPr="00417B96" w:rsidRDefault="00096865" w:rsidP="00EF3662">
      <w:pPr>
        <w:pStyle w:val="BodyText"/>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7DE8D797" w:rsidR="00096865" w:rsidRPr="00417B96" w:rsidRDefault="00094F16" w:rsidP="00EF3662">
      <w:pPr>
        <w:pStyle w:val="BodyText"/>
        <w:spacing w:after="0"/>
        <w:ind w:firstLine="567"/>
        <w:jc w:val="right"/>
        <w:rPr>
          <w:rFonts w:ascii="GHEA Grapalat" w:hAnsi="GHEA Grapalat" w:cs="Sylfaen"/>
          <w:i/>
          <w:sz w:val="20"/>
          <w:szCs w:val="20"/>
          <w:lang w:val="af-ZA"/>
        </w:rPr>
      </w:pPr>
      <w:r w:rsidRPr="00094F16">
        <w:rPr>
          <w:rFonts w:ascii="GHEA Grapalat" w:hAnsi="GHEA Grapalat" w:cs="Sylfaen"/>
          <w:i/>
          <w:sz w:val="20"/>
          <w:szCs w:val="20"/>
          <w:lang w:val="af-ZA"/>
        </w:rPr>
        <w:t>ԿՄԲՀ-</w:t>
      </w:r>
      <w:r>
        <w:rPr>
          <w:rFonts w:ascii="GHEA Grapalat" w:hAnsi="GHEA Grapalat" w:cs="Sylfaen"/>
          <w:i/>
          <w:sz w:val="20"/>
          <w:szCs w:val="20"/>
        </w:rPr>
        <w:t>ԳՀ</w:t>
      </w:r>
      <w:r w:rsidR="00012347" w:rsidRPr="00417B96">
        <w:rPr>
          <w:rFonts w:ascii="GHEA Grapalat" w:hAnsi="GHEA Grapalat" w:cs="Sylfaen"/>
          <w:i/>
          <w:sz w:val="20"/>
          <w:szCs w:val="20"/>
        </w:rPr>
        <w:t>Ա</w:t>
      </w:r>
      <w:r w:rsidR="00A363C5" w:rsidRPr="00417B96">
        <w:rPr>
          <w:rFonts w:ascii="GHEA Grapalat" w:hAnsi="GHEA Grapalat" w:cs="Sylfaen"/>
          <w:i/>
          <w:sz w:val="20"/>
          <w:szCs w:val="20"/>
        </w:rPr>
        <w:t>Շ</w:t>
      </w:r>
      <w:r w:rsidR="00096865" w:rsidRPr="00417B96">
        <w:rPr>
          <w:rFonts w:ascii="GHEA Grapalat" w:hAnsi="GHEA Grapalat" w:cs="Sylfaen"/>
          <w:i/>
          <w:sz w:val="20"/>
          <w:szCs w:val="20"/>
        </w:rPr>
        <w:t>ՁԲ</w:t>
      </w:r>
      <w:r w:rsidR="009F18D0" w:rsidRPr="00417B96">
        <w:rPr>
          <w:rFonts w:ascii="GHEA Grapalat" w:hAnsi="GHEA Grapalat" w:cs="Sylfaen"/>
          <w:i/>
          <w:sz w:val="20"/>
          <w:szCs w:val="20"/>
          <w:lang w:val="af-ZA"/>
        </w:rPr>
        <w:t xml:space="preserve"> </w:t>
      </w:r>
      <w:r w:rsidRPr="00094F16">
        <w:rPr>
          <w:rFonts w:ascii="GHEA Grapalat" w:hAnsi="GHEA Grapalat" w:cs="Sylfaen"/>
          <w:i/>
          <w:sz w:val="20"/>
          <w:szCs w:val="20"/>
          <w:lang w:val="af-ZA"/>
        </w:rPr>
        <w:t>-21/36</w:t>
      </w:r>
      <w:r w:rsidRPr="00115704">
        <w:rPr>
          <w:rFonts w:ascii="GHEA Grapalat" w:hAnsi="GHEA Grapalat" w:cs="Sylfaen"/>
          <w:i/>
          <w:sz w:val="20"/>
          <w:szCs w:val="20"/>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77777777" w:rsidR="00096865" w:rsidRPr="00417B96" w:rsidRDefault="00096865" w:rsidP="00EF3662">
      <w:pPr>
        <w:pStyle w:val="BodyText"/>
        <w:spacing w:after="0"/>
        <w:ind w:firstLine="567"/>
        <w:jc w:val="right"/>
        <w:rPr>
          <w:rFonts w:ascii="GHEA Grapalat" w:hAnsi="GHEA Grapalat" w:cs="Times Armenian"/>
          <w:i/>
          <w:sz w:val="20"/>
          <w:szCs w:val="20"/>
          <w:lang w:val="af-ZA"/>
        </w:rPr>
      </w:pPr>
      <w:proofErr w:type="gramStart"/>
      <w:r w:rsidRPr="00417B96">
        <w:rPr>
          <w:rFonts w:ascii="GHEA Grapalat" w:hAnsi="GHEA Grapalat" w:cs="Sylfaen"/>
          <w:i/>
          <w:sz w:val="20"/>
          <w:szCs w:val="20"/>
        </w:rPr>
        <w:t>բաց</w:t>
      </w:r>
      <w:proofErr w:type="gramEnd"/>
      <w:r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r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Pr="00417B96">
        <w:rPr>
          <w:rFonts w:ascii="GHEA Grapalat" w:hAnsi="GHEA Grapalat" w:cs="Sylfaen"/>
          <w:i/>
          <w:sz w:val="20"/>
          <w:szCs w:val="20"/>
        </w:rPr>
        <w:t>հանձնաժողովի</w:t>
      </w:r>
    </w:p>
    <w:p w14:paraId="11436F0A" w14:textId="38BA1149" w:rsidR="00096865" w:rsidRPr="005E1F72" w:rsidRDefault="00094F16" w:rsidP="00EF3662">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2021</w:t>
      </w:r>
      <w:r w:rsidR="00096865" w:rsidRPr="00417B96">
        <w:rPr>
          <w:rFonts w:ascii="GHEA Grapalat" w:hAnsi="GHEA Grapalat" w:cs="Sylfaen"/>
          <w:i/>
          <w:sz w:val="20"/>
          <w:szCs w:val="20"/>
          <w:lang w:val="af-ZA"/>
        </w:rPr>
        <w:t xml:space="preserve"> </w:t>
      </w:r>
      <w:r w:rsidR="00096865" w:rsidRPr="00417B96">
        <w:rPr>
          <w:rFonts w:ascii="GHEA Grapalat" w:hAnsi="GHEA Grapalat" w:cs="Sylfaen"/>
          <w:i/>
          <w:sz w:val="20"/>
          <w:szCs w:val="20"/>
        </w:rPr>
        <w:t>թ</w:t>
      </w:r>
      <w:r w:rsidR="00096865" w:rsidRPr="00417B96">
        <w:rPr>
          <w:rFonts w:ascii="GHEA Grapalat" w:hAnsi="GHEA Grapalat" w:cs="Times Armenian"/>
          <w:i/>
          <w:sz w:val="20"/>
          <w:szCs w:val="20"/>
          <w:lang w:val="af-ZA"/>
        </w:rPr>
        <w:t xml:space="preserve">.  </w:t>
      </w:r>
      <w:r w:rsidR="0057679B">
        <w:rPr>
          <w:rFonts w:ascii="GHEA Grapalat" w:hAnsi="GHEA Grapalat" w:cs="Times Armenian"/>
          <w:i/>
          <w:sz w:val="20"/>
          <w:szCs w:val="20"/>
          <w:u w:val="single"/>
          <w:lang w:val="af-ZA"/>
        </w:rPr>
        <w:t>հուլիս</w:t>
      </w:r>
      <w:r w:rsidR="005C6159" w:rsidRPr="00417B96">
        <w:rPr>
          <w:rFonts w:ascii="GHEA Grapalat" w:hAnsi="GHEA Grapalat" w:cs="Times Armenian"/>
          <w:i/>
          <w:sz w:val="20"/>
          <w:szCs w:val="20"/>
          <w:lang w:val="af-ZA"/>
        </w:rPr>
        <w:t xml:space="preserve">-ի </w:t>
      </w:r>
      <w:r w:rsidR="00096865"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 xml:space="preserve">N </w:t>
      </w:r>
      <w:r w:rsidR="0057679B" w:rsidRPr="0057679B">
        <w:rPr>
          <w:rFonts w:ascii="GHEA Grapalat" w:hAnsi="GHEA Grapalat" w:cs="Times Armenian"/>
          <w:i/>
          <w:sz w:val="20"/>
          <w:szCs w:val="20"/>
          <w:lang w:val="af-ZA"/>
        </w:rPr>
        <w:t xml:space="preserve">1 </w:t>
      </w:r>
      <w:r w:rsidR="00096865" w:rsidRPr="00417B96">
        <w:rPr>
          <w:rFonts w:ascii="GHEA Grapalat" w:hAnsi="GHEA Grapalat" w:cs="Sylfaen"/>
          <w:i/>
          <w:sz w:val="20"/>
          <w:szCs w:val="20"/>
        </w:rPr>
        <w:t>որոշմամբ</w:t>
      </w:r>
    </w:p>
    <w:p w14:paraId="6307831C" w14:textId="77777777" w:rsidR="00096865" w:rsidRPr="005E1F72" w:rsidRDefault="00096865" w:rsidP="00EF3662">
      <w:pPr>
        <w:pStyle w:val="BodyText"/>
        <w:ind w:right="-7" w:firstLine="567"/>
        <w:jc w:val="center"/>
        <w:rPr>
          <w:rFonts w:ascii="GHEA Grapalat" w:hAnsi="GHEA Grapalat"/>
          <w:lang w:val="af-ZA"/>
        </w:rPr>
      </w:pPr>
    </w:p>
    <w:p w14:paraId="7B403208" w14:textId="77777777" w:rsidR="00096865" w:rsidRPr="005E1F72" w:rsidRDefault="00096865" w:rsidP="0057679B">
      <w:pPr>
        <w:pStyle w:val="BodyText"/>
        <w:ind w:right="-7"/>
        <w:rPr>
          <w:rFonts w:ascii="GHEA Grapalat" w:hAnsi="GHEA Grapalat"/>
          <w:lang w:val="af-ZA"/>
        </w:rPr>
      </w:pPr>
    </w:p>
    <w:p w14:paraId="68CC68CC" w14:textId="77777777" w:rsidR="00096865" w:rsidRPr="005E1F72" w:rsidRDefault="00096865" w:rsidP="00EF3662">
      <w:pPr>
        <w:pStyle w:val="BodyText"/>
        <w:ind w:right="-7" w:firstLine="567"/>
        <w:jc w:val="center"/>
        <w:rPr>
          <w:rFonts w:ascii="GHEA Grapalat" w:hAnsi="GHEA Grapalat"/>
          <w:lang w:val="af-ZA"/>
        </w:rPr>
      </w:pPr>
    </w:p>
    <w:p w14:paraId="04DD38BF" w14:textId="2DFFB281" w:rsidR="00096865" w:rsidRPr="005E1F72" w:rsidRDefault="00A76C15" w:rsidP="00EF3662">
      <w:pPr>
        <w:pStyle w:val="BodyText"/>
        <w:ind w:right="-7" w:firstLine="567"/>
        <w:jc w:val="center"/>
        <w:rPr>
          <w:rFonts w:ascii="GHEA Grapalat" w:hAnsi="GHEA Grapalat"/>
          <w:lang w:val="af-ZA"/>
        </w:rPr>
      </w:pPr>
      <w:r w:rsidRPr="005E1F72">
        <w:rPr>
          <w:rFonts w:ascii="GHEA Grapalat" w:hAnsi="GHEA Grapalat" w:cs="Times Armenian"/>
          <w:i/>
          <w:lang w:val="af-ZA"/>
        </w:rPr>
        <w:t>«</w:t>
      </w:r>
      <w:r w:rsidR="0057679B">
        <w:rPr>
          <w:rFonts w:ascii="GHEA Grapalat" w:hAnsi="GHEA Grapalat" w:cs="Times Armenian"/>
          <w:i/>
        </w:rPr>
        <w:t>Բյուրեղավանի</w:t>
      </w:r>
      <w:r w:rsidR="0057679B" w:rsidRPr="00115704">
        <w:rPr>
          <w:rFonts w:ascii="GHEA Grapalat" w:hAnsi="GHEA Grapalat" w:cs="Times Armenian"/>
          <w:i/>
          <w:lang w:val="af-ZA"/>
        </w:rPr>
        <w:t xml:space="preserve"> </w:t>
      </w:r>
      <w:r w:rsidR="0057679B">
        <w:rPr>
          <w:rFonts w:ascii="GHEA Grapalat" w:hAnsi="GHEA Grapalat" w:cs="Times Armenian"/>
          <w:i/>
        </w:rPr>
        <w:t>համայնքապետարան</w:t>
      </w:r>
      <w:r w:rsidRPr="005E1F72">
        <w:rPr>
          <w:rFonts w:ascii="GHEA Grapalat" w:hAnsi="GHEA Grapalat" w:cs="Sylfaen"/>
          <w:i/>
          <w:lang w:val="af-ZA"/>
        </w:rPr>
        <w:t>»</w:t>
      </w:r>
    </w:p>
    <w:p w14:paraId="00E854B4" w14:textId="1F03C350" w:rsidR="00CE0D95" w:rsidRPr="005E1F72" w:rsidRDefault="00096865" w:rsidP="0057679B">
      <w:pPr>
        <w:pStyle w:val="BodyText"/>
        <w:tabs>
          <w:tab w:val="left" w:pos="5968"/>
        </w:tabs>
        <w:ind w:right="-7" w:firstLine="567"/>
        <w:rPr>
          <w:rFonts w:ascii="GHEA Grapalat" w:hAnsi="GHEA Grapalat"/>
          <w:lang w:val="af-ZA"/>
        </w:rPr>
      </w:pPr>
      <w:r w:rsidRPr="005E1F72">
        <w:rPr>
          <w:rFonts w:ascii="GHEA Grapalat" w:hAnsi="GHEA Grapalat"/>
          <w:lang w:val="af-ZA"/>
        </w:rPr>
        <w:tab/>
      </w:r>
    </w:p>
    <w:p w14:paraId="6C063AFB" w14:textId="77777777" w:rsidR="00096865" w:rsidRPr="005E1F72" w:rsidRDefault="00096865" w:rsidP="00EF3662">
      <w:pPr>
        <w:pStyle w:val="BodyText"/>
        <w:ind w:right="-7" w:firstLine="567"/>
        <w:jc w:val="center"/>
        <w:rPr>
          <w:rFonts w:ascii="GHEA Grapalat" w:hAnsi="GHEA Grapalat"/>
          <w:lang w:val="af-ZA"/>
        </w:rPr>
      </w:pPr>
    </w:p>
    <w:p w14:paraId="461194DD" w14:textId="77777777" w:rsidR="00096865" w:rsidRPr="005E1F72" w:rsidRDefault="00096865" w:rsidP="00EF3662">
      <w:pPr>
        <w:pStyle w:val="BodyText"/>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88B409" w14:textId="77777777" w:rsidR="00096865" w:rsidRPr="005E1F72" w:rsidRDefault="00096865" w:rsidP="00EF3662">
      <w:pPr>
        <w:pStyle w:val="BodyText"/>
        <w:ind w:right="-7" w:firstLine="567"/>
        <w:jc w:val="center"/>
        <w:rPr>
          <w:rFonts w:ascii="GHEA Grapalat" w:hAnsi="GHEA Grapalat" w:cs="Sylfaen"/>
          <w:lang w:val="af-ZA"/>
        </w:rPr>
      </w:pPr>
    </w:p>
    <w:p w14:paraId="366F7744" w14:textId="77777777" w:rsidR="00096865" w:rsidRPr="005E1F72" w:rsidRDefault="00096865" w:rsidP="00EF3662">
      <w:pPr>
        <w:pStyle w:val="BodyText"/>
        <w:ind w:right="-7" w:firstLine="567"/>
        <w:jc w:val="center"/>
        <w:rPr>
          <w:rFonts w:ascii="GHEA Grapalat" w:hAnsi="GHEA Grapalat" w:cs="Sylfaen"/>
          <w:lang w:val="af-ZA"/>
        </w:rPr>
      </w:pPr>
    </w:p>
    <w:p w14:paraId="6D3F35CE" w14:textId="627410F6" w:rsidR="00096865" w:rsidRPr="005E1F72" w:rsidRDefault="002B32D6" w:rsidP="00EF3662">
      <w:pPr>
        <w:pStyle w:val="BodyText"/>
        <w:ind w:right="-7"/>
        <w:jc w:val="center"/>
        <w:rPr>
          <w:rFonts w:ascii="GHEA Grapalat" w:hAnsi="GHEA Grapalat"/>
          <w:szCs w:val="22"/>
          <w:lang w:val="af-ZA"/>
        </w:rPr>
      </w:pPr>
      <w:r w:rsidRPr="005E1F72">
        <w:rPr>
          <w:rFonts w:ascii="GHEA Grapalat" w:hAnsi="GHEA Grapalat" w:cs="Sylfaen"/>
          <w:lang w:val="af-ZA"/>
        </w:rPr>
        <w:t>«</w:t>
      </w:r>
      <w:r w:rsidR="0057679B">
        <w:rPr>
          <w:rFonts w:ascii="GHEA Grapalat" w:hAnsi="GHEA Grapalat" w:cs="Sylfaen"/>
        </w:rPr>
        <w:t>ԲՅՈՒՐԵՂԱՎԱՆԻ</w:t>
      </w:r>
      <w:r w:rsidR="0057679B" w:rsidRPr="0057679B">
        <w:rPr>
          <w:rFonts w:ascii="GHEA Grapalat" w:hAnsi="GHEA Grapalat" w:cs="Sylfaen"/>
          <w:lang w:val="af-ZA"/>
        </w:rPr>
        <w:t xml:space="preserve"> </w:t>
      </w:r>
      <w:r w:rsidR="0057679B">
        <w:rPr>
          <w:rFonts w:ascii="GHEA Grapalat" w:hAnsi="GHEA Grapalat" w:cs="Sylfaen"/>
        </w:rPr>
        <w:t>ՀԱՄԱՅՆՔԱՊԵՏԱՐԱՆ</w:t>
      </w:r>
      <w:r w:rsidRPr="005E1F72">
        <w:rPr>
          <w:rFonts w:ascii="GHEA Grapalat" w:hAnsi="GHEA Grapalat" w:cs="Sylfaen"/>
          <w:lang w:val="af-ZA"/>
        </w:rPr>
        <w:t>»-</w:t>
      </w:r>
      <w:r w:rsidRPr="005E1F72">
        <w:rPr>
          <w:rFonts w:ascii="GHEA Grapalat" w:hAnsi="GHEA Grapalat" w:cs="Sylfaen"/>
        </w:rPr>
        <w:t>Ի</w:t>
      </w:r>
      <w:r w:rsidRPr="005E1F72">
        <w:rPr>
          <w:rFonts w:ascii="GHEA Grapalat" w:hAnsi="GHEA Grapalat" w:cs="Sylfaen"/>
          <w:lang w:val="af-ZA"/>
        </w:rPr>
        <w:t xml:space="preserve"> </w:t>
      </w:r>
      <w:r w:rsidRPr="005E1F72">
        <w:rPr>
          <w:rFonts w:ascii="GHEA Grapalat" w:hAnsi="GHEA Grapalat" w:cs="Sylfaen"/>
        </w:rPr>
        <w:t>ԿԱՐԻՔՆԵՐԻ</w:t>
      </w:r>
      <w:r w:rsidRPr="005E1F72">
        <w:rPr>
          <w:rFonts w:ascii="GHEA Grapalat" w:hAnsi="GHEA Grapalat" w:cs="Times Armenian"/>
          <w:lang w:val="af-ZA"/>
        </w:rPr>
        <w:t xml:space="preserve"> </w:t>
      </w:r>
      <w:r w:rsidRPr="005E1F72">
        <w:rPr>
          <w:rFonts w:ascii="GHEA Grapalat" w:hAnsi="GHEA Grapalat" w:cs="Sylfaen"/>
        </w:rPr>
        <w:t>ՀԱՄԱՐ</w:t>
      </w:r>
      <w:r w:rsidRPr="005E1F72">
        <w:rPr>
          <w:rFonts w:ascii="GHEA Grapalat" w:hAnsi="GHEA Grapalat" w:cs="Times Armenian"/>
          <w:lang w:val="af-ZA"/>
        </w:rPr>
        <w:t xml:space="preserve">` </w:t>
      </w:r>
      <w:r w:rsidRPr="005E1F72">
        <w:rPr>
          <w:rFonts w:ascii="GHEA Grapalat" w:hAnsi="GHEA Grapalat" w:cs="Sylfaen"/>
          <w:lang w:val="af-ZA"/>
        </w:rPr>
        <w:t>«</w:t>
      </w:r>
      <w:r w:rsidR="0057679B" w:rsidRPr="0057679B">
        <w:rPr>
          <w:rFonts w:ascii="GHEA Grapalat" w:hAnsi="GHEA Grapalat" w:cs="Sylfaen"/>
        </w:rPr>
        <w:t>ՀԱՄԱՅՆՔՈՒՄ</w:t>
      </w:r>
      <w:r w:rsidR="0057679B" w:rsidRPr="0057679B">
        <w:rPr>
          <w:rFonts w:ascii="GHEA Grapalat" w:hAnsi="GHEA Grapalat" w:cs="Sylfaen"/>
          <w:lang w:val="af-ZA"/>
        </w:rPr>
        <w:t xml:space="preserve"> </w:t>
      </w:r>
      <w:r w:rsidR="0057679B" w:rsidRPr="0057679B">
        <w:rPr>
          <w:rFonts w:ascii="GHEA Grapalat" w:hAnsi="GHEA Grapalat" w:cs="Sylfaen"/>
        </w:rPr>
        <w:t>ԱՍՖԱԼՏԱՊԱՏ</w:t>
      </w:r>
      <w:r w:rsidR="0057679B" w:rsidRPr="0057679B">
        <w:rPr>
          <w:rFonts w:ascii="GHEA Grapalat" w:hAnsi="GHEA Grapalat" w:cs="Sylfaen"/>
          <w:lang w:val="af-ZA"/>
        </w:rPr>
        <w:t xml:space="preserve"> </w:t>
      </w:r>
      <w:r w:rsidR="0057679B" w:rsidRPr="0057679B">
        <w:rPr>
          <w:rFonts w:ascii="GHEA Grapalat" w:hAnsi="GHEA Grapalat" w:cs="Sylfaen"/>
        </w:rPr>
        <w:t>ՏԱՐԱԾՔՆԵՐԻ</w:t>
      </w:r>
      <w:r w:rsidR="0057679B" w:rsidRPr="0057679B">
        <w:rPr>
          <w:rFonts w:ascii="GHEA Grapalat" w:hAnsi="GHEA Grapalat" w:cs="Sylfaen"/>
          <w:lang w:val="af-ZA"/>
        </w:rPr>
        <w:t xml:space="preserve"> </w:t>
      </w:r>
      <w:r w:rsidR="0057679B" w:rsidRPr="0057679B">
        <w:rPr>
          <w:rFonts w:ascii="GHEA Grapalat" w:hAnsi="GHEA Grapalat" w:cs="Sylfaen"/>
        </w:rPr>
        <w:t>ՓՈՍԱՅԻՆ</w:t>
      </w:r>
      <w:r w:rsidR="0057679B" w:rsidRPr="0057679B">
        <w:rPr>
          <w:rFonts w:ascii="GHEA Grapalat" w:hAnsi="GHEA Grapalat" w:cs="Sylfaen"/>
          <w:lang w:val="af-ZA"/>
        </w:rPr>
        <w:t xml:space="preserve"> </w:t>
      </w:r>
      <w:r w:rsidR="0057679B" w:rsidRPr="0057679B">
        <w:rPr>
          <w:rFonts w:ascii="GHEA Grapalat" w:hAnsi="GHEA Grapalat" w:cs="Sylfaen"/>
        </w:rPr>
        <w:t>ՆՈՐՈԳՄԱՆ</w:t>
      </w:r>
      <w:r w:rsidR="0057679B" w:rsidRPr="0057679B">
        <w:rPr>
          <w:rFonts w:ascii="GHEA Grapalat" w:hAnsi="GHEA Grapalat" w:cs="Sylfaen"/>
          <w:lang w:val="af-ZA"/>
        </w:rPr>
        <w:t xml:space="preserve"> </w:t>
      </w:r>
      <w:r w:rsidR="0057679B" w:rsidRPr="0057679B">
        <w:rPr>
          <w:rFonts w:ascii="GHEA Grapalat" w:hAnsi="GHEA Grapalat" w:cs="Sylfaen"/>
        </w:rPr>
        <w:t>ԱՇԽԱՏԱՆՔՆԵՐԻ</w:t>
      </w:r>
      <w:r w:rsidRPr="005E1F72">
        <w:rPr>
          <w:rFonts w:ascii="GHEA Grapalat" w:hAnsi="GHEA Grapalat" w:cs="Sylfaen"/>
          <w:lang w:val="af-ZA"/>
        </w:rPr>
        <w:t xml:space="preserve">» </w:t>
      </w:r>
      <w:r w:rsidRPr="005E1F72">
        <w:rPr>
          <w:rFonts w:ascii="GHEA Grapalat" w:hAnsi="GHEA Grapalat" w:cs="Sylfaen"/>
        </w:rPr>
        <w:t>ՁԵՌՔԲԵՐՄԱՆ</w:t>
      </w:r>
      <w:r w:rsidRPr="005E1F72">
        <w:rPr>
          <w:rFonts w:ascii="GHEA Grapalat" w:hAnsi="GHEA Grapalat" w:cs="Times Armenian"/>
          <w:lang w:val="af-ZA"/>
        </w:rPr>
        <w:t xml:space="preserve"> </w:t>
      </w:r>
      <w:r w:rsidRPr="005E1F72">
        <w:rPr>
          <w:rFonts w:ascii="GHEA Grapalat" w:hAnsi="GHEA Grapalat" w:cs="Sylfaen"/>
        </w:rPr>
        <w:t>ՆՊԱՏԱԿՈՎ</w:t>
      </w:r>
      <w:r w:rsidRPr="005E1F72">
        <w:rPr>
          <w:rFonts w:ascii="GHEA Grapalat" w:hAnsi="GHEA Grapalat" w:cs="Sylfaen"/>
          <w:lang w:val="af-ZA"/>
        </w:rPr>
        <w:t xml:space="preserve"> </w:t>
      </w:r>
      <w:r w:rsidRPr="005E1F72">
        <w:rPr>
          <w:rFonts w:ascii="GHEA Grapalat" w:hAnsi="GHEA Grapalat" w:cs="Times Armenian"/>
          <w:lang w:val="af-ZA"/>
        </w:rPr>
        <w:t xml:space="preserve"> </w:t>
      </w:r>
      <w:r w:rsidRPr="005E1F72">
        <w:rPr>
          <w:rFonts w:ascii="GHEA Grapalat" w:hAnsi="GHEA Grapalat" w:cs="Sylfaen"/>
        </w:rPr>
        <w:t>ՀԱՅՏԱՐԱՐՎԱԾ</w:t>
      </w:r>
      <w:r w:rsidRPr="005E1F72">
        <w:rPr>
          <w:rFonts w:ascii="GHEA Grapalat" w:hAnsi="GHEA Grapalat" w:cs="Times Armenian"/>
          <w:lang w:val="af-ZA"/>
        </w:rPr>
        <w:t xml:space="preserve"> </w:t>
      </w:r>
      <w:r w:rsidR="0057679B">
        <w:rPr>
          <w:rFonts w:ascii="GHEA Grapalat" w:hAnsi="GHEA Grapalat" w:cs="Sylfaen"/>
        </w:rPr>
        <w:t>ԳՆԱՆՇՄԱՆ</w:t>
      </w:r>
      <w:r w:rsidR="0057679B" w:rsidRPr="0057679B">
        <w:rPr>
          <w:rFonts w:ascii="GHEA Grapalat" w:hAnsi="GHEA Grapalat" w:cs="Sylfaen"/>
          <w:lang w:val="af-ZA"/>
        </w:rPr>
        <w:t xml:space="preserve"> </w:t>
      </w:r>
      <w:r w:rsidR="0057679B">
        <w:rPr>
          <w:rFonts w:ascii="GHEA Grapalat" w:hAnsi="GHEA Grapalat" w:cs="Sylfaen"/>
        </w:rPr>
        <w:t>ՀԱՐՑՄԱՆ</w:t>
      </w:r>
      <w:r w:rsidRPr="005E1F72">
        <w:rPr>
          <w:rFonts w:ascii="GHEA Grapalat" w:hAnsi="GHEA Grapalat" w:cs="Times Armenian"/>
          <w:lang w:val="af-ZA"/>
        </w:rPr>
        <w:t xml:space="preserve"> </w:t>
      </w:r>
      <w:r w:rsidR="008C5FC1" w:rsidRPr="005E1F72">
        <w:rPr>
          <w:rFonts w:ascii="GHEA Grapalat" w:hAnsi="GHEA Grapalat" w:cs="Sylfaen"/>
        </w:rPr>
        <w:t>ՄՐՑՈՒՅԹԻ</w:t>
      </w:r>
    </w:p>
    <w:p w14:paraId="2D001254" w14:textId="77777777" w:rsidR="00096865" w:rsidRPr="005E1F72" w:rsidRDefault="00096865" w:rsidP="00EF3662">
      <w:pPr>
        <w:pStyle w:val="BodyText"/>
        <w:ind w:right="-7"/>
        <w:jc w:val="center"/>
        <w:rPr>
          <w:rFonts w:ascii="GHEA Grapalat" w:hAnsi="GHEA Grapalat"/>
          <w:szCs w:val="22"/>
          <w:lang w:val="af-ZA"/>
        </w:rPr>
      </w:pPr>
    </w:p>
    <w:p w14:paraId="76CBE8F8" w14:textId="77777777" w:rsidR="00096865" w:rsidRPr="005E1F72" w:rsidRDefault="00096865" w:rsidP="00EF3662">
      <w:pPr>
        <w:pStyle w:val="BodyText"/>
        <w:ind w:right="-7" w:firstLine="567"/>
        <w:jc w:val="center"/>
        <w:rPr>
          <w:rFonts w:ascii="GHEA Grapalat" w:hAnsi="GHEA Grapalat"/>
          <w:lang w:val="af-ZA"/>
        </w:rPr>
      </w:pPr>
    </w:p>
    <w:p w14:paraId="6BAFB404" w14:textId="6E689F10" w:rsidR="001A43A4" w:rsidRPr="005E1F72" w:rsidRDefault="00096865" w:rsidP="0057679B">
      <w:pPr>
        <w:jc w:val="both"/>
        <w:rPr>
          <w:rFonts w:ascii="GHEA Grapalat" w:hAnsi="GHEA Grapalat" w:cs="Sylfaen"/>
          <w:i/>
          <w:sz w:val="22"/>
          <w:szCs w:val="22"/>
          <w:lang w:val="af-ZA"/>
        </w:rPr>
      </w:pPr>
      <w:r w:rsidRPr="005E1F72">
        <w:rPr>
          <w:rFonts w:ascii="GHEA Grapalat" w:hAnsi="GHEA Grapalat" w:cs="Sylfaen"/>
          <w:i/>
          <w:sz w:val="22"/>
          <w:szCs w:val="22"/>
        </w:rPr>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Pr="005E1F72">
        <w:rPr>
          <w:rFonts w:ascii="GHEA Grapalat" w:hAnsi="GHEA Grapalat" w:cs="Sylfaen"/>
          <w:i/>
          <w:sz w:val="22"/>
          <w:szCs w:val="22"/>
        </w:rPr>
        <w:t>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EF3662">
      <w:pPr>
        <w:ind w:firstLine="567"/>
        <w:jc w:val="center"/>
        <w:rPr>
          <w:rFonts w:ascii="GHEA Grapalat" w:hAnsi="GHEA Grapalat"/>
          <w:i/>
          <w:sz w:val="20"/>
          <w:lang w:val="af-ZA"/>
        </w:rPr>
      </w:pPr>
    </w:p>
    <w:p w14:paraId="0BC5E75F" w14:textId="6E834D94" w:rsidR="00096865" w:rsidRPr="0057679B" w:rsidRDefault="0057679B" w:rsidP="0057679B">
      <w:pPr>
        <w:ind w:firstLine="567"/>
        <w:jc w:val="center"/>
        <w:rPr>
          <w:rFonts w:ascii="GHEA Grapalat" w:hAnsi="GHEA Grapalat"/>
          <w:b/>
          <w:sz w:val="20"/>
          <w:lang w:val="af-ZA"/>
        </w:rPr>
      </w:pPr>
      <w:r w:rsidRPr="0057679B">
        <w:rPr>
          <w:rFonts w:ascii="GHEA Grapalat" w:hAnsi="GHEA Grapalat"/>
          <w:b/>
          <w:sz w:val="20"/>
          <w:lang w:val="af-ZA"/>
        </w:rPr>
        <w:t>ԲՅՈՒՐԵՂԱՎԱՆԻ ՀԱՄԱՅՆՔԱՊԵՏԱՐԱՆԻ</w:t>
      </w:r>
      <w:r w:rsidR="00160AE4" w:rsidRPr="0057679B">
        <w:rPr>
          <w:rFonts w:ascii="GHEA Grapalat" w:hAnsi="GHEA Grapalat"/>
          <w:b/>
          <w:sz w:val="20"/>
          <w:lang w:val="af-ZA"/>
        </w:rPr>
        <w:t xml:space="preserve"> ԿԱՐԻՔՆԵՐԻ ՀԱՄԱՐ   </w:t>
      </w:r>
      <w:r w:rsidRPr="0057679B">
        <w:rPr>
          <w:rFonts w:ascii="GHEA Grapalat" w:hAnsi="GHEA Grapalat"/>
          <w:b/>
          <w:sz w:val="20"/>
          <w:lang w:val="af-ZA"/>
        </w:rPr>
        <w:t xml:space="preserve">ՀԱՄԱՅՆՔՈՒՄ ԱՍՖԱԼՏԱՊԱՏ ՏԱՐԱԾՔՆԵՐԻ ՓՈՍԱՅԻՆ ՆՈՐՈԳՄԱՆ ԱՇԽԱՏԱՆՔՆԵՐԻ </w:t>
      </w:r>
      <w:r w:rsidR="00160AE4" w:rsidRPr="0057679B">
        <w:rPr>
          <w:rFonts w:ascii="GHEA Grapalat" w:hAnsi="GHEA Grapalat"/>
          <w:b/>
          <w:sz w:val="20"/>
          <w:lang w:val="af-ZA"/>
        </w:rPr>
        <w:t xml:space="preserve">ՁԵՌՔԲԵՐՄԱՆ ՆՊԱՏԱԿՈՎ ՀԱՅՏԱՐԱՐՎԱԾ </w:t>
      </w:r>
      <w:r>
        <w:rPr>
          <w:rFonts w:ascii="GHEA Grapalat" w:hAnsi="GHEA Grapalat"/>
          <w:b/>
          <w:sz w:val="20"/>
          <w:lang w:val="af-ZA"/>
        </w:rPr>
        <w:t>ԳՆԱՆՇՄԱՆ ՀԱՐՑՄԱՆ</w:t>
      </w:r>
      <w:r w:rsidR="00160AE4" w:rsidRPr="0057679B">
        <w:rPr>
          <w:rFonts w:ascii="GHEA Grapalat" w:hAnsi="GHEA Grapalat"/>
          <w:b/>
          <w:sz w:val="20"/>
          <w:lang w:val="af-ZA"/>
        </w:rPr>
        <w:t xml:space="preserve"> ՄՐՑՈՒՅԹԻ 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r w:rsidRPr="005E1F72">
        <w:rPr>
          <w:rFonts w:ascii="GHEA Grapalat" w:hAnsi="GHEA Grapalat" w:cs="Times Armenian"/>
          <w:b/>
          <w:sz w:val="20"/>
          <w:szCs w:val="22"/>
          <w:lang w:val="af-ZA"/>
        </w:rPr>
        <w:t>.</w:t>
      </w:r>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79FF513C" w14:textId="3842C56C" w:rsidR="00096865" w:rsidRPr="00972668" w:rsidRDefault="0057679B" w:rsidP="00EF3662">
      <w:pPr>
        <w:ind w:firstLine="1134"/>
        <w:jc w:val="both"/>
        <w:rPr>
          <w:rFonts w:ascii="GHEA Grapalat" w:hAnsi="GHEA Grapalat" w:cs="Sylfaen"/>
          <w:sz w:val="20"/>
          <w:lang w:val="af-ZA"/>
        </w:rPr>
      </w:pPr>
      <w:r>
        <w:rPr>
          <w:rFonts w:ascii="GHEA Grapalat" w:hAnsi="GHEA Grapalat"/>
          <w:sz w:val="20"/>
          <w:lang w:val="af-ZA"/>
        </w:rPr>
        <w:t>7</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3670C0D8" w:rsidR="00096865" w:rsidRPr="00972668" w:rsidRDefault="0057679B" w:rsidP="00EF3662">
      <w:pPr>
        <w:ind w:firstLine="1134"/>
        <w:jc w:val="both"/>
        <w:rPr>
          <w:rFonts w:ascii="GHEA Grapalat" w:hAnsi="GHEA Grapalat"/>
          <w:sz w:val="20"/>
          <w:lang w:val="af-ZA"/>
        </w:rPr>
      </w:pPr>
      <w:r>
        <w:rPr>
          <w:rFonts w:ascii="GHEA Grapalat" w:hAnsi="GHEA Grapalat"/>
          <w:sz w:val="20"/>
          <w:lang w:val="af-ZA"/>
        </w:rPr>
        <w:t>8</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6A709F26" w:rsidR="00096865" w:rsidRPr="00972668" w:rsidRDefault="0057679B" w:rsidP="00EF3662">
      <w:pPr>
        <w:ind w:firstLine="1134"/>
        <w:jc w:val="both"/>
        <w:rPr>
          <w:rFonts w:ascii="GHEA Grapalat" w:hAnsi="GHEA Grapalat"/>
          <w:sz w:val="20"/>
          <w:lang w:val="af-ZA"/>
        </w:rPr>
      </w:pPr>
      <w:r>
        <w:rPr>
          <w:rFonts w:ascii="GHEA Grapalat" w:hAnsi="GHEA Grapalat"/>
          <w:sz w:val="20"/>
          <w:lang w:val="af-ZA"/>
        </w:rPr>
        <w:t>9</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0D843CE3"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57679B">
        <w:rPr>
          <w:rFonts w:ascii="GHEA Grapalat" w:hAnsi="GHEA Grapalat"/>
          <w:sz w:val="20"/>
          <w:lang w:val="af-ZA"/>
        </w:rPr>
        <w:t>0</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6E3B6626"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57679B">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7F6980E8"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57679B">
        <w:rPr>
          <w:rFonts w:ascii="GHEA Grapalat" w:hAnsi="GHEA Grapalat" w:cs="Times Armenian"/>
          <w:b/>
          <w:sz w:val="20"/>
          <w:lang w:val="af-ZA"/>
        </w:rPr>
        <w:t>ԳՆԱՆՇՄԱՆ ՀԱՐՑՄԱՆ</w:t>
      </w:r>
      <w:r w:rsidRPr="00972668">
        <w:rPr>
          <w:rFonts w:ascii="GHEA Grapalat" w:hAnsi="GHEA Grapalat" w:cs="Times Armenian"/>
          <w:b/>
          <w:sz w:val="20"/>
          <w:lang w:val="af-ZA"/>
        </w:rPr>
        <w:t xml:space="preserve"> </w:t>
      </w:r>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692CCFEF"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57679B">
        <w:rPr>
          <w:rFonts w:ascii="GHEA Grapalat" w:hAnsi="GHEA Grapalat" w:cs="Times Armenian"/>
          <w:sz w:val="20"/>
          <w:lang w:val="af-ZA"/>
        </w:rPr>
        <w:t>ԿՄԲՀ</w:t>
      </w:r>
      <w:r w:rsidRPr="00417B96">
        <w:rPr>
          <w:rFonts w:ascii="GHEA Grapalat" w:hAnsi="GHEA Grapalat" w:cs="Times Armenian"/>
          <w:sz w:val="20"/>
          <w:lang w:val="af-ZA"/>
        </w:rPr>
        <w:t>-</w:t>
      </w:r>
      <w:r w:rsidR="0057679B">
        <w:rPr>
          <w:rFonts w:ascii="GHEA Grapalat" w:hAnsi="GHEA Grapalat" w:cs="Sylfaen"/>
          <w:sz w:val="20"/>
        </w:rPr>
        <w:t>ԳՀ</w:t>
      </w:r>
      <w:r w:rsidR="001B1FC4" w:rsidRPr="00417B96">
        <w:rPr>
          <w:rFonts w:ascii="GHEA Grapalat" w:hAnsi="GHEA Grapalat" w:cs="Sylfaen"/>
          <w:sz w:val="20"/>
        </w:rPr>
        <w:t>Ա</w:t>
      </w:r>
      <w:r w:rsidR="00AA18C8" w:rsidRPr="00417B96">
        <w:rPr>
          <w:rFonts w:ascii="GHEA Grapalat" w:hAnsi="GHEA Grapalat" w:cs="Sylfaen"/>
          <w:sz w:val="20"/>
        </w:rPr>
        <w:t>Շ</w:t>
      </w:r>
      <w:r w:rsidRPr="00417B96">
        <w:rPr>
          <w:rFonts w:ascii="GHEA Grapalat" w:hAnsi="GHEA Grapalat" w:cs="Sylfaen"/>
          <w:sz w:val="20"/>
        </w:rPr>
        <w:t>ՁԲ</w:t>
      </w:r>
      <w:r w:rsidRPr="00417B96">
        <w:rPr>
          <w:rFonts w:ascii="GHEA Grapalat" w:hAnsi="GHEA Grapalat" w:cs="Sylfaen"/>
          <w:sz w:val="20"/>
          <w:lang w:val="af-ZA"/>
        </w:rPr>
        <w:t>-</w:t>
      </w:r>
      <w:r w:rsidR="0057679B">
        <w:rPr>
          <w:rFonts w:ascii="GHEA Grapalat" w:hAnsi="GHEA Grapalat" w:cs="Sylfaen"/>
          <w:sz w:val="20"/>
          <w:lang w:val="af-ZA"/>
        </w:rPr>
        <w:t>21/36</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57679B">
        <w:rPr>
          <w:rFonts w:ascii="GHEA Grapalat" w:hAnsi="GHEA Grapalat" w:cs="Sylfaen"/>
          <w:sz w:val="20"/>
        </w:rPr>
        <w:t>գնանշման</w:t>
      </w:r>
      <w:r w:rsidR="0057679B" w:rsidRPr="0057679B">
        <w:rPr>
          <w:rFonts w:ascii="GHEA Grapalat" w:hAnsi="GHEA Grapalat" w:cs="Sylfaen"/>
          <w:sz w:val="20"/>
          <w:lang w:val="af-ZA"/>
        </w:rPr>
        <w:t xml:space="preserve"> </w:t>
      </w:r>
      <w:r w:rsidR="0057679B">
        <w:rPr>
          <w:rFonts w:ascii="GHEA Grapalat" w:hAnsi="GHEA Grapalat" w:cs="Sylfaen"/>
          <w:sz w:val="20"/>
        </w:rPr>
        <w:t>հարցման</w:t>
      </w:r>
      <w:r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68528849"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57679B" w:rsidRPr="0057679B">
        <w:rPr>
          <w:rFonts w:ascii="GHEA Grapalat" w:hAnsi="GHEA Grapalat" w:cs="Sylfaen"/>
          <w:sz w:val="20"/>
        </w:rPr>
        <w:t>Բյուրեղավանի</w:t>
      </w:r>
      <w:r w:rsidR="0057679B" w:rsidRPr="0057679B">
        <w:rPr>
          <w:rFonts w:ascii="GHEA Grapalat" w:hAnsi="GHEA Grapalat" w:cs="Sylfaen"/>
          <w:sz w:val="20"/>
          <w:lang w:val="af-ZA"/>
        </w:rPr>
        <w:t xml:space="preserve"> </w:t>
      </w:r>
      <w:r w:rsidR="0057679B" w:rsidRPr="0057679B">
        <w:rPr>
          <w:rFonts w:ascii="GHEA Grapalat" w:hAnsi="GHEA Grapalat" w:cs="Sylfaen"/>
          <w:sz w:val="20"/>
        </w:rPr>
        <w:t>համայնքապետարան</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6DE9D344" w:rsidR="003E1421" w:rsidRPr="005E1F72" w:rsidRDefault="00A81DD5" w:rsidP="00EF3662">
      <w:pPr>
        <w:pStyle w:val="BodyTextIndent2"/>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3E1421" w:rsidRPr="005E1F72">
        <w:rPr>
          <w:rFonts w:ascii="GHEA Grapalat" w:hAnsi="GHEA Grapalat"/>
          <w:vertAlign w:val="subscript"/>
        </w:rPr>
        <w:t xml:space="preserve"> </w:t>
      </w:r>
      <w:r w:rsidR="0057679B" w:rsidRPr="0057679B">
        <w:rPr>
          <w:rFonts w:ascii="GHEA Grapalat" w:hAnsi="GHEA Grapalat"/>
        </w:rPr>
        <w:t>varujmartirosyan@mail.ru</w:t>
      </w:r>
      <w:r w:rsidR="00B2681D" w:rsidRPr="005E1F72">
        <w:rPr>
          <w:rFonts w:ascii="GHEA Grapalat" w:hAnsi="GHEA Grapalat"/>
          <w:sz w:val="24"/>
          <w:szCs w:val="24"/>
        </w:rPr>
        <w:t>»</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00087247" w14:textId="77777777" w:rsidR="00096865" w:rsidRPr="005E1F72" w:rsidRDefault="00096865" w:rsidP="00EF3662">
      <w:pPr>
        <w:pStyle w:val="Heading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179E38ED" w:rsidR="00096865" w:rsidRPr="00417B96" w:rsidRDefault="00845AA5" w:rsidP="00EF3662">
      <w:pPr>
        <w:pStyle w:val="Heading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proofErr w:type="gramStart"/>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76C15" w:rsidRPr="00417B96">
        <w:rPr>
          <w:rFonts w:ascii="GHEA Grapalat" w:hAnsi="GHEA Grapalat" w:cs="Sylfaen"/>
          <w:i w:val="0"/>
          <w:lang w:val="af-ZA"/>
        </w:rPr>
        <w:t>«</w:t>
      </w:r>
      <w:proofErr w:type="gramEnd"/>
      <w:r w:rsidR="0057679B" w:rsidRPr="0057679B">
        <w:rPr>
          <w:rFonts w:ascii="GHEA Grapalat" w:hAnsi="GHEA Grapalat" w:cs="Sylfaen"/>
          <w:i w:val="0"/>
        </w:rPr>
        <w:t>Բյուրեղավանի համայնքապետարանի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A76C15" w:rsidRPr="00417B96">
        <w:rPr>
          <w:rFonts w:ascii="GHEA Grapalat" w:hAnsi="GHEA Grapalat"/>
          <w:i w:val="0"/>
          <w:lang w:val="af-ZA"/>
        </w:rPr>
        <w:t>«</w:t>
      </w:r>
      <w:r w:rsidR="0057679B" w:rsidRPr="0057679B">
        <w:rPr>
          <w:rFonts w:ascii="GHEA Grapalat" w:hAnsi="GHEA Grapalat" w:cs="Sylfaen"/>
          <w:i w:val="0"/>
        </w:rPr>
        <w:t>համայնքում ասֆալտապատ տարածքների փոսային նորոգման աշխատանքների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57679B">
        <w:rPr>
          <w:rFonts w:ascii="GHEA Grapalat" w:hAnsi="GHEA Grapalat"/>
          <w:i w:val="0"/>
        </w:rPr>
        <w:t>1</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57679B">
        <w:rPr>
          <w:rFonts w:ascii="GHEA Grapalat" w:hAnsi="GHEA Grapalat" w:cs="Sylfaen"/>
          <w:i w:val="0"/>
        </w:rPr>
        <w:t>չափաբաժն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EF3662">
            <w:pPr>
              <w:pStyle w:val="BodyTextIndent2"/>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EF3662">
            <w:pPr>
              <w:pStyle w:val="BodyTextIndent2"/>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4F5F0C" w14:paraId="44CE3AC3" w14:textId="77777777">
        <w:tc>
          <w:tcPr>
            <w:tcW w:w="1530" w:type="dxa"/>
            <w:vAlign w:val="center"/>
          </w:tcPr>
          <w:p w14:paraId="57173727" w14:textId="77777777" w:rsidR="00096865" w:rsidRPr="00417B96" w:rsidRDefault="00096865" w:rsidP="00EF3662">
            <w:pPr>
              <w:pStyle w:val="BodyTextIndent2"/>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655E90C0" w:rsidR="00096865" w:rsidRPr="00417B96" w:rsidRDefault="0057679B" w:rsidP="00EF3662">
            <w:pPr>
              <w:pStyle w:val="BodyTextIndent2"/>
              <w:spacing w:line="240" w:lineRule="auto"/>
              <w:ind w:firstLine="0"/>
              <w:rPr>
                <w:rFonts w:ascii="GHEA Grapalat" w:hAnsi="GHEA Grapalat"/>
                <w:u w:val="single"/>
                <w:vertAlign w:val="subscript"/>
              </w:rPr>
            </w:pPr>
            <w:r w:rsidRPr="00417B96">
              <w:rPr>
                <w:rFonts w:ascii="GHEA Grapalat" w:hAnsi="GHEA Grapalat"/>
              </w:rPr>
              <w:t>«</w:t>
            </w:r>
            <w:r w:rsidRPr="0057679B">
              <w:rPr>
                <w:rFonts w:ascii="GHEA Grapalat" w:hAnsi="GHEA Grapalat" w:cs="Sylfaen"/>
                <w:i/>
              </w:rPr>
              <w:t>համայնքում ասֆալտապատ տարածքների փոսային նորոգման աշխատանքներ</w:t>
            </w:r>
            <w:r w:rsidRPr="00417B96">
              <w:rPr>
                <w:rFonts w:ascii="GHEA Grapalat" w:hAnsi="GHEA Grapalat"/>
              </w:rPr>
              <w:t>»</w:t>
            </w:r>
          </w:p>
        </w:tc>
      </w:tr>
      <w:tr w:rsidR="00096865" w:rsidRPr="00417B96" w14:paraId="05D16C93" w14:textId="77777777">
        <w:tc>
          <w:tcPr>
            <w:tcW w:w="1530" w:type="dxa"/>
            <w:vAlign w:val="center"/>
          </w:tcPr>
          <w:p w14:paraId="3E51CC4A" w14:textId="77777777" w:rsidR="00096865" w:rsidRPr="00417B96" w:rsidRDefault="00096865" w:rsidP="00EF3662">
            <w:pPr>
              <w:pStyle w:val="BodyTextIndent2"/>
              <w:spacing w:line="240" w:lineRule="auto"/>
              <w:ind w:firstLine="0"/>
              <w:jc w:val="center"/>
              <w:rPr>
                <w:rFonts w:ascii="GHEA Grapalat" w:hAnsi="GHEA Grapalat"/>
              </w:rPr>
            </w:pPr>
            <w:r w:rsidRPr="00417B96">
              <w:rPr>
                <w:rFonts w:ascii="GHEA Grapalat" w:hAnsi="GHEA Grapalat"/>
              </w:rPr>
              <w:t>...</w:t>
            </w:r>
          </w:p>
        </w:tc>
        <w:tc>
          <w:tcPr>
            <w:tcW w:w="8820" w:type="dxa"/>
            <w:vAlign w:val="center"/>
          </w:tcPr>
          <w:p w14:paraId="6317096C" w14:textId="77777777" w:rsidR="00096865" w:rsidRPr="00417B96" w:rsidRDefault="00096865" w:rsidP="00EF3662">
            <w:pPr>
              <w:pStyle w:val="BodyTextIndent2"/>
              <w:spacing w:line="240" w:lineRule="auto"/>
              <w:ind w:firstLine="0"/>
              <w:rPr>
                <w:rFonts w:ascii="GHEA Grapalat" w:hAnsi="GHEA Grapalat"/>
              </w:rPr>
            </w:pPr>
            <w:r w:rsidRPr="00417B96">
              <w:rPr>
                <w:rFonts w:ascii="GHEA Grapalat" w:hAnsi="GHEA Grapalat"/>
              </w:rPr>
              <w:t>...</w:t>
            </w:r>
          </w:p>
        </w:tc>
      </w:tr>
    </w:tbl>
    <w:p w14:paraId="4E3EEBF0" w14:textId="77777777" w:rsidR="00B051BE" w:rsidRPr="00417B96" w:rsidRDefault="00B051BE" w:rsidP="00EF3662">
      <w:pPr>
        <w:pStyle w:val="BodyTextIndent2"/>
        <w:spacing w:line="240" w:lineRule="auto"/>
        <w:ind w:firstLine="567"/>
        <w:rPr>
          <w:rFonts w:ascii="GHEA Grapalat" w:hAnsi="GHEA Grapalat"/>
        </w:rPr>
      </w:pPr>
    </w:p>
    <w:p w14:paraId="53BF8FB0" w14:textId="5FBDC27A" w:rsidR="00096865" w:rsidRPr="00E303DD" w:rsidRDefault="00816505" w:rsidP="00E303DD">
      <w:pPr>
        <w:pStyle w:val="BodyTextIndent2"/>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NormalWeb"/>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1BFEB9A0" w:rsidR="00E90F91" w:rsidRPr="00B01C80" w:rsidRDefault="00096865" w:rsidP="00F5285F">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 xml:space="preserve">15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40994409" w14:textId="77777777" w:rsidR="00581DC3" w:rsidRPr="005E1F72" w:rsidRDefault="00581DC3" w:rsidP="00E303DD">
      <w:pPr>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lastRenderedPageBreak/>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7E2B4C67"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470B399C" w14:textId="5E1EF67D" w:rsidR="00B051BE" w:rsidRPr="000677B2" w:rsidRDefault="00096865" w:rsidP="00E303DD">
      <w:pPr>
        <w:autoSpaceDE w:val="0"/>
        <w:autoSpaceDN w:val="0"/>
        <w:adjustRightInd w:val="0"/>
        <w:ind w:firstLine="567"/>
        <w:jc w:val="both"/>
        <w:rPr>
          <w:rFonts w:ascii="GHEA Grapalat" w:hAnsi="GHEA Grapalat"/>
          <w:b/>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558CC1FF" w14:textId="77777777"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421FBE6B"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E303DD" w:rsidRPr="00E303DD">
        <w:rPr>
          <w:rFonts w:ascii="GHEA Grapalat" w:hAnsi="GHEA Grapalat" w:cs="Sylfaen"/>
          <w:szCs w:val="24"/>
          <w:lang w:val="hy-AM"/>
        </w:rPr>
        <w:t>գնանշման հարցման</w:t>
      </w:r>
      <w:r w:rsidR="00096865" w:rsidRPr="00406C77">
        <w:rPr>
          <w:rFonts w:ascii="GHEA Grapalat" w:hAnsi="GHEA Grapalat" w:cs="Sylfaen"/>
          <w:szCs w:val="24"/>
          <w:lang w:val="hy-AM"/>
        </w:rPr>
        <w:t xml:space="preserve">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666C0E02" w:rsidR="008B1605" w:rsidRPr="005E1F72" w:rsidRDefault="00096865"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E303DD" w:rsidRPr="00E303DD">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E303DD" w:rsidRPr="00E303DD">
        <w:rPr>
          <w:rFonts w:ascii="GHEA Grapalat" w:hAnsi="GHEA Grapalat" w:cs="Sylfaen"/>
          <w:sz w:val="24"/>
          <w:szCs w:val="24"/>
          <w:lang w:val="hy-AM"/>
        </w:rPr>
        <w:t>11</w:t>
      </w:r>
      <w:r w:rsidR="00E303DD" w:rsidRPr="00E303DD">
        <w:rPr>
          <w:rFonts w:ascii="GHEA Grapalat" w:hAnsi="GHEA Grapalat" w:cs="Sylfaen"/>
          <w:sz w:val="24"/>
          <w:szCs w:val="24"/>
          <w:vertAlign w:val="superscript"/>
          <w:lang w:val="hy-AM"/>
        </w:rPr>
        <w:t>00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BodyTextIndent2"/>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7777777"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4E607CA" w14:textId="77777777" w:rsidR="003850A0" w:rsidRPr="002A4619" w:rsidRDefault="0059404D" w:rsidP="00972668">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w:t>
      </w:r>
      <w:r w:rsidR="00EE0CF1">
        <w:rPr>
          <w:rFonts w:ascii="GHEA Grapalat" w:hAnsi="GHEA Grapalat" w:cs="Sylfaen"/>
          <w:sz w:val="20"/>
          <w:lang w:val="hy-AM"/>
        </w:rPr>
        <w:t>ն</w:t>
      </w:r>
      <w:r w:rsidRPr="00DE1E5A">
        <w:rPr>
          <w:rFonts w:ascii="GHEA Grapalat" w:hAnsi="GHEA Grapalat" w:cs="Sylfaen"/>
          <w:sz w:val="20"/>
          <w:lang w:val="hy-AM"/>
        </w:rPr>
        <w:t xml:space="preserve">տրված մասնակից, ապա սույն պարբերությամբ նախատեսված տեղեկատվությունը, որը հայտերը բացելուց հետո ավտոմատ եղանակով </w:t>
      </w:r>
      <w:r w:rsidRPr="00DE1E5A">
        <w:rPr>
          <w:rFonts w:ascii="GHEA Grapalat" w:hAnsi="GHEA Grapalat" w:cs="Sylfaen"/>
          <w:sz w:val="20"/>
          <w:lang w:val="hy-AM"/>
        </w:rPr>
        <w:lastRenderedPageBreak/>
        <w:t>հրապարակվում է համակարգում, պայմանագիր կնքելու որոշման մասին հայտարարության հետ միաժամանակ հրապարակվում է նաև տեղեկագրում.</w:t>
      </w:r>
      <w:r w:rsidR="003850A0" w:rsidRPr="002A4619">
        <w:rPr>
          <w:rFonts w:ascii="GHEA Grapalat" w:hAnsi="GHEA Grapalat" w:cs="Sylfaen"/>
          <w:szCs w:val="24"/>
          <w:lang w:val="hy-AM"/>
        </w:rPr>
        <w:t xml:space="preserve"> </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4"/>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3F4F610" w14:textId="0A5D82F1" w:rsidR="00EC6281" w:rsidRPr="004B2068" w:rsidRDefault="00E303DD"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3</w:t>
      </w:r>
      <w:r w:rsidR="00C96127" w:rsidRPr="004B2068">
        <w:rPr>
          <w:rFonts w:ascii="GHEA Grapalat" w:hAnsi="GHEA Grapalat" w:cs="Sylfaen"/>
          <w:sz w:val="20"/>
          <w:szCs w:val="24"/>
          <w:lang w:val="hy-AM" w:eastAsia="en-US"/>
        </w:rPr>
        <w:t>)</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7777777" w:rsidR="00EC6281"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05035B" w:rsidRPr="004B2068">
        <w:rPr>
          <w:rFonts w:ascii="GHEA Grapalat" w:hAnsi="GHEA Grapalat" w:cs="Sylfaen"/>
          <w:sz w:val="20"/>
          <w:szCs w:val="24"/>
          <w:vertAlign w:val="superscript"/>
          <w:lang w:val="hy-AM" w:eastAsia="en-US"/>
        </w:rPr>
        <w:t>9</w:t>
      </w:r>
      <w:r w:rsidRPr="004B2068">
        <w:rPr>
          <w:rFonts w:ascii="GHEA Grapalat" w:hAnsi="GHEA Grapalat" w:cs="Sylfaen"/>
          <w:sz w:val="20"/>
          <w:szCs w:val="24"/>
          <w:lang w:val="hy-AM" w:eastAsia="en-US"/>
        </w:rPr>
        <w:t xml:space="preserve">  </w:t>
      </w:r>
    </w:p>
    <w:p w14:paraId="5D3EA758" w14:textId="630A162C" w:rsidR="000845F6" w:rsidRPr="005E1F72" w:rsidRDefault="00E303DD" w:rsidP="00EF3662">
      <w:pPr>
        <w:pStyle w:val="norm"/>
        <w:spacing w:line="240" w:lineRule="auto"/>
        <w:rPr>
          <w:rFonts w:ascii="GHEA Grapalat" w:hAnsi="GHEA Grapalat" w:cs="Sylfaen"/>
          <w:sz w:val="20"/>
          <w:szCs w:val="24"/>
          <w:lang w:val="hy-AM" w:eastAsia="en-US"/>
        </w:rPr>
      </w:pPr>
      <w:r w:rsidRPr="00E303DD">
        <w:rPr>
          <w:rFonts w:ascii="GHEA Grapalat" w:hAnsi="GHEA Grapalat" w:cs="Sylfaen"/>
          <w:sz w:val="20"/>
          <w:szCs w:val="24"/>
          <w:lang w:val="hy-AM" w:eastAsia="en-US"/>
        </w:rPr>
        <w:t>4</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00C96127"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00C96127"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50739A" w:rsidR="000845F6" w:rsidRPr="005E1F72" w:rsidRDefault="00E303DD" w:rsidP="00EF3662">
      <w:pPr>
        <w:pStyle w:val="norm"/>
        <w:spacing w:line="240" w:lineRule="auto"/>
        <w:rPr>
          <w:rFonts w:ascii="GHEA Grapalat" w:hAnsi="GHEA Grapalat" w:cs="Sylfaen"/>
          <w:sz w:val="20"/>
          <w:szCs w:val="24"/>
          <w:lang w:val="hy-AM" w:eastAsia="en-US"/>
        </w:rPr>
      </w:pPr>
      <w:r w:rsidRPr="00E303DD">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77777777"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Pr>
          <w:rFonts w:ascii="GHEA Grapalat" w:hAnsi="GHEA Grapalat" w:cs="Sylfaen"/>
          <w:sz w:val="20"/>
          <w:szCs w:val="24"/>
          <w:lang w:val="hy-AM" w:eastAsia="en-US"/>
        </w:rPr>
        <w:t>.</w:t>
      </w:r>
    </w:p>
    <w:p w14:paraId="657C0193" w14:textId="77777777" w:rsidR="008957DB" w:rsidRDefault="008957DB" w:rsidP="00D4485C">
      <w:pPr>
        <w:pStyle w:val="FootnoteText"/>
        <w:ind w:firstLine="851"/>
        <w:jc w:val="both"/>
        <w:rPr>
          <w:rFonts w:ascii="GHEA Grapalat" w:hAnsi="GHEA Grapalat" w:cs="Sylfaen"/>
          <w:szCs w:val="24"/>
          <w:lang w:val="hy-AM" w:eastAsia="en-US"/>
        </w:rPr>
      </w:pPr>
      <w:r w:rsidRPr="00B1645A">
        <w:rPr>
          <w:rFonts w:ascii="GHEA Grapalat" w:hAnsi="GHEA Grapalat" w:cs="Sylfaen"/>
          <w:szCs w:val="24"/>
          <w:lang w:val="hy-AM" w:eastAsia="en-US"/>
        </w:rPr>
        <w:t>7)</w:t>
      </w:r>
      <w:r w:rsidRPr="007B100D">
        <w:rPr>
          <w:rFonts w:ascii="GHEA Grapalat" w:hAnsi="GHEA Grapalat" w:cs="Sylfaen"/>
          <w:szCs w:val="24"/>
          <w:lang w:val="hy-AM" w:eastAsia="en-US"/>
        </w:rPr>
        <w:t xml:space="preserve"> </w:t>
      </w:r>
      <w:r w:rsidRPr="002A4619">
        <w:rPr>
          <w:rFonts w:ascii="GHEA Grapalat" w:hAnsi="GHEA Grapalat" w:cs="Sylfaen"/>
          <w:szCs w:val="24"/>
          <w:lang w:val="hy-AM" w:eastAsia="en-US"/>
        </w:rPr>
        <w:t>իր կողմից հաստատված</w:t>
      </w:r>
      <w:r>
        <w:rPr>
          <w:rFonts w:ascii="GHEA Grapalat" w:hAnsi="GHEA Grapalat" w:cs="Sylfaen"/>
          <w:szCs w:val="24"/>
          <w:lang w:val="hy-AM" w:eastAsia="en-US"/>
        </w:rPr>
        <w:t xml:space="preserve"> հայտարարություն՝</w:t>
      </w:r>
      <w:r w:rsidRPr="00B1645A">
        <w:rPr>
          <w:rFonts w:ascii="GHEA Grapalat" w:hAnsi="GHEA Grapalat" w:cs="Sylfaen"/>
          <w:szCs w:val="24"/>
          <w:lang w:val="hy-AM" w:eastAsia="en-US"/>
        </w:rPr>
        <w:t xml:space="preserve"> սույն ընթացակարգի շրջանակում կնքվելիք պայմանագիրը կատարելու ժամանակ, գնային առաջարկով ներկայացվող արժեքի ավելի քան 50 տոկոսը՝ հանրագումարային ձևով,  հայաստանյան ծագում ունեցող աշխատանքային և (կամ) արտադրական ռեսուրսների օգտագործման միջոցով պայմանագրի կատարմանը ուղղելու պարտավորության վերաբերյալ (հավելված 1</w:t>
      </w:r>
      <w:r w:rsidR="00D4485C" w:rsidRPr="00D4485C">
        <w:rPr>
          <w:rFonts w:ascii="GHEA Grapalat" w:hAnsi="GHEA Grapalat" w:cs="Sylfaen"/>
          <w:szCs w:val="24"/>
          <w:lang w:val="hy-AM" w:eastAsia="en-US"/>
        </w:rPr>
        <w:t>.</w:t>
      </w:r>
      <w:r w:rsidRPr="002B0733">
        <w:rPr>
          <w:rFonts w:ascii="GHEA Grapalat" w:hAnsi="GHEA Grapalat" w:cs="Sylfaen"/>
          <w:szCs w:val="24"/>
          <w:lang w:val="hy-AM" w:eastAsia="en-US"/>
        </w:rPr>
        <w:t>2</w:t>
      </w:r>
      <w:r w:rsidRPr="00B1645A">
        <w:rPr>
          <w:rFonts w:ascii="GHEA Grapalat" w:hAnsi="GHEA Grapalat" w:cs="Sylfaen"/>
          <w:szCs w:val="24"/>
          <w:lang w:val="hy-AM" w:eastAsia="en-US"/>
        </w:rPr>
        <w:t>)՝ նշելով նաև</w:t>
      </w:r>
    </w:p>
    <w:p w14:paraId="61554FD9" w14:textId="77777777" w:rsidR="008957DB" w:rsidRPr="00D4485C" w:rsidRDefault="008957DB" w:rsidP="00D4485C">
      <w:pPr>
        <w:pStyle w:val="FootnoteText"/>
        <w:ind w:left="720"/>
        <w:jc w:val="both"/>
        <w:rPr>
          <w:rFonts w:ascii="GHEA Grapalat" w:hAnsi="GHEA Grapalat" w:cs="Sylfaen"/>
          <w:szCs w:val="24"/>
          <w:lang w:val="hy-AM" w:eastAsia="en-US"/>
        </w:rPr>
      </w:pPr>
      <w:r>
        <w:rPr>
          <w:rFonts w:ascii="GHEA Grapalat" w:hAnsi="GHEA Grapalat" w:cs="Sylfaen"/>
          <w:szCs w:val="24"/>
          <w:lang w:val="hy-AM" w:eastAsia="en-US"/>
        </w:rPr>
        <w:t>-</w:t>
      </w:r>
      <w:r w:rsidRPr="00B1645A">
        <w:rPr>
          <w:rFonts w:ascii="GHEA Grapalat" w:hAnsi="GHEA Grapalat" w:cs="Sylfaen"/>
          <w:szCs w:val="24"/>
          <w:lang w:val="hy-AM" w:eastAsia="en-US"/>
        </w:rPr>
        <w:t xml:space="preserve"> աշխատողների քանակը, որոնց միջոցով պետք է ապահովվի պայմանագրի</w:t>
      </w:r>
      <w:r w:rsidRPr="00D4485C">
        <w:rPr>
          <w:rFonts w:ascii="GHEA Grapalat" w:hAnsi="GHEA Grapalat" w:cs="Sylfaen"/>
          <w:szCs w:val="24"/>
          <w:lang w:val="hy-AM" w:eastAsia="en-US"/>
        </w:rPr>
        <w:t xml:space="preserve"> կատարումը,</w:t>
      </w:r>
    </w:p>
    <w:p w14:paraId="20E523CE" w14:textId="0FF2FD41" w:rsidR="00E410D5" w:rsidRPr="008957DB" w:rsidRDefault="008957DB" w:rsidP="00D4485C">
      <w:pPr>
        <w:pStyle w:val="FootnoteText"/>
        <w:ind w:left="720"/>
        <w:jc w:val="both"/>
        <w:rPr>
          <w:rFonts w:ascii="GHEA Grapalat" w:hAnsi="GHEA Grapalat" w:cs="Sylfaen"/>
          <w:szCs w:val="24"/>
          <w:lang w:val="hy-AM" w:eastAsia="en-US"/>
        </w:rPr>
      </w:pPr>
      <w:r w:rsidRPr="00D4485C">
        <w:rPr>
          <w:rFonts w:ascii="GHEA Grapalat" w:hAnsi="GHEA Grapalat" w:cs="Sylfaen"/>
          <w:szCs w:val="24"/>
          <w:lang w:val="hy-AM" w:eastAsia="en-US"/>
        </w:rPr>
        <w:t>- կցելով նաև օգտագործվելիք նյութերի ցանկը՝ անվանումների, գումարների և քանակների նշումով</w:t>
      </w:r>
      <w:r w:rsidRPr="00D4485C">
        <w:rPr>
          <w:rFonts w:ascii="GHEA Grapalat" w:hAnsi="GHEA Grapalat" w:cs="Sylfaen"/>
          <w:sz w:val="18"/>
          <w:szCs w:val="18"/>
          <w:lang w:val="hy-AM" w:eastAsia="en-US"/>
        </w:rPr>
        <w:t>:</w:t>
      </w:r>
    </w:p>
    <w:bookmarkEnd w:id="5"/>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lastRenderedPageBreak/>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BodyTextIndent2"/>
        <w:spacing w:line="240" w:lineRule="auto"/>
        <w:ind w:firstLine="567"/>
        <w:rPr>
          <w:rFonts w:ascii="GHEA Grapalat" w:hAnsi="GHEA Grapalat"/>
          <w:lang w:val="es-ES"/>
        </w:rPr>
      </w:pPr>
    </w:p>
    <w:p w14:paraId="3CCC6BA7" w14:textId="77777777" w:rsidR="00096865" w:rsidRPr="005E1F72" w:rsidRDefault="00F6799D" w:rsidP="00EF3662">
      <w:pPr>
        <w:jc w:val="center"/>
        <w:rPr>
          <w:rFonts w:ascii="GHEA Grapalat" w:hAnsi="GHEA Grapalat"/>
          <w:b/>
          <w:sz w:val="20"/>
          <w:lang w:val="es-ES"/>
        </w:rPr>
      </w:pPr>
      <w:r>
        <w:rPr>
          <w:rFonts w:ascii="GHEA Grapalat" w:hAnsi="GHEA Grapalat"/>
          <w:b/>
          <w:sz w:val="20"/>
          <w:lang w:val="es-ES"/>
        </w:rPr>
        <w:br w:type="page"/>
      </w:r>
      <w:r w:rsidR="00220C7C" w:rsidRPr="005E1F72">
        <w:rPr>
          <w:rFonts w:ascii="GHEA Grapalat" w:hAnsi="GHEA Grapalat"/>
          <w:b/>
          <w:sz w:val="20"/>
          <w:lang w:val="es-ES"/>
        </w:rPr>
        <w:lastRenderedPageBreak/>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BodyTextIndent"/>
        <w:spacing w:line="240" w:lineRule="auto"/>
        <w:ind w:firstLine="567"/>
        <w:rPr>
          <w:rFonts w:ascii="GHEA Grapalat" w:hAnsi="GHEA Grapalat"/>
          <w:b/>
          <w:lang w:val="af-ZA"/>
        </w:rPr>
      </w:pPr>
    </w:p>
    <w:p w14:paraId="311F343E" w14:textId="77777777"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769A3037" w14:textId="77777777" w:rsidR="00096865" w:rsidRPr="005E1F72" w:rsidRDefault="00096865" w:rsidP="00E303DD">
      <w:pPr>
        <w:jc w:val="both"/>
        <w:rPr>
          <w:rFonts w:ascii="GHEA Grapalat" w:hAnsi="GHEA Grapalat" w:cs="Sylfaen"/>
          <w:sz w:val="20"/>
          <w:lang w:val="af-ZA"/>
        </w:rPr>
      </w:pPr>
    </w:p>
    <w:p w14:paraId="1438A951" w14:textId="77777777" w:rsidR="00096865" w:rsidRPr="005E1F72" w:rsidRDefault="00096865" w:rsidP="00EF3662">
      <w:pPr>
        <w:ind w:firstLine="567"/>
        <w:jc w:val="both"/>
        <w:rPr>
          <w:rFonts w:ascii="GHEA Grapalat" w:hAnsi="GHEA Grapalat" w:cs="Sylfaen"/>
          <w:sz w:val="20"/>
          <w:lang w:val="af-ZA"/>
        </w:rPr>
      </w:pPr>
    </w:p>
    <w:p w14:paraId="5CC43B4D" w14:textId="765AE155" w:rsidR="00807178" w:rsidRPr="005E1F72" w:rsidRDefault="00E303DD" w:rsidP="00EF3662">
      <w:pPr>
        <w:ind w:firstLine="567"/>
        <w:jc w:val="center"/>
        <w:rPr>
          <w:rFonts w:ascii="GHEA Grapalat" w:hAnsi="GHEA Grapalat"/>
          <w:b/>
          <w:sz w:val="20"/>
          <w:lang w:val="hy-AM"/>
        </w:rPr>
      </w:pPr>
      <w:r>
        <w:rPr>
          <w:rFonts w:ascii="GHEA Grapalat" w:hAnsi="GHEA Grapalat"/>
          <w:b/>
          <w:sz w:val="20"/>
          <w:lang w:val="af-ZA"/>
        </w:rPr>
        <w:t>7</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280F37C2" w:rsidR="00096865" w:rsidRPr="005E1F72" w:rsidRDefault="00E303DD" w:rsidP="00EF3662">
      <w:pPr>
        <w:pStyle w:val="BodyTextIndent2"/>
        <w:spacing w:line="240" w:lineRule="auto"/>
        <w:ind w:firstLine="567"/>
        <w:rPr>
          <w:rFonts w:ascii="GHEA Grapalat" w:hAnsi="GHEA Grapalat" w:cs="Tahoma"/>
        </w:rPr>
      </w:pPr>
      <w:r>
        <w:rPr>
          <w:rFonts w:ascii="GHEA Grapalat" w:hAnsi="GHEA Grapalat"/>
        </w:rPr>
        <w:t>7</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Pr>
          <w:rFonts w:ascii="GHEA Grapalat" w:hAnsi="GHEA Grapalat" w:cs="Sylfaen"/>
          <w:szCs w:val="24"/>
        </w:rPr>
        <w:t>7</w:t>
      </w:r>
      <w:r w:rsidR="004C3803" w:rsidRPr="005E1F72">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Pr="00E303DD">
        <w:rPr>
          <w:rFonts w:ascii="GHEA Grapalat" w:hAnsi="GHEA Grapalat" w:cs="Sylfaen"/>
          <w:sz w:val="24"/>
          <w:szCs w:val="24"/>
        </w:rPr>
        <w:t>11</w:t>
      </w:r>
      <w:r w:rsidRPr="00E303DD">
        <w:rPr>
          <w:rFonts w:ascii="GHEA Grapalat" w:hAnsi="GHEA Grapalat" w:cs="Sylfaen"/>
          <w:sz w:val="24"/>
          <w:szCs w:val="24"/>
          <w:vertAlign w:val="superscript"/>
        </w:rPr>
        <w:t>00</w:t>
      </w:r>
      <w:r w:rsidR="004C3803" w:rsidRPr="00E303DD">
        <w:rPr>
          <w:rFonts w:ascii="GHEA Grapalat" w:hAnsi="GHEA Grapalat" w:cs="Sylfaen"/>
          <w:szCs w:val="24"/>
          <w:vertAlign w:val="superscript"/>
        </w:rPr>
        <w:t xml:space="preserve"> </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77777777"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69CF2CC5" w:rsidR="009A796C" w:rsidRPr="005E1F72" w:rsidRDefault="00E303DD" w:rsidP="00EF3662">
      <w:pPr>
        <w:ind w:firstLine="567"/>
        <w:jc w:val="both"/>
        <w:rPr>
          <w:rFonts w:ascii="GHEA Grapalat" w:hAnsi="GHEA Grapalat" w:cs="Sylfaen"/>
          <w:sz w:val="20"/>
          <w:lang w:val="af-ZA"/>
        </w:rPr>
      </w:pPr>
      <w:r>
        <w:rPr>
          <w:rFonts w:ascii="GHEA Grapalat" w:hAnsi="GHEA Grapalat" w:cs="Sylfaen"/>
          <w:sz w:val="20"/>
          <w:lang w:val="af-ZA"/>
        </w:rPr>
        <w:t>7</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77777777"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21B75450"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w:t>
      </w:r>
      <w:proofErr w:type="gramStart"/>
      <w:r w:rsidR="00B5713B">
        <w:rPr>
          <w:rFonts w:ascii="GHEA Grapalat" w:hAnsi="GHEA Grapalat" w:cs="Sylfaen"/>
          <w:sz w:val="20"/>
          <w:lang w:val="hy-AM"/>
        </w:rPr>
        <w:t xml:space="preserve">բացառությամբ </w:t>
      </w:r>
      <w:r w:rsidR="00E303DD">
        <w:rPr>
          <w:rFonts w:ascii="GHEA Grapalat" w:hAnsi="GHEA Grapalat" w:cs="Sylfaen"/>
          <w:sz w:val="20"/>
          <w:lang w:val="hy-AM"/>
        </w:rPr>
        <w:t xml:space="preserve"> սույն</w:t>
      </w:r>
      <w:proofErr w:type="gramEnd"/>
      <w:r w:rsidR="00E303DD">
        <w:rPr>
          <w:rFonts w:ascii="GHEA Grapalat" w:hAnsi="GHEA Grapalat" w:cs="Sylfaen"/>
          <w:sz w:val="20"/>
          <w:lang w:val="hy-AM"/>
        </w:rPr>
        <w:t xml:space="preserve"> հրավերի 1-ին մասի 7</w:t>
      </w:r>
      <w:r w:rsidR="00270AF6">
        <w:rPr>
          <w:rFonts w:ascii="GHEA Grapalat" w:hAnsi="GHEA Grapalat" w:cs="Sylfaen"/>
          <w:sz w:val="20"/>
          <w:lang w:val="hy-AM"/>
        </w:rPr>
        <w:t xml:space="preserve">.9 կետով սահմանված դեպքի: </w:t>
      </w:r>
      <w:r w:rsidR="00F61898" w:rsidRPr="005E1F72">
        <w:rPr>
          <w:rFonts w:ascii="GHEA Grapalat" w:hAnsi="GHEA Grapalat" w:cs="Sylfaen"/>
          <w:sz w:val="20"/>
          <w:lang w:val="af-ZA"/>
        </w:rPr>
        <w:t>:</w:t>
      </w:r>
    </w:p>
    <w:p w14:paraId="48E418D2" w14:textId="1ECBFA2A" w:rsidR="00096865" w:rsidRPr="005E1F72" w:rsidRDefault="00E303DD" w:rsidP="00EF3662">
      <w:pPr>
        <w:pStyle w:val="norm"/>
        <w:spacing w:line="240" w:lineRule="auto"/>
        <w:ind w:firstLine="567"/>
        <w:rPr>
          <w:rFonts w:ascii="GHEA Grapalat" w:hAnsi="GHEA Grapalat" w:cs="Sylfaen"/>
          <w:szCs w:val="24"/>
          <w:lang w:val="af-ZA"/>
        </w:rPr>
      </w:pPr>
      <w:r>
        <w:rPr>
          <w:rFonts w:ascii="GHEA Grapalat" w:hAnsi="GHEA Grapalat" w:cs="Sylfaen"/>
          <w:sz w:val="20"/>
          <w:lang w:val="af-ZA"/>
        </w:rPr>
        <w:t>7</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10C6F397" w:rsidR="00B514E8" w:rsidRPr="005E1F72" w:rsidRDefault="00E303DD"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rPr>
        <w:t>7</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3327D7B1" w:rsidR="00096865" w:rsidRPr="005E1F72" w:rsidRDefault="00E303DD" w:rsidP="00EF3662">
      <w:pPr>
        <w:pStyle w:val="BodyTextIndent"/>
        <w:spacing w:line="240" w:lineRule="auto"/>
        <w:ind w:firstLine="567"/>
        <w:rPr>
          <w:rFonts w:ascii="GHEA Grapalat" w:hAnsi="GHEA Grapalat" w:cs="Sylfaen"/>
          <w:i w:val="0"/>
          <w:szCs w:val="24"/>
          <w:lang w:val="af-ZA"/>
        </w:rPr>
      </w:pPr>
      <w:r w:rsidRPr="00E303DD">
        <w:rPr>
          <w:rFonts w:ascii="GHEA Grapalat" w:hAnsi="GHEA Grapalat" w:cs="Sylfaen"/>
          <w:i w:val="0"/>
          <w:szCs w:val="24"/>
          <w:lang w:val="hy-AM"/>
        </w:rPr>
        <w:t>7</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Pr>
          <w:rFonts w:ascii="GHEA Grapalat" w:hAnsi="GHEA Grapalat" w:cs="Sylfaen"/>
          <w:i w:val="0"/>
          <w:szCs w:val="24"/>
          <w:lang w:val="af-ZA"/>
        </w:rPr>
        <w:t>ՀՀ Կենտրոնական բանկի կողմից հաստատված բացման օրվա փոխարժեքով</w:t>
      </w:r>
      <w:r>
        <w:rPr>
          <w:rFonts w:ascii="GHEA Grapalat" w:hAnsi="GHEA Grapalat" w:cs="Sylfaen"/>
          <w:i w:val="0"/>
          <w:color w:val="FFFFFF"/>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115493F8" w:rsidR="00096865" w:rsidRPr="005E1F72" w:rsidRDefault="00E303DD"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7</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BodyTextIndent"/>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lastRenderedPageBreak/>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167237D0" w:rsidR="009B6D58" w:rsidRPr="005E1F72" w:rsidRDefault="005362CF" w:rsidP="00EF3662">
      <w:pPr>
        <w:pStyle w:val="norm"/>
        <w:spacing w:line="240" w:lineRule="auto"/>
        <w:rPr>
          <w:rFonts w:ascii="GHEA Grapalat" w:hAnsi="GHEA Grapalat" w:cs="Sylfaen"/>
          <w:sz w:val="20"/>
          <w:szCs w:val="24"/>
          <w:lang w:val="af-ZA" w:eastAsia="en-US"/>
        </w:rPr>
      </w:pPr>
      <w:r>
        <w:rPr>
          <w:rFonts w:ascii="GHEA Grapalat" w:hAnsi="GHEA Grapalat"/>
          <w:sz w:val="20"/>
          <w:lang w:val="af-ZA" w:eastAsia="x-none"/>
        </w:rPr>
        <w:t>7</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00FD2748"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00FD2748"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EE5DD1">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C76D43A" w:rsidR="00B514E8" w:rsidRPr="005E1F72" w:rsidRDefault="005362CF" w:rsidP="00EF3662">
      <w:pPr>
        <w:ind w:firstLine="708"/>
        <w:jc w:val="both"/>
        <w:rPr>
          <w:rFonts w:ascii="GHEA Grapalat" w:hAnsi="GHEA Grapalat"/>
          <w:sz w:val="20"/>
          <w:szCs w:val="20"/>
          <w:lang w:val="hy-AM" w:eastAsia="x-none"/>
        </w:rPr>
      </w:pPr>
      <w:r>
        <w:rPr>
          <w:rFonts w:ascii="GHEA Grapalat" w:hAnsi="GHEA Grapalat"/>
          <w:sz w:val="20"/>
          <w:szCs w:val="20"/>
          <w:lang w:val="af-ZA" w:eastAsia="x-none"/>
        </w:rPr>
        <w:t>7</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501893F8" w:rsidR="00116E47" w:rsidRDefault="005362CF" w:rsidP="00EF3662">
      <w:pPr>
        <w:pStyle w:val="norm"/>
        <w:spacing w:line="240" w:lineRule="auto"/>
        <w:rPr>
          <w:rFonts w:ascii="GHEA Grapalat" w:hAnsi="GHEA Grapalat" w:cs="Sylfaen"/>
          <w:sz w:val="20"/>
          <w:szCs w:val="24"/>
          <w:lang w:val="af-ZA" w:eastAsia="en-US"/>
        </w:rPr>
      </w:pPr>
      <w:r w:rsidRPr="005362CF">
        <w:rPr>
          <w:rFonts w:ascii="GHEA Grapalat" w:hAnsi="GHEA Grapalat"/>
          <w:sz w:val="20"/>
          <w:lang w:val="hy-AM" w:eastAsia="x-none"/>
        </w:rPr>
        <w:t>7</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w:t>
      </w:r>
      <w:r w:rsidR="00563192">
        <w:rPr>
          <w:rFonts w:ascii="GHEA Grapalat" w:hAnsi="GHEA Grapalat" w:cs="Sylfaen"/>
          <w:sz w:val="20"/>
          <w:szCs w:val="24"/>
          <w:lang w:val="af-ZA" w:eastAsia="en-US"/>
        </w:rPr>
        <w:lastRenderedPageBreak/>
        <w:t>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1CD12DCF" w:rsidR="00FC31D8" w:rsidRPr="000D2054" w:rsidRDefault="005362CF" w:rsidP="00EF3662">
      <w:pPr>
        <w:pStyle w:val="norm"/>
        <w:spacing w:line="240" w:lineRule="auto"/>
        <w:ind w:firstLine="567"/>
        <w:rPr>
          <w:rFonts w:ascii="GHEA Grapalat" w:hAnsi="GHEA Grapalat" w:cs="Sylfaen"/>
          <w:sz w:val="20"/>
          <w:szCs w:val="24"/>
          <w:lang w:val="hy-AM" w:eastAsia="en-US"/>
        </w:rPr>
      </w:pPr>
      <w:r w:rsidRPr="005362CF">
        <w:rPr>
          <w:rFonts w:ascii="GHEA Grapalat" w:hAnsi="GHEA Grapalat" w:cs="Sylfaen"/>
          <w:sz w:val="20"/>
          <w:szCs w:val="24"/>
          <w:lang w:val="hy-AM" w:eastAsia="en-US"/>
        </w:rPr>
        <w:t>7</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1CF57BAC" w:rsidR="005E0E50" w:rsidRPr="005E1F72" w:rsidRDefault="005362CF" w:rsidP="00EF3662">
      <w:pPr>
        <w:pStyle w:val="BodyTextIndent2"/>
        <w:spacing w:line="240" w:lineRule="auto"/>
        <w:ind w:firstLine="567"/>
        <w:rPr>
          <w:rFonts w:ascii="GHEA Grapalat" w:hAnsi="GHEA Grapalat" w:cs="Sylfaen"/>
          <w:szCs w:val="24"/>
          <w:lang w:val="hy-AM"/>
        </w:rPr>
      </w:pPr>
      <w:r w:rsidRPr="005362CF">
        <w:rPr>
          <w:rFonts w:ascii="GHEA Grapalat" w:hAnsi="GHEA Grapalat" w:cs="Sylfaen"/>
          <w:szCs w:val="24"/>
          <w:lang w:val="hy-AM"/>
        </w:rPr>
        <w:t>7</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511EB3B" w:rsidR="00E65F37" w:rsidRPr="005E1F72" w:rsidRDefault="005362CF" w:rsidP="00D571F0">
      <w:pPr>
        <w:pStyle w:val="BodyTextIndent2"/>
        <w:spacing w:line="240" w:lineRule="auto"/>
        <w:ind w:firstLine="567"/>
        <w:rPr>
          <w:rFonts w:ascii="GHEA Grapalat" w:hAnsi="GHEA Grapalat" w:cs="Sylfaen"/>
          <w:szCs w:val="24"/>
          <w:lang w:val="hy-AM"/>
        </w:rPr>
      </w:pPr>
      <w:r w:rsidRPr="005362CF">
        <w:rPr>
          <w:rFonts w:ascii="GHEA Grapalat" w:hAnsi="GHEA Grapalat" w:cs="Sylfaen"/>
          <w:szCs w:val="24"/>
          <w:lang w:val="hy-AM"/>
        </w:rPr>
        <w:t>7</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362CF">
        <w:rPr>
          <w:rFonts w:ascii="GHEA Grapalat" w:hAnsi="GHEA Grapalat" w:cs="Sylfaen"/>
          <w:szCs w:val="24"/>
          <w:lang w:val="hy-AM"/>
        </w:rPr>
        <w:t xml:space="preserve"> </w:t>
      </w:r>
      <w:r>
        <w:rPr>
          <w:rFonts w:ascii="GHEA Grapalat" w:hAnsi="GHEA Grapalat" w:cs="Sylfaen"/>
          <w:szCs w:val="24"/>
          <w:lang w:val="hy-AM"/>
        </w:rPr>
        <w:t>7</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2B32B584"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5362CF">
        <w:rPr>
          <w:rFonts w:ascii="GHEA Grapalat" w:hAnsi="GHEA Grapalat" w:cs="Sylfaen"/>
          <w:sz w:val="20"/>
          <w:lang w:val="af-ZA"/>
        </w:rPr>
        <w:t>7</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32968058"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5362CF">
        <w:rPr>
          <w:rFonts w:ascii="GHEA Grapalat" w:hAnsi="GHEA Grapalat"/>
          <w:color w:val="000000"/>
          <w:sz w:val="20"/>
          <w:szCs w:val="20"/>
          <w:lang w:val="af-ZA"/>
        </w:rPr>
        <w:t>7</w:t>
      </w:r>
      <w:r w:rsidR="00E17B5D" w:rsidRPr="00955CC1">
        <w:rPr>
          <w:rFonts w:ascii="GHEA Grapalat" w:hAnsi="GHEA Grapalat"/>
          <w:color w:val="000000"/>
          <w:sz w:val="20"/>
          <w:szCs w:val="20"/>
          <w:lang w:val="af-ZA"/>
        </w:rPr>
        <w:t>.1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222F2394" w:rsidR="007A5810" w:rsidRPr="00955CC1" w:rsidRDefault="005362CF" w:rsidP="00955CC1">
      <w:pPr>
        <w:pStyle w:val="norm"/>
        <w:spacing w:line="240" w:lineRule="auto"/>
        <w:ind w:firstLine="706"/>
        <w:rPr>
          <w:rFonts w:ascii="GHEA Grapalat" w:hAnsi="GHEA Grapalat" w:cs="Sylfaen"/>
          <w:sz w:val="20"/>
          <w:szCs w:val="24"/>
          <w:lang w:val="af-ZA" w:eastAsia="en-US"/>
        </w:rPr>
      </w:pPr>
      <w:r>
        <w:rPr>
          <w:rFonts w:ascii="GHEA Grapalat" w:hAnsi="GHEA Grapalat" w:cs="Sylfaen"/>
          <w:sz w:val="20"/>
          <w:szCs w:val="24"/>
          <w:lang w:val="af-ZA" w:eastAsia="en-US"/>
        </w:rPr>
        <w:t>7</w:t>
      </w:r>
      <w:r w:rsidR="00EF2159">
        <w:rPr>
          <w:rFonts w:ascii="GHEA Grapalat" w:hAnsi="GHEA Grapalat" w:cs="Sylfaen"/>
          <w:sz w:val="20"/>
          <w:szCs w:val="24"/>
          <w:lang w:val="af-ZA" w:eastAsia="en-US"/>
        </w:rPr>
        <w:t>.</w:t>
      </w:r>
      <w:r w:rsidR="004306D6"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004306D6"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004306D6" w:rsidRPr="00EF2159">
        <w:rPr>
          <w:rFonts w:ascii="GHEA Grapalat" w:hAnsi="GHEA Grapalat" w:cs="Sylfaen"/>
          <w:sz w:val="20"/>
          <w:szCs w:val="24"/>
          <w:lang w:val="ru-RU" w:eastAsia="en-US"/>
        </w:rPr>
        <w:t>հրավերի</w:t>
      </w:r>
      <w:r w:rsidR="004306D6" w:rsidRPr="00EF2159">
        <w:rPr>
          <w:rFonts w:ascii="GHEA Grapalat" w:hAnsi="GHEA Grapalat" w:cs="Sylfaen"/>
          <w:sz w:val="20"/>
          <w:szCs w:val="24"/>
          <w:lang w:val="af-ZA" w:eastAsia="en-US"/>
        </w:rPr>
        <w:t xml:space="preserve"> 1-</w:t>
      </w:r>
      <w:r w:rsidR="004306D6" w:rsidRPr="00EF2159">
        <w:rPr>
          <w:rFonts w:ascii="GHEA Grapalat" w:hAnsi="GHEA Grapalat" w:cs="Sylfaen"/>
          <w:sz w:val="20"/>
          <w:szCs w:val="24"/>
          <w:lang w:val="ru-RU" w:eastAsia="en-US"/>
        </w:rPr>
        <w:t>ին</w:t>
      </w:r>
      <w:r w:rsidR="004306D6" w:rsidRPr="00EF2159">
        <w:rPr>
          <w:rFonts w:ascii="GHEA Grapalat" w:hAnsi="GHEA Grapalat" w:cs="Sylfaen"/>
          <w:sz w:val="20"/>
          <w:szCs w:val="24"/>
          <w:lang w:val="af-ZA" w:eastAsia="en-US"/>
        </w:rPr>
        <w:t xml:space="preserve"> </w:t>
      </w:r>
      <w:r w:rsidR="004306D6" w:rsidRPr="00EF2159">
        <w:rPr>
          <w:rFonts w:ascii="GHEA Grapalat" w:hAnsi="GHEA Grapalat" w:cs="Sylfaen"/>
          <w:sz w:val="20"/>
          <w:szCs w:val="24"/>
          <w:lang w:val="ru-RU" w:eastAsia="en-US"/>
        </w:rPr>
        <w:t>մասի</w:t>
      </w:r>
      <w:r w:rsidR="004306D6"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004306D6"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004306D6" w:rsidRPr="00EF2159">
        <w:rPr>
          <w:rFonts w:ascii="GHEA Grapalat" w:hAnsi="GHEA Grapalat" w:cs="Sylfaen"/>
          <w:sz w:val="20"/>
          <w:szCs w:val="24"/>
          <w:lang w:val="af-ZA" w:eastAsia="en-US"/>
        </w:rPr>
        <w:t xml:space="preserve">10 </w:t>
      </w:r>
      <w:r w:rsidR="004306D6"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004306D6" w:rsidRPr="00EF2159">
        <w:rPr>
          <w:rFonts w:ascii="GHEA Grapalat" w:hAnsi="GHEA Grapalat" w:cs="Sylfaen"/>
          <w:sz w:val="20"/>
          <w:szCs w:val="24"/>
          <w:lang w:val="ru-RU" w:eastAsia="en-US"/>
        </w:rPr>
        <w:t>ում</w:t>
      </w:r>
      <w:r w:rsidR="004306D6" w:rsidRPr="00EF2159">
        <w:rPr>
          <w:rFonts w:ascii="GHEA Grapalat" w:hAnsi="GHEA Grapalat" w:cs="Sylfaen"/>
          <w:sz w:val="20"/>
          <w:szCs w:val="24"/>
          <w:lang w:val="af-ZA" w:eastAsia="en-US"/>
        </w:rPr>
        <w:t xml:space="preserve"> </w:t>
      </w:r>
      <w:r w:rsidR="004306D6" w:rsidRPr="00EF2159">
        <w:rPr>
          <w:rFonts w:ascii="GHEA Grapalat" w:hAnsi="GHEA Grapalat" w:cs="Sylfaen"/>
          <w:sz w:val="20"/>
          <w:szCs w:val="24"/>
          <w:lang w:val="ru-RU" w:eastAsia="en-US"/>
        </w:rPr>
        <w:t>նշված</w:t>
      </w:r>
      <w:r w:rsidR="004306D6"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004306D6" w:rsidRPr="00EF2159">
        <w:rPr>
          <w:rFonts w:ascii="GHEA Grapalat" w:hAnsi="GHEA Grapalat" w:cs="Sylfaen"/>
          <w:sz w:val="20"/>
          <w:szCs w:val="24"/>
          <w:lang w:val="ru-RU" w:eastAsia="en-US"/>
        </w:rPr>
        <w:t>սույն</w:t>
      </w:r>
      <w:r w:rsidR="004306D6" w:rsidRPr="00EF2159">
        <w:rPr>
          <w:rFonts w:ascii="GHEA Grapalat" w:hAnsi="GHEA Grapalat" w:cs="Sylfaen"/>
          <w:sz w:val="20"/>
          <w:szCs w:val="24"/>
          <w:lang w:val="af-ZA" w:eastAsia="en-US"/>
        </w:rPr>
        <w:t xml:space="preserve"> </w:t>
      </w:r>
      <w:r w:rsidR="004306D6" w:rsidRPr="00EF2159">
        <w:rPr>
          <w:rFonts w:ascii="GHEA Grapalat" w:hAnsi="GHEA Grapalat" w:cs="Sylfaen"/>
          <w:sz w:val="20"/>
          <w:szCs w:val="24"/>
          <w:lang w:val="ru-RU" w:eastAsia="en-US"/>
        </w:rPr>
        <w:t>հրավերով</w:t>
      </w:r>
      <w:r w:rsidR="004306D6" w:rsidRPr="00EF2159">
        <w:rPr>
          <w:rFonts w:ascii="GHEA Grapalat" w:hAnsi="GHEA Grapalat" w:cs="Sylfaen"/>
          <w:sz w:val="20"/>
          <w:szCs w:val="24"/>
          <w:lang w:val="af-ZA" w:eastAsia="en-US"/>
        </w:rPr>
        <w:t xml:space="preserve"> </w:t>
      </w:r>
      <w:r w:rsidR="004306D6" w:rsidRPr="00EF2159">
        <w:rPr>
          <w:rFonts w:ascii="GHEA Grapalat" w:hAnsi="GHEA Grapalat" w:cs="Sylfaen"/>
          <w:sz w:val="20"/>
          <w:szCs w:val="24"/>
          <w:lang w:val="ru-RU" w:eastAsia="en-US"/>
        </w:rPr>
        <w:t>նախատեսված</w:t>
      </w:r>
      <w:r w:rsidR="004306D6" w:rsidRPr="00EF2159">
        <w:rPr>
          <w:rFonts w:ascii="GHEA Grapalat" w:hAnsi="GHEA Grapalat" w:cs="Sylfaen"/>
          <w:sz w:val="20"/>
          <w:szCs w:val="24"/>
          <w:lang w:val="af-ZA" w:eastAsia="en-US"/>
        </w:rPr>
        <w:t xml:space="preserve"> </w:t>
      </w:r>
      <w:r w:rsidR="004306D6" w:rsidRPr="00EF2159">
        <w:rPr>
          <w:rFonts w:ascii="GHEA Grapalat" w:hAnsi="GHEA Grapalat" w:cs="Sylfaen"/>
          <w:sz w:val="20"/>
          <w:szCs w:val="24"/>
          <w:lang w:val="ru-RU" w:eastAsia="en-US"/>
        </w:rPr>
        <w:t>էլեկտրոնային</w:t>
      </w:r>
      <w:r w:rsidR="004306D6" w:rsidRPr="00EF2159">
        <w:rPr>
          <w:rFonts w:ascii="GHEA Grapalat" w:hAnsi="GHEA Grapalat" w:cs="Sylfaen"/>
          <w:sz w:val="20"/>
          <w:szCs w:val="24"/>
          <w:lang w:val="af-ZA" w:eastAsia="en-US"/>
        </w:rPr>
        <w:t xml:space="preserve"> </w:t>
      </w:r>
      <w:r w:rsidR="004306D6"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004306D6"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64D07664" w:rsidR="002B121D" w:rsidRPr="005E1F72" w:rsidRDefault="005362CF" w:rsidP="00EF3662">
      <w:pPr>
        <w:pStyle w:val="BodyTextIndent2"/>
        <w:spacing w:line="240" w:lineRule="auto"/>
        <w:ind w:firstLine="567"/>
        <w:rPr>
          <w:rFonts w:ascii="GHEA Grapalat" w:hAnsi="GHEA Grapalat" w:cs="Sylfaen"/>
          <w:szCs w:val="24"/>
        </w:rPr>
      </w:pPr>
      <w:r>
        <w:rPr>
          <w:rFonts w:ascii="GHEA Grapalat" w:hAnsi="GHEA Grapalat" w:cs="Sylfaen"/>
          <w:szCs w:val="24"/>
        </w:rPr>
        <w:lastRenderedPageBreak/>
        <w:t>7</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336D515D" w:rsidR="009B0DA1" w:rsidRPr="005E1F72" w:rsidRDefault="005362CF" w:rsidP="00EF3662">
      <w:pPr>
        <w:ind w:firstLine="567"/>
        <w:jc w:val="both"/>
        <w:rPr>
          <w:rFonts w:ascii="GHEA Grapalat" w:hAnsi="GHEA Grapalat" w:cs="Sylfaen"/>
          <w:sz w:val="20"/>
          <w:lang w:val="af-ZA"/>
        </w:rPr>
      </w:pPr>
      <w:r>
        <w:rPr>
          <w:rFonts w:ascii="GHEA Grapalat" w:hAnsi="GHEA Grapalat" w:cs="Sylfaen"/>
          <w:sz w:val="20"/>
          <w:lang w:val="af-ZA"/>
        </w:rPr>
        <w:t>7</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2F44F10" w14:textId="12F477DA" w:rsidR="00583092" w:rsidRPr="005E1F72" w:rsidRDefault="005362CF" w:rsidP="00EF3662">
      <w:pPr>
        <w:ind w:firstLine="567"/>
        <w:jc w:val="both"/>
        <w:rPr>
          <w:rFonts w:ascii="GHEA Grapalat" w:hAnsi="GHEA Grapalat"/>
          <w:sz w:val="20"/>
          <w:szCs w:val="20"/>
          <w:lang w:val="af-ZA" w:eastAsia="x-none"/>
        </w:rPr>
      </w:pPr>
      <w:r w:rsidRPr="005362CF">
        <w:rPr>
          <w:rFonts w:ascii="GHEA Grapalat" w:hAnsi="GHEA Grapalat"/>
          <w:sz w:val="20"/>
          <w:szCs w:val="20"/>
          <w:lang w:val="hy-AM" w:eastAsia="x-none"/>
        </w:rPr>
        <w:t>7</w:t>
      </w:r>
      <w:r w:rsidR="009E35C5" w:rsidRPr="005E1F72">
        <w:rPr>
          <w:rFonts w:ascii="GHEA Grapalat" w:hAnsi="GHEA Grapalat"/>
          <w:sz w:val="20"/>
          <w:szCs w:val="20"/>
          <w:lang w:val="af-ZA" w:eastAsia="x-none"/>
        </w:rPr>
        <w:t>.</w:t>
      </w:r>
      <w:r>
        <w:rPr>
          <w:rFonts w:ascii="GHEA Grapalat" w:hAnsi="GHEA Grapalat"/>
          <w:sz w:val="20"/>
          <w:szCs w:val="20"/>
          <w:lang w:val="af-ZA" w:eastAsia="x-none"/>
        </w:rPr>
        <w:t>19</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5E0325EA" w:rsidR="00583092" w:rsidRPr="005E1F72" w:rsidRDefault="005362CF"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5E1F72">
        <w:rPr>
          <w:rFonts w:ascii="GHEA Grapalat" w:hAnsi="GHEA Grapalat" w:cs="Sylfaen"/>
          <w:szCs w:val="24"/>
          <w:lang w:val="hy-AM"/>
        </w:rPr>
        <w:t>.</w:t>
      </w:r>
      <w:r w:rsidR="002E0966" w:rsidRPr="005E79C4">
        <w:rPr>
          <w:rFonts w:ascii="GHEA Grapalat" w:hAnsi="GHEA Grapalat" w:cs="Sylfaen"/>
          <w:szCs w:val="24"/>
        </w:rPr>
        <w:t>2</w:t>
      </w:r>
      <w:r>
        <w:rPr>
          <w:rFonts w:ascii="GHEA Grapalat" w:hAnsi="GHEA Grapalat" w:cs="Sylfaen"/>
          <w:szCs w:val="24"/>
        </w:rPr>
        <w:t>0</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55F22750" w:rsidR="00583092" w:rsidRPr="005E1F72" w:rsidRDefault="005362CF" w:rsidP="00EF3662">
      <w:pPr>
        <w:pStyle w:val="BodyTextIndent2"/>
        <w:spacing w:line="240" w:lineRule="auto"/>
        <w:ind w:firstLine="567"/>
        <w:rPr>
          <w:rFonts w:ascii="GHEA Grapalat" w:hAnsi="GHEA Grapalat" w:cs="Sylfaen"/>
          <w:szCs w:val="24"/>
        </w:rPr>
      </w:pPr>
      <w:r>
        <w:rPr>
          <w:rFonts w:ascii="GHEA Grapalat" w:hAnsi="GHEA Grapalat" w:cs="Sylfaen"/>
          <w:szCs w:val="24"/>
        </w:rPr>
        <w:t>7</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00B92C01"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5362CF">
        <w:rPr>
          <w:rFonts w:ascii="GHEA Grapalat" w:hAnsi="GHEA Grapalat" w:cs="Sylfaen"/>
          <w:sz w:val="20"/>
          <w:lang w:val="af-ZA"/>
        </w:rPr>
        <w:t>2</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174B035" w:rsidR="00E45ACA" w:rsidRPr="005E1F72" w:rsidRDefault="005362CF" w:rsidP="00EF3662">
      <w:pPr>
        <w:pStyle w:val="norm"/>
        <w:spacing w:line="240" w:lineRule="auto"/>
        <w:ind w:firstLine="567"/>
        <w:rPr>
          <w:rFonts w:ascii="GHEA Grapalat" w:hAnsi="GHEA Grapalat" w:cs="Tahoma"/>
          <w:sz w:val="20"/>
          <w:lang w:val="hy-AM"/>
        </w:rPr>
      </w:pPr>
      <w:r w:rsidRPr="005362CF">
        <w:rPr>
          <w:rFonts w:ascii="GHEA Grapalat" w:hAnsi="GHEA Grapalat"/>
          <w:spacing w:val="-6"/>
          <w:sz w:val="20"/>
          <w:lang w:val="hy-AM"/>
        </w:rPr>
        <w:t>7</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Pr>
          <w:rFonts w:ascii="GHEA Grapalat" w:hAnsi="GHEA Grapalat"/>
          <w:spacing w:val="-6"/>
          <w:sz w:val="20"/>
          <w:lang w:val="hy-AM"/>
        </w:rPr>
        <w:t>3</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16E60480" w:rsidR="00583092" w:rsidRPr="005E1F72" w:rsidRDefault="005362CF" w:rsidP="00EF3662">
      <w:pPr>
        <w:pStyle w:val="BodyTextIndent2"/>
        <w:spacing w:line="240" w:lineRule="auto"/>
        <w:ind w:firstLine="567"/>
        <w:rPr>
          <w:rFonts w:ascii="GHEA Grapalat" w:hAnsi="GHEA Grapalat" w:cs="Sylfaen"/>
          <w:szCs w:val="24"/>
        </w:rPr>
      </w:pPr>
      <w:r w:rsidRPr="005362CF">
        <w:rPr>
          <w:rFonts w:ascii="GHEA Grapalat" w:hAnsi="GHEA Grapalat" w:cs="Sylfaen"/>
          <w:szCs w:val="24"/>
          <w:lang w:val="hy-AM"/>
        </w:rPr>
        <w:t>7</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Pr>
          <w:rFonts w:ascii="GHEA Grapalat" w:hAnsi="GHEA Grapalat" w:cs="Sylfaen"/>
          <w:szCs w:val="24"/>
          <w:lang w:val="hy-AM"/>
        </w:rPr>
        <w:t>4</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2CA1D23D" w:rsidR="00583092" w:rsidRPr="005E1F72" w:rsidRDefault="00583092" w:rsidP="00EF3662">
      <w:pPr>
        <w:pStyle w:val="BodyTextIndent2"/>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w:t>
      </w:r>
      <w:r w:rsidR="005362CF">
        <w:rPr>
          <w:rFonts w:ascii="GHEA Grapalat" w:hAnsi="GHEA Grapalat" w:cs="Sylfaen"/>
          <w:lang w:val="es-ES"/>
        </w:rPr>
        <w:t>5</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14:paraId="1CD45910" w14:textId="77777777" w:rsidR="00583092" w:rsidRPr="00D4485C" w:rsidRDefault="00583092" w:rsidP="00D4485C">
      <w:pPr>
        <w:pStyle w:val="BodyTextIndent2"/>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1969836C" w14:textId="03FE820E" w:rsidR="00583092" w:rsidRPr="00D4485C" w:rsidRDefault="005362CF" w:rsidP="00D4485C">
      <w:pPr>
        <w:ind w:firstLine="567"/>
        <w:jc w:val="both"/>
        <w:rPr>
          <w:rFonts w:ascii="GHEA Grapalat" w:hAnsi="GHEA Grapalat" w:cs="Sylfaen"/>
          <w:sz w:val="20"/>
          <w:szCs w:val="20"/>
          <w:lang w:val="es-ES"/>
        </w:rPr>
      </w:pPr>
      <w:r>
        <w:rPr>
          <w:rFonts w:ascii="GHEA Grapalat" w:hAnsi="GHEA Grapalat" w:cs="Sylfaen"/>
          <w:sz w:val="20"/>
          <w:szCs w:val="20"/>
          <w:lang w:val="es-ES"/>
        </w:rPr>
        <w:t>7</w:t>
      </w:r>
      <w:r w:rsidR="000C72D9" w:rsidRPr="00D4485C">
        <w:rPr>
          <w:rFonts w:ascii="GHEA Grapalat" w:hAnsi="GHEA Grapalat" w:cs="Sylfaen"/>
          <w:sz w:val="20"/>
          <w:szCs w:val="20"/>
          <w:lang w:val="es-ES"/>
        </w:rPr>
        <w:t>.</w:t>
      </w:r>
      <w:r>
        <w:rPr>
          <w:rFonts w:ascii="GHEA Grapalat" w:hAnsi="GHEA Grapalat" w:cs="Sylfaen"/>
          <w:sz w:val="20"/>
          <w:szCs w:val="20"/>
          <w:lang w:val="es-ES"/>
        </w:rPr>
        <w:t>25</w:t>
      </w:r>
      <w:r w:rsidR="008957DB" w:rsidRPr="00D4485C">
        <w:rPr>
          <w:rFonts w:ascii="GHEA Grapalat" w:hAnsi="GHEA Grapalat" w:cs="Sylfaen"/>
          <w:sz w:val="20"/>
          <w:szCs w:val="20"/>
          <w:lang w:val="es-ES"/>
        </w:rPr>
        <w:t xml:space="preserve"> Սույն մասի 4</w:t>
      </w:r>
      <w:r w:rsidR="00D4485C">
        <w:rPr>
          <w:rFonts w:ascii="GHEA Grapalat" w:hAnsi="GHEA Grapalat" w:cs="Sylfaen"/>
          <w:sz w:val="20"/>
          <w:szCs w:val="20"/>
          <w:lang w:val="es-ES"/>
        </w:rPr>
        <w:t>.</w:t>
      </w:r>
      <w:r w:rsidR="008957DB" w:rsidRPr="00D4485C">
        <w:rPr>
          <w:rFonts w:ascii="GHEA Grapalat" w:hAnsi="GHEA Grapalat" w:cs="Sylfaen"/>
          <w:sz w:val="20"/>
          <w:szCs w:val="20"/>
          <w:lang w:val="es-ES"/>
        </w:rPr>
        <w:t>3 կետի 7-րդ ենթակետով նախատեսված պայմանի կիրառման դեպքում եթե հայտով ներկայացված հայտարարության գնահատման արդյունքում նշված ենթակետի պահանջների նկատմամբ արձանագրվում են անհամապատասխանութ</w:t>
      </w:r>
      <w:r>
        <w:rPr>
          <w:rFonts w:ascii="GHEA Grapalat" w:hAnsi="GHEA Grapalat" w:cs="Sylfaen"/>
          <w:sz w:val="20"/>
          <w:szCs w:val="20"/>
          <w:lang w:val="es-ES"/>
        </w:rPr>
        <w:t>յուններ և մասնակիցը սույն մասի 7</w:t>
      </w:r>
      <w:r w:rsidR="00D4485C">
        <w:rPr>
          <w:rFonts w:ascii="GHEA Grapalat" w:hAnsi="GHEA Grapalat" w:cs="Sylfaen"/>
          <w:sz w:val="20"/>
          <w:szCs w:val="20"/>
          <w:lang w:val="es-ES"/>
        </w:rPr>
        <w:t>.</w:t>
      </w:r>
      <w:r w:rsidR="008957DB" w:rsidRPr="00D4485C">
        <w:rPr>
          <w:rFonts w:ascii="GHEA Grapalat" w:hAnsi="GHEA Grapalat" w:cs="Sylfaen"/>
          <w:sz w:val="20"/>
          <w:szCs w:val="20"/>
          <w:lang w:val="es-ES"/>
        </w:rPr>
        <w:t>9 կետով սահմանված ժամկետում չի շտկում այն, ապա մասնակցի հայտը չի մերժվում և վերջինիս ընտրված մասնակից ճանաչվելու դեպքում կնքվող պայմանագրով չեն նախատեսվում գումարի փոխհատուցման հնարավորության պայմանները՝ կնքվելիք պայմանագրից հանելով</w:t>
      </w:r>
      <w:r w:rsidR="000C72D9" w:rsidRPr="00D4485C">
        <w:rPr>
          <w:rFonts w:ascii="GHEA Grapalat" w:hAnsi="GHEA Grapalat" w:cs="Sylfaen"/>
          <w:sz w:val="20"/>
          <w:szCs w:val="20"/>
          <w:lang w:val="es-ES"/>
        </w:rPr>
        <w:t xml:space="preserve">՝ </w:t>
      </w:r>
      <w:r w:rsidR="008957DB" w:rsidRPr="00D4485C">
        <w:rPr>
          <w:rFonts w:ascii="GHEA Grapalat" w:hAnsi="GHEA Grapalat" w:cs="Sylfaen"/>
          <w:sz w:val="20"/>
          <w:szCs w:val="20"/>
          <w:lang w:val="es-ES"/>
        </w:rPr>
        <w:t xml:space="preserve"> նախագծի </w:t>
      </w:r>
      <w:r w:rsidR="00D4485C">
        <w:rPr>
          <w:rFonts w:ascii="GHEA Grapalat" w:hAnsi="GHEA Grapalat" w:cs="Sylfaen"/>
          <w:sz w:val="20"/>
          <w:szCs w:val="20"/>
          <w:lang w:val="es-ES"/>
        </w:rPr>
        <w:t>2.4.4</w:t>
      </w:r>
      <w:r w:rsidR="000C72D9" w:rsidRPr="00D4485C">
        <w:rPr>
          <w:rFonts w:ascii="GHEA Grapalat" w:hAnsi="GHEA Grapalat" w:cs="Sylfaen"/>
          <w:sz w:val="20"/>
          <w:szCs w:val="20"/>
          <w:lang w:val="es-ES"/>
        </w:rPr>
        <w:t>, 2</w:t>
      </w:r>
      <w:r w:rsidR="009E4D53">
        <w:rPr>
          <w:rFonts w:ascii="GHEA Grapalat" w:hAnsi="GHEA Grapalat" w:cs="Sylfaen"/>
          <w:sz w:val="20"/>
          <w:szCs w:val="20"/>
          <w:lang w:val="es-ES"/>
        </w:rPr>
        <w:t>.4.5 և 4․3</w:t>
      </w:r>
      <w:r w:rsidR="008957DB" w:rsidRPr="00D4485C">
        <w:rPr>
          <w:rFonts w:ascii="GHEA Grapalat" w:hAnsi="GHEA Grapalat" w:cs="Sylfaen"/>
          <w:sz w:val="20"/>
          <w:szCs w:val="20"/>
          <w:lang w:val="es-ES"/>
        </w:rPr>
        <w:t xml:space="preserve"> կետերը</w:t>
      </w:r>
      <w:r w:rsidR="002818B9" w:rsidRPr="00D4485C">
        <w:rPr>
          <w:rFonts w:ascii="GHEA Grapalat" w:hAnsi="GHEA Grapalat" w:cs="Sylfaen"/>
          <w:sz w:val="20"/>
          <w:szCs w:val="20"/>
          <w:lang w:val="es-ES"/>
        </w:rPr>
        <w:t xml:space="preserve"> և 1.1 հավելվածը</w:t>
      </w:r>
      <w:r w:rsidR="002D22A7" w:rsidRPr="00D4485C">
        <w:rPr>
          <w:rFonts w:ascii="GHEA Grapalat" w:hAnsi="GHEA Grapalat" w:cs="Sylfaen"/>
          <w:sz w:val="20"/>
          <w:szCs w:val="20"/>
          <w:lang w:val="es-ES"/>
        </w:rPr>
        <w:t>:</w:t>
      </w:r>
      <w:r w:rsidR="000C72D9" w:rsidRPr="00D4485C">
        <w:rPr>
          <w:rFonts w:ascii="GHEA Grapalat" w:hAnsi="GHEA Grapalat" w:cs="Sylfaen"/>
          <w:sz w:val="20"/>
          <w:szCs w:val="20"/>
          <w:lang w:val="es-ES"/>
        </w:rPr>
        <w:t xml:space="preserve"> </w:t>
      </w:r>
    </w:p>
    <w:p w14:paraId="7FE37A15" w14:textId="77777777" w:rsidR="00037DDE" w:rsidRPr="005E1F72" w:rsidRDefault="00037DDE" w:rsidP="00EF3662">
      <w:pPr>
        <w:ind w:firstLine="567"/>
        <w:jc w:val="center"/>
        <w:rPr>
          <w:rFonts w:ascii="GHEA Grapalat" w:hAnsi="GHEA Grapalat"/>
          <w:b/>
          <w:sz w:val="20"/>
          <w:lang w:val="es-ES"/>
        </w:rPr>
      </w:pPr>
    </w:p>
    <w:p w14:paraId="54CF6C24" w14:textId="5AECDA14" w:rsidR="000313A6" w:rsidRPr="005E1F72" w:rsidRDefault="005362CF" w:rsidP="00EF3662">
      <w:pPr>
        <w:jc w:val="center"/>
        <w:rPr>
          <w:rFonts w:ascii="GHEA Grapalat" w:hAnsi="GHEA Grapalat" w:cs="Arial"/>
          <w:b/>
          <w:iCs/>
          <w:sz w:val="20"/>
          <w:lang w:val="af-ZA"/>
        </w:rPr>
      </w:pPr>
      <w:r>
        <w:rPr>
          <w:rFonts w:ascii="GHEA Grapalat" w:hAnsi="GHEA Grapalat"/>
          <w:b/>
          <w:iCs/>
          <w:sz w:val="20"/>
          <w:lang w:val="es-ES"/>
        </w:rPr>
        <w:t>8</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343936B8" w:rsidR="00096865" w:rsidRPr="005E1F72" w:rsidRDefault="005362CF" w:rsidP="00EF3662">
      <w:pPr>
        <w:ind w:firstLine="567"/>
        <w:jc w:val="both"/>
        <w:rPr>
          <w:rFonts w:ascii="GHEA Grapalat" w:hAnsi="GHEA Grapalat" w:cs="Sylfaen"/>
          <w:sz w:val="20"/>
          <w:lang w:val="af-ZA"/>
        </w:rPr>
      </w:pPr>
      <w:r>
        <w:rPr>
          <w:rFonts w:ascii="GHEA Grapalat" w:hAnsi="GHEA Grapalat"/>
          <w:iCs/>
          <w:sz w:val="20"/>
          <w:lang w:val="af-ZA"/>
        </w:rPr>
        <w:t>8</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AA0AD8"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7E7A0655" w:rsidR="00EB6E54" w:rsidRPr="005E1F72" w:rsidRDefault="005362CF" w:rsidP="00EF3662">
      <w:pPr>
        <w:ind w:firstLine="567"/>
        <w:jc w:val="both"/>
        <w:rPr>
          <w:rFonts w:ascii="GHEA Grapalat" w:hAnsi="GHEA Grapalat" w:cs="Sylfaen"/>
          <w:sz w:val="20"/>
          <w:lang w:val="af-ZA"/>
        </w:rPr>
      </w:pPr>
      <w:r>
        <w:rPr>
          <w:rFonts w:ascii="GHEA Grapalat" w:hAnsi="GHEA Grapalat" w:cs="Sylfaen"/>
          <w:sz w:val="20"/>
          <w:lang w:val="af-ZA"/>
        </w:rPr>
        <w:t>8</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Pr>
          <w:rFonts w:ascii="GHEA Grapalat" w:hAnsi="GHEA Grapalat" w:cs="Sylfaen"/>
          <w:sz w:val="20"/>
          <w:lang w:val="af-ZA"/>
        </w:rPr>
        <w:t>7</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00AA0AD8"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Pr>
          <w:rFonts w:ascii="GHEA Grapalat" w:hAnsi="GHEA Grapalat" w:cs="Sylfaen"/>
          <w:sz w:val="20"/>
          <w:lang w:val="af-ZA"/>
        </w:rPr>
        <w:t>7</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22B761C2" w:rsidR="00F23A51" w:rsidRPr="005E1F72" w:rsidRDefault="005362CF" w:rsidP="00EF3662">
      <w:pPr>
        <w:ind w:firstLine="567"/>
        <w:jc w:val="both"/>
        <w:rPr>
          <w:rFonts w:ascii="GHEA Grapalat" w:hAnsi="GHEA Grapalat" w:cs="Sylfaen"/>
          <w:sz w:val="20"/>
          <w:lang w:val="af-ZA"/>
        </w:rPr>
      </w:pPr>
      <w:r>
        <w:rPr>
          <w:rFonts w:ascii="GHEA Grapalat" w:hAnsi="GHEA Grapalat" w:cs="Sylfaen"/>
          <w:sz w:val="20"/>
          <w:lang w:val="af-ZA"/>
        </w:rPr>
        <w:t>8</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AA0AD8"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33C9130F" w:rsidR="009365B5" w:rsidRPr="005E1F72" w:rsidRDefault="005362CF" w:rsidP="00EF3662">
      <w:pPr>
        <w:ind w:firstLine="567"/>
        <w:jc w:val="both"/>
        <w:rPr>
          <w:rFonts w:ascii="GHEA Grapalat" w:hAnsi="GHEA Grapalat" w:cs="Sylfaen"/>
          <w:sz w:val="20"/>
          <w:lang w:val="af-ZA"/>
        </w:rPr>
      </w:pPr>
      <w:r>
        <w:rPr>
          <w:rFonts w:ascii="GHEA Grapalat" w:hAnsi="GHEA Grapalat" w:cs="Sylfaen"/>
          <w:sz w:val="20"/>
          <w:lang w:val="af-ZA"/>
        </w:rPr>
        <w:t>8</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00AA0AD8"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498BAEB" w:rsidR="00096865" w:rsidRPr="005E1F72" w:rsidRDefault="005362CF" w:rsidP="00EF3662">
      <w:pPr>
        <w:ind w:firstLine="567"/>
        <w:jc w:val="both"/>
        <w:rPr>
          <w:rFonts w:ascii="GHEA Grapalat" w:hAnsi="GHEA Grapalat" w:cs="Sylfaen"/>
          <w:sz w:val="20"/>
          <w:lang w:val="af-ZA"/>
        </w:rPr>
      </w:pPr>
      <w:r>
        <w:rPr>
          <w:rFonts w:ascii="GHEA Grapalat" w:hAnsi="GHEA Grapalat" w:cs="Sylfaen"/>
          <w:sz w:val="20"/>
          <w:lang w:val="af-ZA"/>
        </w:rPr>
        <w:t>8</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AA0AD8"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32B19054" w:rsidR="0033571F" w:rsidRPr="005E1F72" w:rsidRDefault="005362CF" w:rsidP="00EF3662">
      <w:pPr>
        <w:ind w:firstLine="567"/>
        <w:jc w:val="both"/>
        <w:rPr>
          <w:rFonts w:ascii="GHEA Grapalat" w:hAnsi="GHEA Grapalat" w:cs="Sylfaen"/>
          <w:sz w:val="20"/>
          <w:lang w:val="af-ZA"/>
        </w:rPr>
      </w:pPr>
      <w:r>
        <w:rPr>
          <w:rFonts w:ascii="GHEA Grapalat" w:hAnsi="GHEA Grapalat" w:cs="Sylfaen"/>
          <w:sz w:val="20"/>
          <w:lang w:val="af-ZA"/>
        </w:rPr>
        <w:t>8</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0DD4DEB1" w:rsidR="00D612BC" w:rsidRPr="005E1F72" w:rsidRDefault="005362CF" w:rsidP="00EF3662">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af-ZA"/>
        </w:rPr>
        <w:t>8</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266F5C3" w:rsidR="00F23A51" w:rsidRDefault="005362CF" w:rsidP="00EF3662">
      <w:pPr>
        <w:pStyle w:val="BodyTextIndent"/>
        <w:spacing w:line="240" w:lineRule="auto"/>
        <w:ind w:firstLine="567"/>
        <w:rPr>
          <w:rFonts w:ascii="GHEA Grapalat" w:hAnsi="GHEA Grapalat" w:cs="Sylfaen"/>
          <w:i w:val="0"/>
          <w:szCs w:val="24"/>
          <w:lang w:val="hy-AM"/>
        </w:rPr>
      </w:pPr>
      <w:r>
        <w:rPr>
          <w:rFonts w:ascii="GHEA Grapalat" w:hAnsi="GHEA Grapalat" w:cs="Sylfaen"/>
          <w:i w:val="0"/>
          <w:szCs w:val="24"/>
          <w:lang w:val="af-ZA"/>
        </w:rPr>
        <w:t>8</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BodyTextIndent"/>
        <w:spacing w:line="240" w:lineRule="auto"/>
        <w:ind w:firstLine="567"/>
        <w:rPr>
          <w:rFonts w:ascii="GHEA Grapalat" w:hAnsi="GHEA Grapalat" w:cs="Sylfaen"/>
          <w:i w:val="0"/>
          <w:szCs w:val="24"/>
          <w:lang w:val="hy-AM"/>
        </w:rPr>
      </w:pPr>
    </w:p>
    <w:p w14:paraId="4C4FEFB8" w14:textId="77777777" w:rsidR="008957DB" w:rsidRPr="009A7602" w:rsidRDefault="008957DB" w:rsidP="00EF3662">
      <w:pPr>
        <w:pStyle w:val="BodyTextIndent"/>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958BFA2" w14:textId="3936BA72" w:rsidR="00096865" w:rsidRPr="005E1F72" w:rsidRDefault="005362CF" w:rsidP="00EF3662">
      <w:pPr>
        <w:jc w:val="center"/>
        <w:rPr>
          <w:rFonts w:ascii="GHEA Grapalat" w:hAnsi="GHEA Grapalat" w:cs="Arial"/>
          <w:b/>
          <w:iCs/>
          <w:sz w:val="20"/>
          <w:lang w:val="af-ZA"/>
        </w:rPr>
      </w:pPr>
      <w:r>
        <w:rPr>
          <w:rFonts w:ascii="GHEA Grapalat" w:hAnsi="GHEA Grapalat"/>
          <w:b/>
          <w:iCs/>
          <w:sz w:val="20"/>
          <w:lang w:val="af-ZA"/>
        </w:rPr>
        <w:t>9</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7D5EC771" w:rsidR="00096865" w:rsidRPr="005E1F72" w:rsidRDefault="005362CF" w:rsidP="00EF3662">
      <w:pPr>
        <w:ind w:firstLine="567"/>
        <w:jc w:val="both"/>
        <w:rPr>
          <w:rFonts w:ascii="GHEA Grapalat" w:hAnsi="GHEA Grapalat" w:cs="Sylfaen"/>
          <w:sz w:val="20"/>
          <w:lang w:val="af-ZA"/>
        </w:rPr>
      </w:pPr>
      <w:r>
        <w:rPr>
          <w:rFonts w:ascii="GHEA Grapalat" w:hAnsi="GHEA Grapalat"/>
          <w:iCs/>
          <w:sz w:val="20"/>
          <w:lang w:val="af-ZA"/>
        </w:rPr>
        <w:t>9</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1DF2C645" w14:textId="452ABF5D" w:rsidR="00CF24D6" w:rsidRDefault="005362CF" w:rsidP="00775810">
      <w:pPr>
        <w:ind w:firstLine="567"/>
        <w:jc w:val="both"/>
        <w:rPr>
          <w:rFonts w:ascii="GHEA Grapalat" w:hAnsi="GHEA Grapalat" w:cs="Arial"/>
          <w:sz w:val="20"/>
          <w:lang w:val="hy-AM"/>
        </w:rPr>
      </w:pPr>
      <w:r w:rsidRPr="005362CF">
        <w:rPr>
          <w:rFonts w:ascii="GHEA Grapalat" w:hAnsi="GHEA Grapalat" w:cs="Sylfaen"/>
          <w:sz w:val="20"/>
          <w:lang w:val="af-ZA"/>
        </w:rPr>
        <w:t>9</w:t>
      </w:r>
      <w:r w:rsidR="00AD6D6A">
        <w:rPr>
          <w:rFonts w:ascii="GHEA Grapalat" w:hAnsi="GHEA Grapalat" w:cs="Sylfaen"/>
          <w:sz w:val="20"/>
          <w:lang w:val="hy-AM"/>
        </w:rPr>
        <w:t>.2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5E79C4">
        <w:rPr>
          <w:rFonts w:ascii="GHEA Grapalat" w:hAnsi="GHEA Grapalat" w:cs="Sylfaen"/>
          <w:sz w:val="20"/>
          <w:lang w:val="af-ZA"/>
        </w:rPr>
        <w:t xml:space="preserve"> </w:t>
      </w:r>
      <w:r w:rsidR="0074145B">
        <w:rPr>
          <w:rFonts w:ascii="GHEA Grapalat" w:hAnsi="GHEA Grapalat" w:cs="Sylfaen"/>
          <w:sz w:val="20"/>
        </w:rPr>
        <w:t>ապահովման</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74145B" w:rsidRPr="005E79C4">
        <w:rPr>
          <w:rFonts w:ascii="GHEA Grapalat" w:hAnsi="GHEA Grapalat" w:cs="Sylfaen"/>
          <w:sz w:val="20"/>
          <w:lang w:val="af-ZA"/>
        </w:rPr>
        <w:t xml:space="preserve"> </w:t>
      </w:r>
      <w:r w:rsidR="0074145B">
        <w:rPr>
          <w:rFonts w:ascii="GHEA Grapalat" w:hAnsi="GHEA Grapalat" w:cs="Sylfaen"/>
          <w:sz w:val="20"/>
        </w:rPr>
        <w:t>ընտրված</w:t>
      </w:r>
      <w:r w:rsidR="0074145B" w:rsidRPr="005E79C4">
        <w:rPr>
          <w:rFonts w:ascii="GHEA Grapalat" w:hAnsi="GHEA Grapalat" w:cs="Sylfaen"/>
          <w:sz w:val="20"/>
          <w:lang w:val="af-ZA"/>
        </w:rPr>
        <w:t xml:space="preserve"> </w:t>
      </w:r>
      <w:r w:rsidR="0074145B">
        <w:rPr>
          <w:rFonts w:ascii="GHEA Grapalat" w:hAnsi="GHEA Grapalat" w:cs="Sylfaen"/>
          <w:sz w:val="20"/>
        </w:rPr>
        <w:t>մասնակցի</w:t>
      </w:r>
      <w:r w:rsidR="0074145B" w:rsidRPr="005E79C4">
        <w:rPr>
          <w:rFonts w:ascii="GHEA Grapalat" w:hAnsi="GHEA Grapalat" w:cs="Sylfaen"/>
          <w:sz w:val="20"/>
          <w:lang w:val="af-ZA"/>
        </w:rPr>
        <w:t xml:space="preserve"> </w:t>
      </w:r>
      <w:r w:rsidR="0074145B">
        <w:rPr>
          <w:rFonts w:ascii="GHEA Grapalat" w:hAnsi="GHEA Grapalat" w:cs="Sylfaen"/>
          <w:sz w:val="20"/>
        </w:rPr>
        <w:t>գնային</w:t>
      </w:r>
      <w:r w:rsidR="0074145B" w:rsidRPr="005E79C4">
        <w:rPr>
          <w:rFonts w:ascii="GHEA Grapalat" w:hAnsi="GHEA Grapalat" w:cs="Sylfaen"/>
          <w:sz w:val="20"/>
          <w:lang w:val="af-ZA"/>
        </w:rPr>
        <w:t xml:space="preserve"> </w:t>
      </w:r>
      <w:r w:rsidR="0074145B">
        <w:rPr>
          <w:rFonts w:ascii="GHEA Grapalat" w:hAnsi="GHEA Grapalat" w:cs="Sylfaen"/>
          <w:sz w:val="20"/>
        </w:rPr>
        <w:t>առաջարկի</w:t>
      </w:r>
      <w:r w:rsidR="0074145B" w:rsidRPr="005E79C4">
        <w:rPr>
          <w:rFonts w:ascii="GHEA Grapalat" w:hAnsi="GHEA Grapalat" w:cs="Sylfaen"/>
          <w:sz w:val="20"/>
          <w:lang w:val="af-ZA"/>
        </w:rPr>
        <w:t xml:space="preserve"> </w:t>
      </w:r>
      <w:r w:rsidR="000212A8">
        <w:rPr>
          <w:rFonts w:ascii="GHEA Grapalat" w:hAnsi="GHEA Grapalat" w:cs="Sylfaen"/>
          <w:sz w:val="20"/>
          <w:lang w:val="hy-AM"/>
        </w:rPr>
        <w:t>15 տոկոսին</w:t>
      </w:r>
      <w:r w:rsidR="0074145B" w:rsidRPr="005E79C4">
        <w:rPr>
          <w:rFonts w:ascii="GHEA Grapalat" w:hAnsi="GHEA Grapalat" w:cs="Sylfaen"/>
          <w:sz w:val="20"/>
          <w:lang w:val="af-ZA"/>
        </w:rPr>
        <w:t xml:space="preserve">: </w:t>
      </w:r>
      <w:r w:rsidR="00F96621">
        <w:rPr>
          <w:rFonts w:ascii="GHEA Grapalat" w:hAnsi="GHEA Grapalat" w:cs="Sylfaen"/>
          <w:sz w:val="20"/>
        </w:rPr>
        <w:t>Որակավորման</w:t>
      </w:r>
      <w:r w:rsidR="00F96621" w:rsidRPr="005E79C4">
        <w:rPr>
          <w:rFonts w:ascii="GHEA Grapalat" w:hAnsi="GHEA Grapalat" w:cs="Sylfaen"/>
          <w:sz w:val="20"/>
          <w:lang w:val="af-ZA"/>
        </w:rPr>
        <w:t xml:space="preserve"> </w:t>
      </w:r>
      <w:r w:rsidR="00F96621">
        <w:rPr>
          <w:rFonts w:ascii="GHEA Grapalat" w:hAnsi="GHEA Grapalat" w:cs="Sylfaen"/>
          <w:sz w:val="20"/>
        </w:rPr>
        <w:t>ապահովումը</w:t>
      </w:r>
      <w:r w:rsidR="00F96621" w:rsidRPr="00EE5DD1">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0212A8" w:rsidRPr="00D533CD">
        <w:rPr>
          <w:rFonts w:ascii="GHEA Grapalat" w:hAnsi="GHEA Grapalat" w:cs="Sylfaen"/>
          <w:sz w:val="20"/>
        </w:rPr>
        <w:t>տուժանքի</w:t>
      </w:r>
      <w:r w:rsidR="000212A8" w:rsidRPr="00F5285F">
        <w:rPr>
          <w:rFonts w:ascii="GHEA Grapalat" w:hAnsi="GHEA Grapalat" w:cs="Sylfaen"/>
          <w:sz w:val="20"/>
          <w:lang w:val="af-ZA"/>
        </w:rPr>
        <w:t xml:space="preserve"> </w:t>
      </w:r>
      <w:r w:rsidR="000212A8" w:rsidRPr="00EE5DD1">
        <w:rPr>
          <w:rFonts w:ascii="GHEA Grapalat" w:hAnsi="GHEA Grapalat" w:cs="Sylfaen"/>
          <w:sz w:val="20"/>
          <w:lang w:val="af-ZA"/>
        </w:rPr>
        <w:t>(</w:t>
      </w:r>
      <w:r w:rsidR="000212A8" w:rsidRPr="00F5285F">
        <w:rPr>
          <w:rFonts w:ascii="GHEA Grapalat" w:hAnsi="GHEA Grapalat" w:cs="Sylfaen"/>
          <w:sz w:val="20"/>
        </w:rPr>
        <w:t>հավելված</w:t>
      </w:r>
      <w:r w:rsidR="000212A8" w:rsidRPr="00F5285F">
        <w:rPr>
          <w:rFonts w:ascii="GHEA Grapalat" w:hAnsi="GHEA Grapalat" w:cs="Sylfaen"/>
          <w:sz w:val="20"/>
          <w:lang w:val="af-ZA"/>
        </w:rPr>
        <w:t xml:space="preserve"> 4</w:t>
      </w:r>
      <w:r w:rsidR="000212A8" w:rsidRPr="00F5285F">
        <w:rPr>
          <w:rFonts w:ascii="Cambria Math" w:hAnsi="Cambria Math" w:cs="Cambria Math"/>
          <w:sz w:val="20"/>
          <w:lang w:val="af-ZA"/>
        </w:rPr>
        <w:t>․</w:t>
      </w:r>
      <w:r w:rsidR="000212A8" w:rsidRPr="00F5285F">
        <w:rPr>
          <w:rFonts w:ascii="GHEA Grapalat" w:hAnsi="GHEA Grapalat" w:cs="Sylfaen"/>
          <w:sz w:val="20"/>
          <w:lang w:val="af-ZA"/>
        </w:rPr>
        <w:t>2</w:t>
      </w:r>
      <w:r w:rsidR="000212A8" w:rsidRPr="00EE5DD1">
        <w:rPr>
          <w:rFonts w:ascii="GHEA Grapalat" w:hAnsi="GHEA Grapalat" w:cs="Sylfaen"/>
          <w:sz w:val="20"/>
          <w:lang w:val="af-ZA"/>
        </w:rPr>
        <w:t>)</w:t>
      </w:r>
      <w:r w:rsidR="000212A8" w:rsidRPr="00F5285F">
        <w:rPr>
          <w:rFonts w:ascii="GHEA Grapalat" w:hAnsi="GHEA Grapalat" w:cs="Sylfaen"/>
          <w:sz w:val="20"/>
          <w:lang w:val="af-ZA"/>
        </w:rPr>
        <w:t xml:space="preserve"> </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կանխիկ</w:t>
      </w:r>
      <w:r w:rsidR="000212A8" w:rsidRPr="00EE5DD1">
        <w:rPr>
          <w:rFonts w:ascii="GHEA Grapalat" w:hAnsi="GHEA Grapalat" w:cs="Sylfaen"/>
          <w:sz w:val="20"/>
          <w:lang w:val="af-ZA"/>
        </w:rPr>
        <w:t xml:space="preserve"> </w:t>
      </w:r>
      <w:r w:rsidR="000212A8" w:rsidRPr="00D533CD">
        <w:rPr>
          <w:rFonts w:ascii="GHEA Grapalat" w:hAnsi="GHEA Grapalat" w:cs="Sylfaen"/>
          <w:sz w:val="20"/>
        </w:rPr>
        <w:t>փողի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բանկերի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ապահովագրական</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կազմակերպությունների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կողմից</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տրամադրված</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երաշխիքների</w:t>
      </w:r>
      <w:r w:rsidR="000212A8" w:rsidRPr="00F5285F">
        <w:rPr>
          <w:rFonts w:ascii="GHEA Grapalat" w:hAnsi="GHEA Grapalat" w:cs="Sylfaen"/>
          <w:sz w:val="20"/>
          <w:lang w:val="af-ZA"/>
        </w:rPr>
        <w:t xml:space="preserve"> </w:t>
      </w:r>
      <w:r w:rsidR="000212A8" w:rsidRPr="00D533CD">
        <w:rPr>
          <w:rFonts w:ascii="GHEA Grapalat" w:hAnsi="GHEA Grapalat" w:cs="Sylfaen"/>
          <w:sz w:val="20"/>
        </w:rPr>
        <w:t>ձևով</w:t>
      </w:r>
      <w:r w:rsidR="000212A8" w:rsidRPr="00F5285F">
        <w:rPr>
          <w:rFonts w:ascii="GHEA Grapalat" w:hAnsi="GHEA Grapalat" w:cs="Sylfaen"/>
          <w:sz w:val="20"/>
        </w:rPr>
        <w:t>։</w:t>
      </w:r>
      <w:r w:rsidR="000212A8" w:rsidRPr="00F5285F">
        <w:rPr>
          <w:rFonts w:ascii="GHEA Grapalat" w:hAnsi="GHEA Grapalat" w:cs="Sylfaen"/>
          <w:sz w:val="20"/>
          <w:lang w:val="af-ZA"/>
        </w:rPr>
        <w:t xml:space="preserve"> </w:t>
      </w:r>
      <w:r w:rsidR="00E76EDE" w:rsidRPr="00F5285F">
        <w:rPr>
          <w:rFonts w:ascii="GHEA Grapalat" w:hAnsi="GHEA Grapalat" w:cs="Sylfaen"/>
          <w:sz w:val="20"/>
        </w:rPr>
        <w:t>Ընդ</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որում</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EE5DD1">
        <w:rPr>
          <w:rFonts w:ascii="GHEA Grapalat" w:hAnsi="GHEA Grapalat" w:cs="Sylfaen"/>
          <w:sz w:val="20"/>
          <w:lang w:val="af-ZA"/>
        </w:rPr>
        <w:t xml:space="preserve"> </w:t>
      </w:r>
      <w:r w:rsidR="00DF68A6">
        <w:rPr>
          <w:rFonts w:ascii="GHEA Grapalat" w:hAnsi="GHEA Grapalat" w:cs="Sylfaen"/>
          <w:sz w:val="20"/>
        </w:rPr>
        <w:t>պետք</w:t>
      </w:r>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r w:rsidR="00DF68A6">
        <w:rPr>
          <w:rFonts w:ascii="GHEA Grapalat" w:hAnsi="GHEA Grapalat" w:cs="Sylfaen"/>
          <w:sz w:val="20"/>
        </w:rPr>
        <w:t>վավեր</w:t>
      </w:r>
      <w:r w:rsidR="00DF68A6" w:rsidRPr="00EE5DD1">
        <w:rPr>
          <w:rFonts w:ascii="GHEA Grapalat" w:hAnsi="GHEA Grapalat" w:cs="Sylfaen"/>
          <w:sz w:val="20"/>
          <w:lang w:val="af-ZA"/>
        </w:rPr>
        <w:t xml:space="preserve"> </w:t>
      </w:r>
      <w:r w:rsidR="00DF68A6">
        <w:rPr>
          <w:rFonts w:ascii="GHEA Grapalat" w:hAnsi="GHEA Grapalat" w:cs="Sylfaen"/>
          <w:sz w:val="20"/>
        </w:rPr>
        <w:t>լինի</w:t>
      </w:r>
      <w:r w:rsidR="00DF68A6" w:rsidRPr="00EE5DD1">
        <w:rPr>
          <w:rFonts w:ascii="GHEA Grapalat" w:hAnsi="GHEA Grapalat" w:cs="Sylfaen"/>
          <w:sz w:val="20"/>
          <w:lang w:val="af-ZA"/>
        </w:rPr>
        <w:t xml:space="preserve"> </w:t>
      </w:r>
      <w:r w:rsidR="00DF68A6">
        <w:rPr>
          <w:rFonts w:ascii="GHEA Grapalat" w:hAnsi="GHEA Grapalat" w:cs="Sylfaen"/>
          <w:sz w:val="20"/>
        </w:rPr>
        <w:t>առնվազն</w:t>
      </w:r>
      <w:r w:rsidR="00DF68A6" w:rsidRPr="00EE5DD1">
        <w:rPr>
          <w:rFonts w:ascii="GHEA Grapalat" w:hAnsi="GHEA Grapalat" w:cs="Sylfaen"/>
          <w:sz w:val="20"/>
          <w:lang w:val="af-ZA"/>
        </w:rPr>
        <w:t xml:space="preserve"> </w:t>
      </w:r>
      <w:r w:rsidR="00DF68A6">
        <w:rPr>
          <w:rFonts w:ascii="GHEA Grapalat" w:hAnsi="GHEA Grapalat" w:cs="Sylfaen"/>
          <w:sz w:val="20"/>
        </w:rPr>
        <w:t>մինչև</w:t>
      </w:r>
      <w:r w:rsidR="00DF68A6" w:rsidRPr="00EE5DD1">
        <w:rPr>
          <w:rFonts w:ascii="GHEA Grapalat" w:hAnsi="GHEA Grapalat" w:cs="Sylfaen"/>
          <w:sz w:val="20"/>
          <w:lang w:val="af-ZA"/>
        </w:rPr>
        <w:t xml:space="preserve"> </w:t>
      </w:r>
      <w:r w:rsidR="00DF68A6">
        <w:rPr>
          <w:rFonts w:ascii="GHEA Grapalat" w:hAnsi="GHEA Grapalat" w:cs="Sylfaen"/>
          <w:sz w:val="20"/>
        </w:rPr>
        <w:t>պայմանագրի</w:t>
      </w:r>
      <w:r w:rsidR="00DF68A6" w:rsidRPr="00EE5DD1">
        <w:rPr>
          <w:rFonts w:ascii="GHEA Grapalat" w:hAnsi="GHEA Grapalat" w:cs="Sylfaen"/>
          <w:sz w:val="20"/>
          <w:lang w:val="af-ZA"/>
        </w:rPr>
        <w:t xml:space="preserve"> </w:t>
      </w:r>
      <w:r w:rsidR="00DF68A6">
        <w:rPr>
          <w:rFonts w:ascii="GHEA Grapalat" w:hAnsi="GHEA Grapalat" w:cs="Sylfaen"/>
          <w:sz w:val="20"/>
        </w:rPr>
        <w:t>կատարման</w:t>
      </w:r>
      <w:r w:rsidR="00DF68A6" w:rsidRPr="00EE5DD1">
        <w:rPr>
          <w:rFonts w:ascii="GHEA Grapalat" w:hAnsi="GHEA Grapalat" w:cs="Sylfaen"/>
          <w:sz w:val="20"/>
          <w:lang w:val="af-ZA"/>
        </w:rPr>
        <w:t xml:space="preserve"> </w:t>
      </w:r>
      <w:r w:rsidR="00DF68A6">
        <w:rPr>
          <w:rFonts w:ascii="GHEA Grapalat" w:hAnsi="GHEA Grapalat" w:cs="Sylfaen"/>
          <w:sz w:val="20"/>
        </w:rPr>
        <w:t>արդյունքը</w:t>
      </w:r>
      <w:r w:rsidR="00DF68A6" w:rsidRPr="00EE5DD1">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1C336A">
        <w:rPr>
          <w:rFonts w:ascii="GHEA Grapalat" w:hAnsi="GHEA Grapalat" w:cs="Sylfaen"/>
          <w:sz w:val="20"/>
          <w:lang w:val="af-ZA"/>
        </w:rPr>
        <w:t xml:space="preserve"> </w:t>
      </w:r>
      <w:r w:rsidR="00DF68A6">
        <w:rPr>
          <w:rFonts w:ascii="GHEA Grapalat" w:hAnsi="GHEA Grapalat" w:cs="Sylfaen"/>
          <w:sz w:val="20"/>
        </w:rPr>
        <w:t>կողմից</w:t>
      </w:r>
      <w:r w:rsidR="00DF68A6" w:rsidRPr="001C336A">
        <w:rPr>
          <w:rFonts w:ascii="GHEA Grapalat" w:hAnsi="GHEA Grapalat" w:cs="Sylfaen"/>
          <w:sz w:val="20"/>
          <w:lang w:val="af-ZA"/>
        </w:rPr>
        <w:t xml:space="preserve"> </w:t>
      </w:r>
      <w:r w:rsidR="00DF68A6">
        <w:rPr>
          <w:rFonts w:ascii="GHEA Grapalat" w:hAnsi="GHEA Grapalat" w:cs="Sylfaen"/>
          <w:sz w:val="20"/>
        </w:rPr>
        <w:t>ամբողջական</w:t>
      </w:r>
      <w:r w:rsidR="00DF68A6" w:rsidRPr="001C336A">
        <w:rPr>
          <w:rFonts w:ascii="GHEA Grapalat" w:hAnsi="GHEA Grapalat" w:cs="Sylfaen"/>
          <w:sz w:val="20"/>
          <w:lang w:val="af-ZA"/>
        </w:rPr>
        <w:t xml:space="preserve"> </w:t>
      </w:r>
      <w:r w:rsidR="00DF68A6">
        <w:rPr>
          <w:rFonts w:ascii="GHEA Grapalat" w:hAnsi="GHEA Grapalat" w:cs="Sylfaen"/>
          <w:sz w:val="20"/>
        </w:rPr>
        <w:t>ընդունվելու</w:t>
      </w:r>
      <w:r w:rsidR="00DF68A6" w:rsidRPr="001C336A">
        <w:rPr>
          <w:rFonts w:ascii="GHEA Grapalat" w:hAnsi="GHEA Grapalat" w:cs="Sylfaen"/>
          <w:sz w:val="20"/>
          <w:lang w:val="af-ZA"/>
        </w:rPr>
        <w:t xml:space="preserve"> </w:t>
      </w:r>
      <w:r w:rsidR="00DF68A6">
        <w:rPr>
          <w:rFonts w:ascii="GHEA Grapalat" w:hAnsi="GHEA Grapalat" w:cs="Sylfaen"/>
          <w:sz w:val="20"/>
        </w:rPr>
        <w:t>օրվան</w:t>
      </w:r>
      <w:r w:rsidR="00DF68A6" w:rsidRPr="001C336A">
        <w:rPr>
          <w:rFonts w:ascii="GHEA Grapalat" w:hAnsi="GHEA Grapalat" w:cs="Sylfaen"/>
          <w:sz w:val="20"/>
          <w:lang w:val="af-ZA"/>
        </w:rPr>
        <w:t xml:space="preserve"> </w:t>
      </w:r>
      <w:r w:rsidR="00DF68A6">
        <w:rPr>
          <w:rFonts w:ascii="GHEA Grapalat" w:hAnsi="GHEA Grapalat" w:cs="Sylfaen"/>
          <w:sz w:val="20"/>
        </w:rPr>
        <w:t>հաջորդող</w:t>
      </w:r>
      <w:r w:rsidR="00DF68A6" w:rsidRPr="001C336A">
        <w:rPr>
          <w:rFonts w:ascii="GHEA Grapalat" w:hAnsi="GHEA Grapalat" w:cs="Sylfaen"/>
          <w:sz w:val="20"/>
          <w:lang w:val="af-ZA"/>
        </w:rPr>
        <w:t xml:space="preserve"> </w:t>
      </w:r>
      <w:r w:rsidR="000212A8">
        <w:rPr>
          <w:rFonts w:ascii="GHEA Grapalat" w:hAnsi="GHEA Grapalat" w:cs="Sylfaen"/>
          <w:sz w:val="20"/>
          <w:lang w:val="hy-AM"/>
        </w:rPr>
        <w:t>2</w:t>
      </w:r>
      <w:r w:rsidR="00CF12EE" w:rsidRPr="001C336A">
        <w:rPr>
          <w:rFonts w:ascii="GHEA Grapalat" w:hAnsi="GHEA Grapalat" w:cs="Sylfaen"/>
          <w:sz w:val="20"/>
          <w:lang w:val="af-ZA"/>
        </w:rPr>
        <w:t>0</w:t>
      </w:r>
      <w:r w:rsidR="00DF68A6" w:rsidRPr="001C336A">
        <w:rPr>
          <w:rFonts w:ascii="GHEA Grapalat" w:hAnsi="GHEA Grapalat" w:cs="Sylfaen"/>
          <w:sz w:val="20"/>
          <w:lang w:val="af-ZA"/>
        </w:rPr>
        <w:t>-</w:t>
      </w:r>
      <w:r w:rsidR="00DF68A6">
        <w:rPr>
          <w:rFonts w:ascii="GHEA Grapalat" w:hAnsi="GHEA Grapalat" w:cs="Sylfaen"/>
          <w:sz w:val="20"/>
        </w:rPr>
        <w:t>րդ</w:t>
      </w:r>
      <w:r w:rsidR="00DF68A6" w:rsidRPr="001C336A">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1C336A">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r w:rsidRPr="005362CF">
        <w:rPr>
          <w:rFonts w:ascii="GHEA Grapalat" w:hAnsi="GHEA Grapalat" w:cs="Arial"/>
          <w:sz w:val="20"/>
          <w:lang w:val="af-ZA"/>
        </w:rPr>
        <w:t>:</w:t>
      </w:r>
      <w:r w:rsidR="00775810" w:rsidRPr="00775810">
        <w:rPr>
          <w:rFonts w:ascii="GHEA Grapalat" w:hAnsi="GHEA Grapalat" w:cs="Arial"/>
          <w:sz w:val="20"/>
          <w:lang w:val="af-ZA"/>
        </w:rPr>
        <w:t xml:space="preserve"> </w:t>
      </w:r>
    </w:p>
    <w:p w14:paraId="05ACF673" w14:textId="77777777"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sidR="000464DB">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523BC13" w14:textId="77777777" w:rsidR="00775810" w:rsidRPr="00D85759" w:rsidRDefault="00775810" w:rsidP="00775810">
      <w:pPr>
        <w:ind w:firstLine="567"/>
        <w:contextualSpacing/>
        <w:jc w:val="both"/>
        <w:rPr>
          <w:rFonts w:ascii="GHEA Grapalat" w:hAnsi="GHEA Grapalat" w:cs="Arial"/>
          <w:sz w:val="20"/>
          <w:lang w:val="hy-AM"/>
        </w:rPr>
      </w:pPr>
      <w:r w:rsidRPr="00D85759">
        <w:rPr>
          <w:rFonts w:ascii="GHEA Grapalat" w:hAnsi="GHEA Grapalat" w:cs="Arial"/>
          <w:sz w:val="20"/>
          <w:lang w:val="hy-AM"/>
        </w:rPr>
        <w:lastRenderedPageBreak/>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ապահովման գումարը նվազեցվում է</w:t>
      </w:r>
      <w:r w:rsidR="0033399B">
        <w:rPr>
          <w:rFonts w:ascii="GHEA Grapalat" w:hAnsi="GHEA Grapalat" w:cs="Arial"/>
          <w:sz w:val="20"/>
          <w:lang w:val="hy-AM"/>
        </w:rPr>
        <w:t xml:space="preserve"> </w:t>
      </w:r>
      <w:r w:rsidR="0033399B" w:rsidRPr="00D533CD">
        <w:rPr>
          <w:rFonts w:ascii="GHEA Grapalat" w:hAnsi="GHEA Grapalat" w:cs="Arial"/>
          <w:sz w:val="20"/>
          <w:lang w:val="hy-AM"/>
        </w:rPr>
        <w:t>այդ փուլի գումարի նկատմամբ հաշվարկված համամասնությամբ</w:t>
      </w:r>
      <w:r w:rsidR="0033399B">
        <w:rPr>
          <w:rFonts w:ascii="GHEA Grapalat" w:hAnsi="GHEA Grapalat" w:cs="Arial"/>
          <w:sz w:val="20"/>
          <w:lang w:val="hy-AM"/>
        </w:rPr>
        <w:t>։</w:t>
      </w:r>
      <w:r>
        <w:rPr>
          <w:rFonts w:ascii="GHEA Grapalat" w:hAnsi="GHEA Grapalat" w:cs="Arial"/>
          <w:sz w:val="20"/>
          <w:lang w:val="hy-AM"/>
        </w:rPr>
        <w:t xml:space="preserve">  </w:t>
      </w:r>
    </w:p>
    <w:p w14:paraId="7FD396D8" w14:textId="3E2E9703" w:rsidR="00CF12EE" w:rsidRPr="002B16DE" w:rsidRDefault="0033399B" w:rsidP="002B16DE">
      <w:pPr>
        <w:ind w:firstLine="567"/>
        <w:jc w:val="both"/>
        <w:rPr>
          <w:rFonts w:ascii="GHEA Grapalat" w:hAnsi="GHEA Grapalat" w:cs="Arial"/>
          <w:sz w:val="20"/>
          <w:lang w:val="hy-AM"/>
        </w:rPr>
      </w:pPr>
      <w:r>
        <w:rPr>
          <w:rFonts w:ascii="GHEA Grapalat" w:hAnsi="GHEA Grapalat" w:cs="Arial"/>
          <w:sz w:val="20"/>
          <w:lang w:val="hy-AM"/>
        </w:rPr>
        <w:t>Ե</w:t>
      </w:r>
      <w:r w:rsidR="00775810"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00775810" w:rsidRPr="007A518F">
        <w:rPr>
          <w:rFonts w:ascii="GHEA Grapalat" w:hAnsi="GHEA Grapalat" w:cs="Arial"/>
          <w:sz w:val="20"/>
          <w:lang w:val="hy-AM"/>
        </w:rPr>
        <w:t>4-ի կամ հավելված 4.1-ի համաձայն</w:t>
      </w:r>
      <w:r w:rsidR="002B16DE">
        <w:rPr>
          <w:rFonts w:ascii="GHEA Grapalat" w:hAnsi="GHEA Grapalat" w:cs="Arial"/>
          <w:sz w:val="20"/>
          <w:lang w:val="hy-AM"/>
        </w:rPr>
        <w:t>:</w:t>
      </w:r>
    </w:p>
    <w:p w14:paraId="734ED04E"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04A24BC8" w14:textId="2CE12ED1" w:rsidR="00F562EA" w:rsidRPr="0068528C" w:rsidRDefault="005362CF" w:rsidP="00F562EA">
      <w:pPr>
        <w:ind w:firstLine="567"/>
        <w:jc w:val="both"/>
        <w:rPr>
          <w:rFonts w:ascii="GHEA Grapalat" w:hAnsi="GHEA Grapalat" w:cs="Arial"/>
          <w:sz w:val="20"/>
          <w:lang w:val="hy-AM"/>
        </w:rPr>
      </w:pPr>
      <w:r w:rsidRPr="005362CF">
        <w:rPr>
          <w:rFonts w:ascii="GHEA Grapalat" w:hAnsi="GHEA Grapalat" w:cs="Sylfaen"/>
          <w:sz w:val="20"/>
          <w:lang w:val="hy-AM"/>
        </w:rPr>
        <w:t>9</w:t>
      </w:r>
      <w:r w:rsidR="00281740" w:rsidRPr="0049023D">
        <w:rPr>
          <w:rFonts w:ascii="GHEA Grapalat" w:hAnsi="GHEA Grapalat" w:cs="Sylfaen"/>
          <w:sz w:val="20"/>
          <w:lang w:val="hy-AM"/>
        </w:rPr>
        <w:t xml:space="preserve">.3. </w:t>
      </w:r>
      <w:r w:rsidR="00281740" w:rsidRPr="00972668">
        <w:rPr>
          <w:rFonts w:ascii="GHEA Grapalat" w:hAnsi="GHEA Grapalat" w:cs="Sylfaen"/>
          <w:sz w:val="20"/>
          <w:lang w:val="hy-AM"/>
        </w:rPr>
        <w:t>Պայմանագրի</w:t>
      </w:r>
      <w:r w:rsidR="00281740" w:rsidRPr="005E1F72">
        <w:rPr>
          <w:rFonts w:ascii="GHEA Grapalat" w:hAnsi="GHEA Grapalat" w:cs="Sylfaen"/>
          <w:sz w:val="20"/>
          <w:lang w:val="af-ZA"/>
        </w:rPr>
        <w:t xml:space="preserve"> </w:t>
      </w:r>
      <w:r w:rsidR="00281740" w:rsidRPr="00972668">
        <w:rPr>
          <w:rFonts w:ascii="GHEA Grapalat" w:hAnsi="GHEA Grapalat" w:cs="Sylfaen"/>
          <w:sz w:val="20"/>
          <w:lang w:val="hy-AM"/>
        </w:rPr>
        <w:t>ապահովման</w:t>
      </w:r>
      <w:r w:rsidR="00281740" w:rsidRPr="005E1F72">
        <w:rPr>
          <w:rFonts w:ascii="GHEA Grapalat" w:hAnsi="GHEA Grapalat" w:cs="Sylfaen"/>
          <w:sz w:val="20"/>
          <w:lang w:val="af-ZA"/>
        </w:rPr>
        <w:t xml:space="preserve"> </w:t>
      </w:r>
      <w:r w:rsidR="00281740" w:rsidRPr="00972668">
        <w:rPr>
          <w:rFonts w:ascii="GHEA Grapalat" w:hAnsi="GHEA Grapalat" w:cs="Sylfaen"/>
          <w:sz w:val="20"/>
          <w:lang w:val="hy-AM"/>
        </w:rPr>
        <w:t>չափը</w:t>
      </w:r>
      <w:r w:rsidR="00281740" w:rsidRPr="005E1F72">
        <w:rPr>
          <w:rFonts w:ascii="GHEA Grapalat" w:hAnsi="GHEA Grapalat" w:cs="Sylfaen"/>
          <w:sz w:val="20"/>
          <w:lang w:val="af-ZA"/>
        </w:rPr>
        <w:t xml:space="preserve"> </w:t>
      </w:r>
      <w:r w:rsidR="00281740" w:rsidRPr="00972668">
        <w:rPr>
          <w:rFonts w:ascii="GHEA Grapalat" w:hAnsi="GHEA Grapalat" w:cs="Sylfaen"/>
          <w:sz w:val="20"/>
          <w:lang w:val="hy-AM"/>
        </w:rPr>
        <w:t>կազմում</w:t>
      </w:r>
      <w:r w:rsidR="00281740" w:rsidRPr="005E1F72">
        <w:rPr>
          <w:rFonts w:ascii="GHEA Grapalat" w:hAnsi="GHEA Grapalat" w:cs="Sylfaen"/>
          <w:sz w:val="20"/>
          <w:lang w:val="af-ZA"/>
        </w:rPr>
        <w:t xml:space="preserve"> </w:t>
      </w:r>
      <w:r w:rsidR="00281740" w:rsidRPr="00972668">
        <w:rPr>
          <w:rFonts w:ascii="GHEA Grapalat" w:hAnsi="GHEA Grapalat" w:cs="Sylfaen"/>
          <w:sz w:val="20"/>
          <w:lang w:val="hy-AM"/>
        </w:rPr>
        <w:t>է</w:t>
      </w:r>
      <w:r w:rsidR="00281740" w:rsidRPr="005E1F72">
        <w:rPr>
          <w:rFonts w:ascii="GHEA Grapalat" w:hAnsi="GHEA Grapalat" w:cs="Sylfaen"/>
          <w:sz w:val="20"/>
          <w:lang w:val="af-ZA"/>
        </w:rPr>
        <w:t xml:space="preserve"> </w:t>
      </w:r>
      <w:r w:rsidR="00281740">
        <w:rPr>
          <w:rFonts w:ascii="GHEA Grapalat" w:hAnsi="GHEA Grapalat" w:cs="Sylfaen"/>
          <w:sz w:val="20"/>
          <w:lang w:val="af-ZA"/>
        </w:rPr>
        <w:t xml:space="preserve">կնքվելիք </w:t>
      </w:r>
      <w:r w:rsidR="00281740" w:rsidRPr="00972668">
        <w:rPr>
          <w:rFonts w:ascii="GHEA Grapalat" w:hAnsi="GHEA Grapalat" w:cs="Sylfaen"/>
          <w:sz w:val="20"/>
          <w:lang w:val="hy-AM"/>
        </w:rPr>
        <w:t>պայմանագրի</w:t>
      </w:r>
      <w:r w:rsidR="00281740" w:rsidRPr="005E1F72">
        <w:rPr>
          <w:rFonts w:ascii="GHEA Grapalat" w:hAnsi="GHEA Grapalat" w:cs="Sylfaen"/>
          <w:sz w:val="20"/>
          <w:lang w:val="af-ZA"/>
        </w:rPr>
        <w:t xml:space="preserve"> </w:t>
      </w:r>
      <w:r w:rsidR="00281740" w:rsidRPr="00972668">
        <w:rPr>
          <w:rFonts w:ascii="GHEA Grapalat" w:hAnsi="GHEA Grapalat" w:cs="Sylfaen"/>
          <w:sz w:val="20"/>
          <w:lang w:val="hy-AM"/>
        </w:rPr>
        <w:t>գնի</w:t>
      </w:r>
      <w:r w:rsidR="00281740" w:rsidRPr="005E1F72">
        <w:rPr>
          <w:rFonts w:ascii="GHEA Grapalat" w:hAnsi="GHEA Grapalat" w:cs="Sylfaen"/>
          <w:sz w:val="20"/>
          <w:lang w:val="af-ZA"/>
        </w:rPr>
        <w:t xml:space="preserve"> 10  </w:t>
      </w:r>
      <w:r w:rsidR="00281740" w:rsidRPr="00972668">
        <w:rPr>
          <w:rFonts w:ascii="GHEA Grapalat" w:hAnsi="GHEA Grapalat" w:cs="Sylfaen"/>
          <w:sz w:val="20"/>
          <w:lang w:val="hy-AM"/>
        </w:rPr>
        <w:t>տոկոսը:</w:t>
      </w:r>
      <w:r w:rsidR="00501A05" w:rsidRPr="001C336A">
        <w:rPr>
          <w:rFonts w:ascii="GHEA Grapalat" w:hAnsi="GHEA Grapalat" w:cs="Sylfaen"/>
          <w:sz w:val="20"/>
          <w:lang w:val="hy-AM"/>
        </w:rPr>
        <w:t xml:space="preserve"> Պայմանագրի ապահովումը ներկայացվում է </w:t>
      </w:r>
      <w:r w:rsidR="002B16DE" w:rsidRPr="002B16DE">
        <w:rPr>
          <w:rFonts w:ascii="GHEA Grapalat" w:hAnsi="GHEA Grapalat" w:cs="Sylfaen"/>
          <w:i/>
          <w:sz w:val="20"/>
          <w:szCs w:val="20"/>
          <w:lang w:val="hy-AM"/>
        </w:rPr>
        <w:t>միակողմանի հաստատված հայտարարության՝ տուժանքի</w:t>
      </w:r>
      <w:r w:rsidR="002B16DE" w:rsidRPr="006C0940">
        <w:rPr>
          <w:rFonts w:ascii="GHEA Grapalat" w:hAnsi="GHEA Grapalat" w:cs="Sylfaen"/>
          <w:i/>
          <w:sz w:val="16"/>
          <w:szCs w:val="16"/>
          <w:lang w:val="hy-AM"/>
        </w:rPr>
        <w:t xml:space="preserve"> (հավելված 5.1) կամ կանխիկ փողի ձևով</w:t>
      </w:r>
      <w:r w:rsidR="002B16DE" w:rsidRPr="004B2068">
        <w:rPr>
          <w:rFonts w:ascii="GHEA Grapalat" w:hAnsi="GHEA Grapalat" w:cs="Sylfaen"/>
          <w:sz w:val="20"/>
          <w:lang w:val="hy-AM"/>
        </w:rPr>
        <w:t xml:space="preserve"> </w:t>
      </w:r>
      <w:r w:rsidR="007862B1" w:rsidRPr="004B2068">
        <w:rPr>
          <w:rFonts w:ascii="GHEA Grapalat" w:hAnsi="GHEA Grapalat" w:cs="Sylfaen"/>
          <w:sz w:val="20"/>
          <w:lang w:val="hy-AM"/>
        </w:rPr>
        <w:t>(հավելված 5</w:t>
      </w:r>
      <w:r w:rsidRPr="005362CF">
        <w:rPr>
          <w:rFonts w:ascii="GHEA Grapalat" w:hAnsi="GHEA Grapalat" w:cs="Sylfaen"/>
          <w:sz w:val="20"/>
          <w:lang w:val="hy-AM"/>
        </w:rPr>
        <w:t>.1</w:t>
      </w:r>
      <w:r w:rsidR="007862B1" w:rsidRPr="004B2068">
        <w:rPr>
          <w:rFonts w:ascii="GHEA Grapalat" w:hAnsi="GHEA Grapalat" w:cs="Sylfaen"/>
          <w:sz w:val="20"/>
          <w:lang w:val="hy-AM"/>
        </w:rPr>
        <w:t xml:space="preserve">) </w:t>
      </w:r>
      <w:r w:rsidR="00501A05" w:rsidRPr="001C336A">
        <w:rPr>
          <w:rFonts w:ascii="GHEA Grapalat" w:hAnsi="GHEA Grapalat" w:cs="Sylfaen"/>
          <w:sz w:val="20"/>
          <w:lang w:val="hy-AM"/>
        </w:rPr>
        <w:t>կամ կան</w:t>
      </w:r>
      <w:r w:rsidR="007862B1" w:rsidRPr="004B2068">
        <w:rPr>
          <w:rFonts w:ascii="GHEA Grapalat" w:hAnsi="GHEA Grapalat" w:cs="Sylfaen"/>
          <w:sz w:val="20"/>
          <w:lang w:val="hy-AM"/>
        </w:rPr>
        <w:t>խ</w:t>
      </w:r>
      <w:r w:rsidR="00501A05" w:rsidRPr="001C336A">
        <w:rPr>
          <w:rFonts w:ascii="GHEA Grapalat" w:hAnsi="GHEA Grapalat" w:cs="Sylfaen"/>
          <w:sz w:val="20"/>
          <w:lang w:val="hy-AM"/>
        </w:rPr>
        <w:t>ի</w:t>
      </w:r>
      <w:r w:rsidR="000464DB">
        <w:rPr>
          <w:rFonts w:ascii="GHEA Grapalat" w:hAnsi="GHEA Grapalat" w:cs="Sylfaen"/>
          <w:sz w:val="20"/>
          <w:lang w:val="hy-AM"/>
        </w:rPr>
        <w:t>կ</w:t>
      </w:r>
      <w:r w:rsidR="00501A05" w:rsidRPr="001C336A">
        <w:rPr>
          <w:rFonts w:ascii="GHEA Grapalat" w:hAnsi="GHEA Grapalat" w:cs="Sylfaen"/>
          <w:sz w:val="20"/>
          <w:lang w:val="hy-AM"/>
        </w:rPr>
        <w:t xml:space="preserve"> փողի ձևով</w:t>
      </w:r>
      <w:r w:rsidR="002B16DE" w:rsidRPr="002B16DE">
        <w:rPr>
          <w:rFonts w:ascii="GHEA Grapalat" w:hAnsi="GHEA Grapalat" w:cs="Sylfaen"/>
          <w:sz w:val="20"/>
          <w:lang w:val="hy-AM"/>
        </w:rPr>
        <w:t>:</w:t>
      </w:r>
      <w:r w:rsidR="002B16DE">
        <w:rPr>
          <w:rFonts w:ascii="GHEA Grapalat" w:hAnsi="GHEA Grapalat" w:cs="Sylfaen"/>
          <w:sz w:val="20"/>
          <w:lang w:val="hy-AM"/>
        </w:rPr>
        <w:t xml:space="preserve"> </w:t>
      </w:r>
      <w:r w:rsidR="00F562EA"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225A0630"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2B16DE" w:rsidRPr="002B16DE">
        <w:rPr>
          <w:rFonts w:ascii="GHEA Grapalat" w:hAnsi="GHEA Grapalat" w:cs="Sylfaen"/>
          <w:sz w:val="20"/>
          <w:lang w:val="hy-AM"/>
        </w:rPr>
        <w:t>20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1FD9D442" w:rsidR="00281740" w:rsidRPr="001C336A" w:rsidRDefault="005362CF" w:rsidP="00F96621">
      <w:pPr>
        <w:ind w:firstLine="567"/>
        <w:jc w:val="both"/>
        <w:rPr>
          <w:rFonts w:ascii="GHEA Grapalat" w:hAnsi="GHEA Grapalat" w:cs="Arial"/>
          <w:sz w:val="20"/>
          <w:lang w:val="hy-AM"/>
        </w:rPr>
      </w:pPr>
      <w:r w:rsidRPr="005362CF">
        <w:rPr>
          <w:rFonts w:ascii="GHEA Grapalat" w:hAnsi="GHEA Grapalat" w:cs="Sylfaen"/>
          <w:sz w:val="20"/>
          <w:lang w:val="hy-AM"/>
        </w:rPr>
        <w:t>9</w:t>
      </w:r>
      <w:r w:rsidR="00281740" w:rsidRPr="001C336A">
        <w:rPr>
          <w:rFonts w:ascii="GHEA Grapalat" w:hAnsi="GHEA Grapalat" w:cs="Sylfaen"/>
          <w:sz w:val="20"/>
          <w:lang w:val="hy-AM"/>
        </w:rPr>
        <w:t xml:space="preserve">.4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00281740"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00281740"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281740" w:rsidRPr="001C336A">
        <w:rPr>
          <w:rFonts w:ascii="GHEA Grapalat" w:hAnsi="GHEA Grapalat" w:cs="Arial"/>
          <w:sz w:val="20"/>
          <w:lang w:val="hy-AM"/>
        </w:rPr>
        <w:t>՝</w:t>
      </w:r>
    </w:p>
    <w:p w14:paraId="7A3BD8BC" w14:textId="77777777"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4E1D0DBB" w:rsidR="00505AD4" w:rsidRDefault="005362CF" w:rsidP="00EF3662">
      <w:pPr>
        <w:ind w:firstLine="567"/>
        <w:jc w:val="both"/>
        <w:rPr>
          <w:rFonts w:ascii="GHEA Grapalat" w:hAnsi="GHEA Grapalat" w:cs="Sylfaen"/>
          <w:i/>
          <w:sz w:val="20"/>
          <w:lang w:val="af-ZA"/>
        </w:rPr>
      </w:pPr>
      <w:r w:rsidRPr="005362CF">
        <w:rPr>
          <w:rFonts w:ascii="GHEA Grapalat" w:hAnsi="GHEA Grapalat" w:cs="Sylfaen"/>
          <w:sz w:val="20"/>
          <w:lang w:val="hy-AM"/>
        </w:rPr>
        <w:t>9</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00030D40"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00030D40"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1D49EB" w:rsidRPr="006E2B43">
        <w:rPr>
          <w:rFonts w:ascii="GHEA Grapalat" w:hAnsi="GHEA Grapalat" w:cs="Sylfaen"/>
          <w:sz w:val="20"/>
          <w:lang w:val="hy-AM"/>
        </w:rPr>
        <w:t xml:space="preserve"> </w:t>
      </w:r>
      <w:r w:rsidR="001D49EB" w:rsidRPr="00F5285F">
        <w:rPr>
          <w:rFonts w:ascii="GHEA Grapalat" w:hAnsi="GHEA Grapalat" w:cs="Sylfaen"/>
          <w:sz w:val="20"/>
          <w:lang w:val="hy-AM"/>
        </w:rPr>
        <w:t>(հավելված՝ 5</w:t>
      </w:r>
      <w:r w:rsidR="001D49EB" w:rsidRPr="00F5285F">
        <w:rPr>
          <w:rFonts w:ascii="Cambria Math" w:hAnsi="Cambria Math" w:cs="Cambria Math"/>
          <w:sz w:val="20"/>
          <w:lang w:val="hy-AM"/>
        </w:rPr>
        <w:t>․</w:t>
      </w:r>
      <w:r w:rsidR="001D49EB" w:rsidRPr="00F5285F">
        <w:rPr>
          <w:rFonts w:ascii="GHEA Grapalat" w:hAnsi="GHEA Grapalat" w:cs="Sylfaen"/>
          <w:sz w:val="20"/>
          <w:lang w:val="hy-AM"/>
        </w:rPr>
        <w:t>2)</w:t>
      </w:r>
      <w:r w:rsidR="003A0A31" w:rsidRPr="005E1F72">
        <w:rPr>
          <w:rFonts w:ascii="GHEA Grapalat" w:hAnsi="GHEA Grapalat" w:cs="Sylfaen"/>
          <w:sz w:val="20"/>
          <w:lang w:val="hy-AM"/>
        </w:rPr>
        <w:t>:</w:t>
      </w:r>
      <w:r w:rsidR="00CA1C11" w:rsidRPr="00F5285F">
        <w:rPr>
          <w:rFonts w:ascii="GHEA Grapalat" w:hAnsi="GHEA Grapalat" w:cs="Sylfaen"/>
          <w:sz w:val="20"/>
          <w:lang w:val="hy-AM"/>
        </w:rPr>
        <w:t xml:space="preserve"> </w:t>
      </w:r>
    </w:p>
    <w:p w14:paraId="65F4AA1A" w14:textId="07460CEC" w:rsidR="00F02DBC" w:rsidRDefault="005362CF" w:rsidP="00EF3662">
      <w:pPr>
        <w:ind w:firstLine="567"/>
        <w:jc w:val="both"/>
        <w:rPr>
          <w:rFonts w:ascii="GHEA Grapalat" w:hAnsi="GHEA Grapalat" w:cs="Sylfaen"/>
          <w:sz w:val="20"/>
          <w:lang w:val="hy-AM"/>
        </w:rPr>
      </w:pPr>
      <w:r>
        <w:rPr>
          <w:rFonts w:ascii="GHEA Grapalat" w:hAnsi="GHEA Grapalat" w:cs="Sylfaen"/>
          <w:sz w:val="20"/>
          <w:lang w:val="af-ZA"/>
        </w:rPr>
        <w:t>9</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2EA279" w14:textId="77777777" w:rsidR="005D7556" w:rsidRDefault="005D7556" w:rsidP="00EF3662">
      <w:pPr>
        <w:ind w:firstLine="567"/>
        <w:jc w:val="both"/>
        <w:rPr>
          <w:rFonts w:ascii="GHEA Grapalat" w:hAnsi="GHEA Grapalat" w:cs="Sylfaen"/>
          <w:sz w:val="20"/>
          <w:lang w:val="hy-AM"/>
        </w:rPr>
      </w:pPr>
    </w:p>
    <w:p w14:paraId="761C05E6" w14:textId="77777777" w:rsidR="005D7556" w:rsidRPr="001F0879" w:rsidRDefault="005D7556" w:rsidP="00EF3662">
      <w:pPr>
        <w:ind w:firstLine="567"/>
        <w:jc w:val="both"/>
        <w:rPr>
          <w:rFonts w:ascii="GHEA Grapalat" w:hAnsi="GHEA Grapalat" w:cs="Sylfaen"/>
          <w:sz w:val="20"/>
          <w:lang w:val="hy-AM"/>
        </w:rPr>
      </w:pPr>
    </w:p>
    <w:p w14:paraId="2C1B31D5" w14:textId="016AA595" w:rsidR="005D7556" w:rsidRPr="00B1645A" w:rsidRDefault="005362CF" w:rsidP="008749D7">
      <w:pPr>
        <w:ind w:firstLine="567"/>
        <w:jc w:val="center"/>
        <w:rPr>
          <w:rFonts w:ascii="GHEA Grapalat" w:hAnsi="GHEA Grapalat" w:cs="Sylfaen"/>
          <w:b/>
          <w:sz w:val="20"/>
          <w:lang w:val="af-ZA"/>
        </w:rPr>
      </w:pPr>
      <w:r>
        <w:rPr>
          <w:rFonts w:ascii="GHEA Grapalat" w:hAnsi="GHEA Grapalat" w:cs="Sylfaen"/>
          <w:b/>
          <w:sz w:val="20"/>
          <w:lang w:val="af-ZA"/>
        </w:rPr>
        <w:t>9</w:t>
      </w:r>
      <w:r w:rsidR="005D7556" w:rsidRPr="00B1645A">
        <w:rPr>
          <w:rFonts w:ascii="Cambria Math" w:hAnsi="Cambria Math" w:cs="Cambria Math"/>
          <w:b/>
          <w:sz w:val="20"/>
          <w:lang w:val="af-ZA"/>
        </w:rPr>
        <w:t>․</w:t>
      </w:r>
      <w:r w:rsidR="005D7556" w:rsidRPr="00B1645A">
        <w:rPr>
          <w:rFonts w:ascii="GHEA Grapalat" w:hAnsi="GHEA Grapalat" w:cs="Sylfaen"/>
          <w:b/>
          <w:sz w:val="20"/>
          <w:lang w:val="af-ZA"/>
        </w:rPr>
        <w:t xml:space="preserve">1 </w:t>
      </w:r>
      <w:r w:rsidR="00AA36E3">
        <w:rPr>
          <w:rFonts w:ascii="GHEA Grapalat" w:hAnsi="GHEA Grapalat" w:cs="Sylfaen"/>
          <w:b/>
          <w:sz w:val="20"/>
          <w:lang w:val="af-ZA"/>
        </w:rPr>
        <w:t xml:space="preserve">2021 ԹՎԱԿԱՆԻ ԸՆԹԱՑՔՈՒՄ </w:t>
      </w:r>
      <w:r w:rsidR="005D7556" w:rsidRPr="00245177">
        <w:rPr>
          <w:rFonts w:ascii="GHEA Grapalat" w:hAnsi="GHEA Grapalat" w:cs="Sylfaen"/>
          <w:b/>
          <w:sz w:val="20"/>
          <w:lang w:val="af-ZA"/>
        </w:rPr>
        <w:t xml:space="preserve">ՊԵՏԱԿԱՆ ԲՅՈՒՋԵԻ ՄԻՋՈՑՆԵՐԻ ՀԱՇՎԻՆ ԿԱՏԱՐՎՈՂ ԳՆՈՒՄՆԵՐԻ </w:t>
      </w:r>
      <w:r w:rsidR="00AA36E3">
        <w:rPr>
          <w:rFonts w:ascii="GHEA Grapalat" w:hAnsi="GHEA Grapalat" w:cs="Sylfaen"/>
          <w:b/>
          <w:sz w:val="20"/>
          <w:lang w:val="af-ZA"/>
        </w:rPr>
        <w:t xml:space="preserve">ԴԵՊՔՈՒՄ </w:t>
      </w:r>
      <w:r w:rsidR="005D7556" w:rsidRPr="00B1645A">
        <w:rPr>
          <w:rFonts w:ascii="GHEA Grapalat" w:hAnsi="GHEA Grapalat" w:cs="Sylfaen"/>
          <w:b/>
          <w:sz w:val="20"/>
          <w:lang w:val="af-ZA"/>
        </w:rPr>
        <w:t>ՀԱԿԱՃԳՆԱԺԱՄԱՅԻՆ ՄԻՋԱՆԿՅԱԼ ՄԵԽԱՆԻԶՄԻ ԿԻՐԱՌՄԱՆ ՊԱՅՄԱՆՆԵՐԸ</w:t>
      </w:r>
    </w:p>
    <w:p w14:paraId="2A5373CC" w14:textId="77777777" w:rsidR="005D7556" w:rsidRDefault="005D7556" w:rsidP="005D7556">
      <w:pPr>
        <w:ind w:firstLine="567"/>
        <w:jc w:val="both"/>
        <w:rPr>
          <w:rFonts w:ascii="GHEA Grapalat" w:hAnsi="GHEA Grapalat"/>
          <w:b/>
          <w:szCs w:val="22"/>
          <w:lang w:val="hy-AM"/>
        </w:rPr>
      </w:pPr>
      <w:r>
        <w:rPr>
          <w:rFonts w:ascii="GHEA Grapalat" w:hAnsi="GHEA Grapalat"/>
          <w:b/>
          <w:szCs w:val="22"/>
          <w:lang w:val="hy-AM"/>
        </w:rPr>
        <w:t xml:space="preserve"> </w:t>
      </w:r>
    </w:p>
    <w:p w14:paraId="5E8E3485" w14:textId="1E431AAC" w:rsidR="005D7556" w:rsidRDefault="005362CF" w:rsidP="005D7556">
      <w:pPr>
        <w:ind w:firstLine="567"/>
        <w:jc w:val="both"/>
        <w:rPr>
          <w:rFonts w:ascii="GHEA Grapalat" w:hAnsi="GHEA Grapalat" w:cs="Sylfaen"/>
          <w:sz w:val="20"/>
          <w:lang w:val="af-ZA"/>
        </w:rPr>
      </w:pPr>
      <w:r>
        <w:rPr>
          <w:rFonts w:ascii="GHEA Grapalat" w:hAnsi="GHEA Grapalat" w:cs="Sylfaen"/>
          <w:sz w:val="20"/>
          <w:lang w:val="af-ZA"/>
        </w:rPr>
        <w:t>9</w:t>
      </w:r>
      <w:r w:rsidR="005D7556" w:rsidRPr="00B1645A">
        <w:rPr>
          <w:rFonts w:ascii="Cambria Math" w:hAnsi="Cambria Math" w:cs="Cambria Math"/>
          <w:sz w:val="20"/>
          <w:lang w:val="af-ZA"/>
        </w:rPr>
        <w:t>․</w:t>
      </w:r>
      <w:r w:rsidR="005D7556" w:rsidRPr="00B1645A">
        <w:rPr>
          <w:rFonts w:ascii="GHEA Grapalat" w:hAnsi="GHEA Grapalat" w:cs="Sylfaen"/>
          <w:sz w:val="20"/>
          <w:lang w:val="af-ZA"/>
        </w:rPr>
        <w:t>1</w:t>
      </w:r>
      <w:r w:rsidR="005D7556" w:rsidRPr="00B1645A">
        <w:rPr>
          <w:rFonts w:ascii="Cambria Math" w:hAnsi="Cambria Math" w:cs="Cambria Math"/>
          <w:sz w:val="20"/>
          <w:lang w:val="af-ZA"/>
        </w:rPr>
        <w:t>․</w:t>
      </w:r>
      <w:r w:rsidR="005D7556" w:rsidRPr="00B1645A">
        <w:rPr>
          <w:rFonts w:ascii="GHEA Grapalat" w:hAnsi="GHEA Grapalat" w:cs="Sylfaen"/>
          <w:sz w:val="20"/>
          <w:lang w:val="af-ZA"/>
        </w:rPr>
        <w:t>1 Հակաճգնաժամային միջանկյալ մեխանիզմը կիրառվում է սույն մասի 4</w:t>
      </w:r>
      <w:r w:rsidR="005D7556" w:rsidRPr="00B1645A">
        <w:rPr>
          <w:rFonts w:ascii="Cambria Math" w:hAnsi="Cambria Math" w:cs="Cambria Math"/>
          <w:sz w:val="20"/>
          <w:lang w:val="af-ZA"/>
        </w:rPr>
        <w:t>․</w:t>
      </w:r>
      <w:r w:rsidR="005D7556" w:rsidRPr="00B1645A">
        <w:rPr>
          <w:rFonts w:ascii="GHEA Grapalat" w:hAnsi="GHEA Grapalat" w:cs="Sylfaen"/>
          <w:sz w:val="20"/>
          <w:lang w:val="af-ZA"/>
        </w:rPr>
        <w:t>3 կետի 7-րդ ենթակետով նախատեսված դեպքերում։</w:t>
      </w:r>
    </w:p>
    <w:p w14:paraId="260E3539" w14:textId="6433694F" w:rsidR="005D7556" w:rsidRPr="00B1645A" w:rsidRDefault="005362CF" w:rsidP="005D7556">
      <w:pPr>
        <w:shd w:val="clear" w:color="auto" w:fill="FFFFFF"/>
        <w:ind w:firstLine="375"/>
        <w:jc w:val="both"/>
        <w:rPr>
          <w:rFonts w:ascii="GHEA Grapalat" w:hAnsi="GHEA Grapalat" w:cs="Sylfaen"/>
          <w:sz w:val="20"/>
          <w:lang w:val="af-ZA"/>
        </w:rPr>
      </w:pPr>
      <w:r>
        <w:rPr>
          <w:rFonts w:ascii="GHEA Grapalat" w:hAnsi="GHEA Grapalat" w:cs="Sylfaen"/>
          <w:sz w:val="20"/>
          <w:lang w:val="af-ZA"/>
        </w:rPr>
        <w:t>9</w:t>
      </w:r>
      <w:r w:rsidR="005D7556" w:rsidRPr="00B1645A">
        <w:rPr>
          <w:rFonts w:ascii="Cambria Math" w:hAnsi="Cambria Math" w:cs="Cambria Math"/>
          <w:sz w:val="20"/>
          <w:lang w:val="af-ZA"/>
        </w:rPr>
        <w:t>․</w:t>
      </w:r>
      <w:r w:rsidR="005D7556" w:rsidRPr="00B1645A">
        <w:rPr>
          <w:rFonts w:ascii="GHEA Grapalat" w:hAnsi="GHEA Grapalat" w:cs="Sylfaen"/>
          <w:sz w:val="20"/>
          <w:lang w:val="af-ZA"/>
        </w:rPr>
        <w:t>1</w:t>
      </w:r>
      <w:r w:rsidR="005D7556" w:rsidRPr="00B1645A">
        <w:rPr>
          <w:rFonts w:ascii="Cambria Math" w:hAnsi="Cambria Math" w:cs="Cambria Math"/>
          <w:sz w:val="20"/>
          <w:lang w:val="af-ZA"/>
        </w:rPr>
        <w:t>․</w:t>
      </w:r>
      <w:r w:rsidR="005D7556" w:rsidRPr="00B1645A">
        <w:rPr>
          <w:rFonts w:ascii="GHEA Grapalat" w:hAnsi="GHEA Grapalat" w:cs="Sylfaen"/>
          <w:sz w:val="20"/>
          <w:lang w:val="af-ZA"/>
        </w:rPr>
        <w:t>2 Փոխհատուց</w:t>
      </w:r>
      <w:r w:rsidR="00AA36E3">
        <w:rPr>
          <w:rFonts w:ascii="GHEA Grapalat" w:hAnsi="GHEA Grapalat" w:cs="Sylfaen"/>
          <w:sz w:val="20"/>
          <w:lang w:val="af-ZA"/>
        </w:rPr>
        <w:t xml:space="preserve">ման տրամադրման պայմանները </w:t>
      </w:r>
      <w:r w:rsidR="00095BC6">
        <w:rPr>
          <w:rFonts w:ascii="GHEA Grapalat" w:hAnsi="GHEA Grapalat" w:cs="Sylfaen"/>
          <w:sz w:val="20"/>
          <w:lang w:val="af-ZA"/>
        </w:rPr>
        <w:t xml:space="preserve">և կարգը </w:t>
      </w:r>
      <w:r w:rsidR="00AA36E3">
        <w:rPr>
          <w:rFonts w:ascii="GHEA Grapalat" w:hAnsi="GHEA Grapalat" w:cs="Sylfaen"/>
          <w:sz w:val="20"/>
          <w:lang w:val="af-ZA"/>
        </w:rPr>
        <w:t xml:space="preserve">սահմանված են </w:t>
      </w:r>
      <w:r w:rsidR="00AA36E3" w:rsidRPr="008749D7">
        <w:rPr>
          <w:rFonts w:ascii="GHEA Grapalat" w:hAnsi="GHEA Grapalat" w:cs="Sylfaen"/>
          <w:sz w:val="20"/>
          <w:lang w:val="af-ZA"/>
        </w:rPr>
        <w:t xml:space="preserve">ՀՀ կառավարության 01/04/2021թ. N 442-Ն որոշմամբ:  </w:t>
      </w:r>
    </w:p>
    <w:p w14:paraId="0A1C87BA" w14:textId="77777777" w:rsidR="00096865" w:rsidRPr="005E1F72" w:rsidRDefault="00096865" w:rsidP="00EF3662">
      <w:pPr>
        <w:jc w:val="center"/>
        <w:rPr>
          <w:rFonts w:ascii="GHEA Grapalat" w:hAnsi="GHEA Grapalat"/>
          <w:b/>
          <w:szCs w:val="22"/>
          <w:lang w:val="af-ZA"/>
        </w:rPr>
      </w:pPr>
    </w:p>
    <w:p w14:paraId="038FB102" w14:textId="2A420584" w:rsidR="00096865" w:rsidRPr="005E1F72" w:rsidRDefault="002B16DE" w:rsidP="00EF3662">
      <w:pPr>
        <w:jc w:val="center"/>
        <w:rPr>
          <w:rFonts w:ascii="GHEA Grapalat" w:hAnsi="GHEA Grapalat" w:cs="Arial"/>
          <w:b/>
          <w:sz w:val="20"/>
          <w:lang w:val="af-ZA"/>
        </w:rPr>
      </w:pPr>
      <w:r>
        <w:rPr>
          <w:rFonts w:ascii="GHEA Grapalat" w:hAnsi="GHEA Grapalat"/>
          <w:b/>
          <w:sz w:val="20"/>
          <w:lang w:val="af-ZA"/>
        </w:rPr>
        <w:t>10</w:t>
      </w:r>
      <w:r w:rsidR="008D5016" w:rsidRPr="005E1F72">
        <w:rPr>
          <w:rFonts w:ascii="GHEA Grapalat" w:hAnsi="GHEA Grapalat"/>
          <w:b/>
          <w:sz w:val="20"/>
          <w:lang w:val="af-ZA"/>
        </w:rPr>
        <w:t xml:space="preserve">. </w:t>
      </w:r>
      <w:r w:rsidR="008D5016" w:rsidRPr="005E1F72">
        <w:rPr>
          <w:rFonts w:ascii="GHEA Grapalat" w:hAnsi="GHEA Grapalat" w:cs="Sylfaen"/>
          <w:b/>
          <w:sz w:val="20"/>
          <w:lang w:val="af-ZA"/>
        </w:rPr>
        <w:t>ԸՆԹԱՑԱԿԱՐԳԸ</w:t>
      </w:r>
      <w:r w:rsidR="008D5016" w:rsidRPr="005E1F72">
        <w:rPr>
          <w:rFonts w:ascii="GHEA Grapalat" w:hAnsi="GHEA Grapalat" w:cs="Arial"/>
          <w:b/>
          <w:sz w:val="20"/>
          <w:lang w:val="af-ZA"/>
        </w:rPr>
        <w:t xml:space="preserve"> </w:t>
      </w:r>
      <w:r w:rsidR="008D5016" w:rsidRPr="005E1F72">
        <w:rPr>
          <w:rFonts w:ascii="GHEA Grapalat" w:hAnsi="GHEA Grapalat" w:cs="Sylfaen"/>
          <w:b/>
          <w:sz w:val="20"/>
          <w:lang w:val="af-ZA"/>
        </w:rPr>
        <w:t>ՉԿԱՅԱՑԱԾ</w:t>
      </w:r>
      <w:r w:rsidR="008D5016" w:rsidRPr="005E1F72">
        <w:rPr>
          <w:rFonts w:ascii="GHEA Grapalat" w:hAnsi="GHEA Grapalat" w:cs="Arial"/>
          <w:b/>
          <w:sz w:val="20"/>
          <w:lang w:val="af-ZA"/>
        </w:rPr>
        <w:t xml:space="preserve"> </w:t>
      </w:r>
      <w:r w:rsidR="008D5016"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389D1E4"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2B16DE">
        <w:rPr>
          <w:rFonts w:ascii="GHEA Grapalat" w:hAnsi="GHEA Grapalat"/>
          <w:sz w:val="20"/>
          <w:lang w:val="af-ZA"/>
        </w:rPr>
        <w:t>0</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5226162A" w:rsidR="00096865" w:rsidRPr="002B16DE"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lastRenderedPageBreak/>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2B16DE" w:rsidRPr="002B16DE">
        <w:rPr>
          <w:rFonts w:ascii="GHEA Grapalat" w:hAnsi="GHEA Grapalat" w:cs="Sylfaen"/>
          <w:color w:val="FFFFFF"/>
          <w:sz w:val="20"/>
          <w:lang w:val="af-ZA"/>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5F4BB124"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2B16DE">
        <w:rPr>
          <w:rFonts w:ascii="GHEA Grapalat" w:hAnsi="GHEA Grapalat" w:cs="Sylfaen"/>
          <w:sz w:val="20"/>
          <w:lang w:val="af-ZA"/>
        </w:rPr>
        <w:t>0</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BodyTextIndent"/>
        <w:spacing w:line="240" w:lineRule="auto"/>
        <w:rPr>
          <w:rFonts w:ascii="GHEA Grapalat" w:hAnsi="GHEA Grapalat"/>
          <w:i w:val="0"/>
          <w:sz w:val="18"/>
          <w:szCs w:val="18"/>
          <w:u w:val="single"/>
          <w:lang w:val="af-ZA"/>
        </w:rPr>
      </w:pPr>
    </w:p>
    <w:p w14:paraId="25676C5B" w14:textId="69842384"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2B16DE">
        <w:rPr>
          <w:rFonts w:ascii="GHEA Grapalat" w:hAnsi="GHEA Grapalat"/>
          <w:b/>
          <w:sz w:val="20"/>
          <w:lang w:val="af-ZA"/>
        </w:rPr>
        <w:t>1</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5E682FBE" w14:textId="54122070"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w:t>
      </w:r>
      <w:r w:rsidR="002B16DE">
        <w:rPr>
          <w:rFonts w:ascii="GHEA Grapalat" w:hAnsi="GHEA Grapalat" w:cs="Sylfaen"/>
          <w:sz w:val="20"/>
          <w:szCs w:val="20"/>
          <w:lang w:val="af-ZA"/>
        </w:rPr>
        <w:t>1</w:t>
      </w:r>
      <w:r w:rsidRPr="005E1F72">
        <w:rPr>
          <w:rFonts w:ascii="GHEA Grapalat" w:hAnsi="GHEA Grapalat" w:cs="Sylfaen"/>
          <w:sz w:val="20"/>
          <w:szCs w:val="20"/>
          <w:lang w:val="af-ZA"/>
        </w:rPr>
        <w:t>.1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14:paraId="5DFC620A" w14:textId="20B4B0BB"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w:t>
      </w:r>
      <w:r w:rsidR="002B16DE">
        <w:rPr>
          <w:rFonts w:ascii="GHEA Grapalat" w:hAnsi="GHEA Grapalat" w:cs="Sylfaen"/>
          <w:sz w:val="20"/>
          <w:szCs w:val="20"/>
          <w:lang w:val="af-ZA"/>
        </w:rPr>
        <w:t>1</w:t>
      </w: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14:paraId="364A078E" w14:textId="6C5942B4"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w:t>
      </w:r>
      <w:r w:rsidR="002B16DE">
        <w:rPr>
          <w:rFonts w:ascii="GHEA Grapalat" w:hAnsi="GHEA Grapalat" w:cs="Sylfaen"/>
          <w:sz w:val="20"/>
          <w:szCs w:val="20"/>
          <w:lang w:val="af-ZA"/>
        </w:rPr>
        <w:t>1</w:t>
      </w: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14:paraId="511097F8" w14:textId="77777777"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14:paraId="04A2E694" w14:textId="77777777" w:rsidR="00B027EF" w:rsidRDefault="00B027EF" w:rsidP="00B027EF">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14:paraId="78747B4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14:paraId="27AB3A60" w14:textId="1D961E28"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w:t>
      </w:r>
      <w:r w:rsidR="002B16DE">
        <w:rPr>
          <w:rFonts w:ascii="GHEA Grapalat" w:hAnsi="GHEA Grapalat" w:cs="Sylfaen"/>
          <w:sz w:val="20"/>
          <w:szCs w:val="20"/>
          <w:lang w:val="af-ZA"/>
        </w:rPr>
        <w:t>1</w:t>
      </w: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14:paraId="5277285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14:paraId="4052EEC4" w14:textId="2C1B8A4D"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w:t>
      </w:r>
      <w:r w:rsidR="002B16DE">
        <w:rPr>
          <w:rFonts w:ascii="GHEA Grapalat" w:hAnsi="GHEA Grapalat" w:cs="Sylfaen"/>
          <w:sz w:val="20"/>
          <w:szCs w:val="20"/>
          <w:lang w:val="af-ZA"/>
        </w:rPr>
        <w:t>1</w:t>
      </w: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14:paraId="489E9D49"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0804C95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3AAC136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14:paraId="7671FEC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14:paraId="0E47413B"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14:paraId="5E9E2583" w14:textId="77777777"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14:paraId="6E82AB5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14:paraId="25F304BD" w14:textId="7A8998C8" w:rsidR="00996C19" w:rsidRPr="005E1F72"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sidR="002B16DE">
        <w:rPr>
          <w:rFonts w:ascii="GHEA Grapalat" w:hAnsi="GHEA Grapalat" w:cs="Sylfaen"/>
          <w:sz w:val="20"/>
          <w:szCs w:val="20"/>
          <w:lang w:val="af-ZA"/>
        </w:rPr>
        <w:t>1</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14:paraId="7709970E" w14:textId="0A0045F5"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1</w:t>
      </w:r>
      <w:r w:rsidR="002B16DE">
        <w:rPr>
          <w:rFonts w:ascii="GHEA Grapalat" w:hAnsi="GHEA Grapalat" w:cs="Sylfaen"/>
          <w:sz w:val="20"/>
          <w:szCs w:val="20"/>
          <w:lang w:val="af-ZA"/>
        </w:rPr>
        <w:t>1</w:t>
      </w:r>
      <w:r w:rsidRPr="005E1F72">
        <w:rPr>
          <w:rFonts w:ascii="GHEA Grapalat" w:hAnsi="GHEA Grapalat" w:cs="Sylfaen"/>
          <w:sz w:val="20"/>
          <w:szCs w:val="20"/>
          <w:lang w:val="af-ZA"/>
        </w:rPr>
        <w:t>.</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14:paraId="45F4F078" w14:textId="4E5A1BC4"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sidR="002B16DE">
        <w:rPr>
          <w:rFonts w:ascii="GHEA Grapalat" w:hAnsi="GHEA Grapalat" w:cs="Sylfaen"/>
          <w:sz w:val="20"/>
          <w:szCs w:val="20"/>
          <w:lang w:val="af-ZA"/>
        </w:rPr>
        <w:t>1</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w:t>
      </w:r>
      <w:r w:rsidR="002B16DE">
        <w:rPr>
          <w:rFonts w:ascii="GHEA Grapalat" w:hAnsi="GHEA Grapalat" w:cs="Sylfaen"/>
          <w:sz w:val="20"/>
          <w:szCs w:val="20"/>
          <w:lang w:val="af-ZA"/>
        </w:rPr>
        <w:t>1</w:t>
      </w:r>
      <w:r w:rsidRPr="002A4619">
        <w:rPr>
          <w:rFonts w:ascii="GHEA Grapalat" w:hAnsi="GHEA Grapalat" w:cs="Sylfaen"/>
          <w:sz w:val="20"/>
          <w:szCs w:val="20"/>
          <w:lang w:val="af-ZA"/>
        </w:rPr>
        <w:t>.</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14:paraId="60B9F326" w14:textId="5A8BB8FA"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1</w:t>
      </w:r>
      <w:r w:rsidR="002B16DE">
        <w:rPr>
          <w:rFonts w:ascii="GHEA Grapalat" w:hAnsi="GHEA Grapalat" w:cs="Sylfaen"/>
          <w:sz w:val="20"/>
          <w:szCs w:val="20"/>
          <w:lang w:val="af-ZA"/>
        </w:rPr>
        <w:t>1</w:t>
      </w:r>
      <w:r w:rsidRPr="002A4619">
        <w:rPr>
          <w:rFonts w:ascii="GHEA Grapalat" w:hAnsi="GHEA Grapalat" w:cs="Sylfaen"/>
          <w:sz w:val="20"/>
          <w:szCs w:val="20"/>
          <w:lang w:val="af-ZA"/>
        </w:rPr>
        <w:t xml:space="preserve">.10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w:t>
      </w:r>
      <w:r w:rsidR="002B16DE">
        <w:rPr>
          <w:rFonts w:ascii="GHEA Grapalat" w:hAnsi="GHEA Grapalat" w:cs="Sylfaen"/>
          <w:sz w:val="20"/>
          <w:szCs w:val="20"/>
          <w:lang w:val="af-ZA"/>
        </w:rPr>
        <w:t>1</w:t>
      </w:r>
      <w:r w:rsidRPr="002A4619">
        <w:rPr>
          <w:rFonts w:ascii="GHEA Grapalat" w:hAnsi="GHEA Grapalat" w:cs="Sylfaen"/>
          <w:sz w:val="20"/>
          <w:szCs w:val="20"/>
          <w:lang w:val="af-ZA"/>
        </w:rPr>
        <w:t>.</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0"/>
    <w:p w14:paraId="58B1E48D" w14:textId="7C347D6A"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w:t>
      </w:r>
      <w:r w:rsidR="002B16DE">
        <w:rPr>
          <w:rFonts w:ascii="GHEA Grapalat" w:hAnsi="GHEA Grapalat" w:cs="Sylfaen"/>
          <w:sz w:val="20"/>
          <w:szCs w:val="20"/>
          <w:lang w:val="af-ZA"/>
        </w:rPr>
        <w:t>1</w:t>
      </w:r>
      <w:r w:rsidRPr="005E1F72">
        <w:rPr>
          <w:rFonts w:ascii="GHEA Grapalat" w:hAnsi="GHEA Grapalat" w:cs="Sylfaen"/>
          <w:sz w:val="20"/>
          <w:szCs w:val="20"/>
          <w:lang w:val="af-ZA"/>
        </w:rPr>
        <w:t>.</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14:paraId="3B99D6B4" w14:textId="46A2F796"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w:t>
      </w:r>
      <w:r w:rsidR="002B16DE">
        <w:rPr>
          <w:rFonts w:ascii="GHEA Grapalat" w:hAnsi="GHEA Grapalat" w:cs="Sylfaen"/>
          <w:sz w:val="20"/>
          <w:szCs w:val="20"/>
          <w:lang w:val="af-ZA"/>
        </w:rPr>
        <w:t>1</w:t>
      </w:r>
      <w:r w:rsidRPr="005E1F72">
        <w:rPr>
          <w:rFonts w:ascii="GHEA Grapalat" w:hAnsi="GHEA Grapalat" w:cs="Sylfaen"/>
          <w:sz w:val="20"/>
          <w:szCs w:val="20"/>
          <w:lang w:val="af-ZA"/>
        </w:rPr>
        <w:t>.1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14:paraId="17CE9D4C"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14:paraId="6C752148" w14:textId="441228EC"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w:t>
      </w:r>
      <w:r w:rsidR="002B16DE">
        <w:rPr>
          <w:rFonts w:ascii="GHEA Grapalat" w:hAnsi="GHEA Grapalat" w:cs="Sylfaen"/>
          <w:sz w:val="20"/>
          <w:szCs w:val="20"/>
          <w:lang w:val="af-ZA"/>
        </w:rPr>
        <w:t>1</w:t>
      </w:r>
      <w:r w:rsidRPr="005E1F72">
        <w:rPr>
          <w:rFonts w:ascii="GHEA Grapalat" w:hAnsi="GHEA Grapalat" w:cs="Sylfaen"/>
          <w:sz w:val="20"/>
          <w:szCs w:val="20"/>
          <w:lang w:val="af-ZA"/>
        </w:rPr>
        <w:t>.1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14:paraId="648ABB9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14:paraId="394B9A8C"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արգելելու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14:paraId="2474CF04"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proofErr w:type="gramStart"/>
      <w:r w:rsidRPr="005E1F72">
        <w:rPr>
          <w:rFonts w:ascii="GHEA Grapalat" w:hAnsi="GHEA Grapalat" w:cs="Sylfaen"/>
          <w:sz w:val="20"/>
          <w:szCs w:val="20"/>
        </w:rPr>
        <w:t>պարտավորեցնելու</w:t>
      </w:r>
      <w:proofErr w:type="gramEnd"/>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14:paraId="3036A45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14:paraId="3B4BA04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14:paraId="5F50BB9A" w14:textId="5640F492"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w:t>
      </w:r>
      <w:r w:rsidR="002B16DE">
        <w:rPr>
          <w:rFonts w:ascii="GHEA Grapalat" w:hAnsi="GHEA Grapalat" w:cs="Sylfaen"/>
          <w:sz w:val="20"/>
          <w:szCs w:val="20"/>
          <w:lang w:val="af-ZA"/>
        </w:rPr>
        <w:t>1</w:t>
      </w:r>
      <w:r w:rsidRPr="005E1F72">
        <w:rPr>
          <w:rFonts w:ascii="GHEA Grapalat" w:hAnsi="GHEA Grapalat" w:cs="Sylfaen"/>
          <w:sz w:val="20"/>
          <w:szCs w:val="20"/>
          <w:lang w:val="af-ZA"/>
        </w:rPr>
        <w:t>.1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14:paraId="3739EDCB" w14:textId="5BE6FD3B" w:rsidR="00714C96" w:rsidRPr="002A4619" w:rsidRDefault="00996C19" w:rsidP="00714C96">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w:t>
      </w:r>
      <w:r w:rsidR="002B16DE">
        <w:rPr>
          <w:rFonts w:ascii="GHEA Grapalat" w:hAnsi="GHEA Grapalat" w:cs="Sylfaen"/>
          <w:sz w:val="20"/>
          <w:szCs w:val="20"/>
          <w:lang w:val="af-ZA"/>
        </w:rPr>
        <w:t>1</w:t>
      </w:r>
      <w:r w:rsidRPr="005E1F72">
        <w:rPr>
          <w:rFonts w:ascii="GHEA Grapalat" w:hAnsi="GHEA Grapalat" w:cs="Sylfaen"/>
          <w:sz w:val="20"/>
          <w:szCs w:val="20"/>
          <w:lang w:val="af-ZA"/>
        </w:rPr>
        <w:t>.1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1"/>
    <w:p w14:paraId="44645F56" w14:textId="202A6CAC"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w:t>
      </w:r>
      <w:r w:rsidR="002B16DE">
        <w:rPr>
          <w:rFonts w:ascii="GHEA Grapalat" w:hAnsi="GHEA Grapalat" w:cs="Sylfaen"/>
          <w:sz w:val="20"/>
          <w:szCs w:val="20"/>
          <w:lang w:val="af-ZA"/>
        </w:rPr>
        <w:t>1</w:t>
      </w:r>
      <w:r w:rsidR="00996C19" w:rsidRPr="005E1F72">
        <w:rPr>
          <w:rFonts w:ascii="GHEA Grapalat" w:hAnsi="GHEA Grapalat" w:cs="Sylfaen"/>
          <w:sz w:val="20"/>
          <w:szCs w:val="20"/>
          <w:lang w:val="af-ZA"/>
        </w:rPr>
        <w:t>.1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14:paraId="59AA30DF" w14:textId="55436F01"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w:t>
      </w:r>
      <w:r w:rsidR="002B16DE">
        <w:rPr>
          <w:rFonts w:ascii="GHEA Grapalat" w:hAnsi="GHEA Grapalat" w:cs="Sylfaen"/>
          <w:sz w:val="20"/>
          <w:szCs w:val="20"/>
          <w:lang w:val="af-ZA"/>
        </w:rPr>
        <w:t>1</w:t>
      </w:r>
      <w:r w:rsidRPr="005E1F72">
        <w:rPr>
          <w:rFonts w:ascii="GHEA Grapalat" w:hAnsi="GHEA Grapalat" w:cs="Sylfaen"/>
          <w:sz w:val="20"/>
          <w:szCs w:val="20"/>
          <w:lang w:val="af-ZA"/>
        </w:rPr>
        <w:t>.1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lastRenderedPageBreak/>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7121B18D" w14:textId="69707B06"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w:t>
      </w:r>
      <w:r w:rsidR="002B16DE">
        <w:rPr>
          <w:rFonts w:ascii="GHEA Grapalat" w:hAnsi="GHEA Grapalat" w:cs="Sylfaen"/>
          <w:sz w:val="20"/>
          <w:szCs w:val="20"/>
          <w:lang w:val="af-ZA"/>
        </w:rPr>
        <w:t>1</w:t>
      </w:r>
      <w:r w:rsidRPr="005E1F72">
        <w:rPr>
          <w:rFonts w:ascii="GHEA Grapalat" w:hAnsi="GHEA Grapalat" w:cs="Sylfaen"/>
          <w:sz w:val="20"/>
          <w:szCs w:val="20"/>
          <w:lang w:val="af-ZA"/>
        </w:rPr>
        <w:t>.1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14:paraId="34A5668F" w14:textId="17D62900"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w:t>
      </w:r>
      <w:r w:rsidR="002B16DE">
        <w:rPr>
          <w:rFonts w:ascii="GHEA Grapalat" w:hAnsi="GHEA Grapalat" w:cs="Sylfaen"/>
          <w:sz w:val="20"/>
          <w:szCs w:val="20"/>
          <w:lang w:val="af-ZA"/>
        </w:rPr>
        <w:t>1</w:t>
      </w:r>
      <w:r w:rsidRPr="005E1F72">
        <w:rPr>
          <w:rFonts w:ascii="GHEA Grapalat" w:hAnsi="GHEA Grapalat" w:cs="Sylfaen"/>
          <w:sz w:val="20"/>
          <w:szCs w:val="20"/>
          <w:lang w:val="af-ZA"/>
        </w:rPr>
        <w:t>.1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14:paraId="485C4B00" w14:textId="77777777"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14:paraId="17B60AAE" w14:textId="77777777"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3DC47A38" w14:textId="77777777" w:rsidR="00AE679C" w:rsidRPr="005E1F72" w:rsidRDefault="00AE679C" w:rsidP="00EF3662">
      <w:pPr>
        <w:ind w:firstLine="567"/>
        <w:jc w:val="center"/>
        <w:rPr>
          <w:rFonts w:ascii="GHEA Grapalat" w:hAnsi="GHEA Grapalat" w:cs="Sylfaen"/>
          <w:b/>
          <w:szCs w:val="22"/>
          <w:lang w:val="es-ES"/>
        </w:rPr>
      </w:pPr>
    </w:p>
    <w:p w14:paraId="35919B59" w14:textId="77777777" w:rsidR="00E74BF6" w:rsidRPr="005E1F72" w:rsidRDefault="00E74BF6" w:rsidP="00EF3662">
      <w:pPr>
        <w:ind w:firstLine="567"/>
        <w:jc w:val="center"/>
        <w:rPr>
          <w:rFonts w:ascii="GHEA Grapalat" w:hAnsi="GHEA Grapalat" w:cs="Sylfaen"/>
          <w:b/>
          <w:szCs w:val="22"/>
          <w:lang w:val="es-ES"/>
        </w:rPr>
      </w:pPr>
    </w:p>
    <w:p w14:paraId="2E01797A"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99E167D" w14:textId="77777777" w:rsidR="00096865" w:rsidRPr="005E1F72" w:rsidRDefault="00096865" w:rsidP="00EF3662">
      <w:pPr>
        <w:pStyle w:val="BodyText"/>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7468F284" w:rsidR="00096865" w:rsidRPr="005E1F72" w:rsidRDefault="002B16DE" w:rsidP="00EF3662">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7D33C1DE" w14:textId="77777777" w:rsidR="00614AC6" w:rsidRPr="001F0879" w:rsidRDefault="00614AC6" w:rsidP="001F0879">
      <w:pPr>
        <w:ind w:firstLine="567"/>
        <w:jc w:val="both"/>
        <w:rPr>
          <w:rFonts w:ascii="GHEA Grapalat" w:hAnsi="GHEA Grapalat" w:cs="Sylfaen"/>
          <w:sz w:val="20"/>
          <w:lang w:val="hy-AM"/>
        </w:rPr>
      </w:pPr>
      <w:r>
        <w:rPr>
          <w:rFonts w:ascii="GHEA Grapalat" w:hAnsi="GHEA Grapalat" w:cs="Sylfaen"/>
          <w:sz w:val="20"/>
          <w:lang w:val="hy-AM"/>
        </w:rPr>
        <w:t xml:space="preserve">2.2.1 </w:t>
      </w:r>
      <w:r w:rsidRPr="001F0879">
        <w:rPr>
          <w:rFonts w:ascii="GHEA Grapalat" w:hAnsi="GHEA Grapalat" w:cs="Sylfaen"/>
          <w:sz w:val="20"/>
          <w:lang w:val="hy-AM"/>
        </w:rPr>
        <w:t>իր կողմից հաստատված`</w:t>
      </w:r>
      <w:r w:rsidRPr="00614AC6">
        <w:rPr>
          <w:rFonts w:ascii="GHEA Grapalat" w:hAnsi="GHEA Grapalat" w:cs="Sylfaen"/>
          <w:sz w:val="20"/>
          <w:lang w:val="hy-AM"/>
        </w:rPr>
        <w:t xml:space="preserve"> </w:t>
      </w:r>
      <w:r>
        <w:rPr>
          <w:rFonts w:ascii="GHEA Grapalat" w:hAnsi="GHEA Grapalat" w:cs="Sylfaen"/>
          <w:sz w:val="20"/>
          <w:lang w:val="hy-AM"/>
        </w:rPr>
        <w:t>սույն հրավերի 1-ին մասի 4</w:t>
      </w:r>
      <w:r>
        <w:rPr>
          <w:rFonts w:ascii="Cambria Math" w:hAnsi="Cambria Math" w:cs="Cambria Math"/>
          <w:sz w:val="20"/>
          <w:lang w:val="hy-AM"/>
        </w:rPr>
        <w:t>․</w:t>
      </w:r>
      <w:r>
        <w:rPr>
          <w:rFonts w:ascii="GHEA Grapalat" w:hAnsi="GHEA Grapalat" w:cs="Sylfaen"/>
          <w:sz w:val="20"/>
          <w:lang w:val="hy-AM"/>
        </w:rPr>
        <w:t xml:space="preserve">3 </w:t>
      </w:r>
      <w:r>
        <w:rPr>
          <w:rFonts w:ascii="GHEA Grapalat" w:hAnsi="GHEA Grapalat" w:cs="GHEA Grapalat"/>
          <w:sz w:val="20"/>
          <w:lang w:val="hy-AM"/>
        </w:rPr>
        <w:t>կետի</w:t>
      </w:r>
      <w:r>
        <w:rPr>
          <w:rFonts w:ascii="GHEA Grapalat" w:hAnsi="GHEA Grapalat" w:cs="Sylfaen"/>
          <w:sz w:val="20"/>
          <w:lang w:val="hy-AM"/>
        </w:rPr>
        <w:t xml:space="preserve"> 7-</w:t>
      </w:r>
      <w:r>
        <w:rPr>
          <w:rFonts w:ascii="GHEA Grapalat" w:hAnsi="GHEA Grapalat" w:cs="GHEA Grapalat"/>
          <w:sz w:val="20"/>
          <w:lang w:val="hy-AM"/>
        </w:rPr>
        <w:t>րդ</w:t>
      </w:r>
      <w:r>
        <w:rPr>
          <w:rFonts w:ascii="GHEA Grapalat" w:hAnsi="GHEA Grapalat" w:cs="Sylfaen"/>
          <w:sz w:val="20"/>
          <w:lang w:val="hy-AM"/>
        </w:rPr>
        <w:t xml:space="preserve"> </w:t>
      </w:r>
      <w:r>
        <w:rPr>
          <w:rFonts w:ascii="GHEA Grapalat" w:hAnsi="GHEA Grapalat" w:cs="GHEA Grapalat"/>
          <w:sz w:val="20"/>
          <w:lang w:val="hy-AM"/>
        </w:rPr>
        <w:t>ենթակետով</w:t>
      </w:r>
      <w:r>
        <w:rPr>
          <w:rFonts w:ascii="GHEA Grapalat" w:hAnsi="GHEA Grapalat" w:cs="Sylfaen"/>
          <w:sz w:val="20"/>
          <w:lang w:val="hy-AM"/>
        </w:rPr>
        <w:t xml:space="preserve"> </w:t>
      </w:r>
      <w:r>
        <w:rPr>
          <w:rFonts w:ascii="GHEA Grapalat" w:hAnsi="GHEA Grapalat" w:cs="GHEA Grapalat"/>
          <w:sz w:val="20"/>
          <w:lang w:val="hy-AM"/>
        </w:rPr>
        <w:t>նախատեսված</w:t>
      </w:r>
      <w:r>
        <w:rPr>
          <w:rFonts w:ascii="GHEA Grapalat" w:hAnsi="GHEA Grapalat" w:cs="Sylfaen"/>
          <w:sz w:val="20"/>
          <w:lang w:val="hy-AM"/>
        </w:rPr>
        <w:t xml:space="preserve">՝ </w:t>
      </w:r>
      <w:r w:rsidRPr="001F0879">
        <w:rPr>
          <w:rFonts w:ascii="GHEA Grapalat" w:hAnsi="GHEA Grapalat" w:cs="Sylfaen"/>
          <w:sz w:val="20"/>
          <w:lang w:val="hy-AM"/>
        </w:rPr>
        <w:t>հայաստանյան ծագում ունեցող աշխատանքային և (կամ) արտադրական ռեսուրսների օգտագործման մասին</w:t>
      </w:r>
      <w:r w:rsidRPr="00614AC6">
        <w:rPr>
          <w:rFonts w:ascii="GHEA Grapalat" w:hAnsi="GHEA Grapalat" w:cs="Sylfaen"/>
          <w:sz w:val="20"/>
          <w:lang w:val="hy-AM"/>
        </w:rPr>
        <w:t xml:space="preserve"> հայտարարություն՝</w:t>
      </w:r>
      <w:r w:rsidRPr="001F0879">
        <w:rPr>
          <w:rFonts w:ascii="GHEA Grapalat" w:hAnsi="GHEA Grapalat" w:cs="Sylfaen"/>
          <w:sz w:val="20"/>
          <w:lang w:val="hy-AM"/>
        </w:rPr>
        <w:t xml:space="preserve"> </w:t>
      </w:r>
      <w:r w:rsidRPr="00614AC6">
        <w:rPr>
          <w:rFonts w:ascii="GHEA Grapalat" w:hAnsi="GHEA Grapalat" w:cs="Sylfaen"/>
          <w:sz w:val="20"/>
          <w:lang w:val="hy-AM"/>
        </w:rPr>
        <w:t xml:space="preserve"> համաձայն հավելված </w:t>
      </w:r>
      <w:r w:rsidRPr="001F0879">
        <w:rPr>
          <w:rFonts w:ascii="GHEA Grapalat" w:hAnsi="GHEA Grapalat" w:cs="Sylfaen"/>
          <w:sz w:val="20"/>
          <w:lang w:val="hy-AM"/>
        </w:rPr>
        <w:t>N</w:t>
      </w:r>
      <w:r w:rsidRPr="00614AC6">
        <w:rPr>
          <w:rFonts w:ascii="GHEA Grapalat" w:hAnsi="GHEA Grapalat" w:cs="Sylfaen"/>
          <w:sz w:val="20"/>
          <w:lang w:val="hy-AM"/>
        </w:rPr>
        <w:t xml:space="preserve"> 1</w:t>
      </w:r>
      <w:r w:rsidRPr="001F0879">
        <w:rPr>
          <w:rFonts w:ascii="Cambria Math" w:hAnsi="Cambria Math" w:cs="Cambria Math"/>
          <w:sz w:val="20"/>
          <w:lang w:val="hy-AM"/>
        </w:rPr>
        <w:t>․</w:t>
      </w:r>
      <w:r w:rsidRPr="00614AC6">
        <w:rPr>
          <w:rFonts w:ascii="GHEA Grapalat" w:hAnsi="GHEA Grapalat" w:cs="Sylfaen"/>
          <w:sz w:val="20"/>
          <w:lang w:val="hy-AM"/>
        </w:rPr>
        <w:t>2-</w:t>
      </w:r>
      <w:r w:rsidRPr="00614AC6">
        <w:rPr>
          <w:rFonts w:ascii="GHEA Grapalat" w:hAnsi="GHEA Grapalat" w:cs="GHEA Grapalat"/>
          <w:sz w:val="20"/>
          <w:lang w:val="hy-AM"/>
        </w:rPr>
        <w:t>ի</w:t>
      </w:r>
      <w:r w:rsidRPr="001F0879">
        <w:rPr>
          <w:rFonts w:ascii="Cambria Math" w:hAnsi="Cambria Math" w:cs="Cambria Math"/>
          <w:sz w:val="20"/>
          <w:lang w:val="hy-AM"/>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FootnoteReference"/>
          <w:rFonts w:ascii="GHEA Grapalat" w:hAnsi="GHEA Grapalat" w:cs="Sylfaen"/>
          <w:color w:val="FFFFFF"/>
          <w:sz w:val="20"/>
          <w:szCs w:val="24"/>
          <w:lang w:val="af-ZA" w:eastAsia="en-US"/>
        </w:rPr>
        <w:footnoteReference w:id="1"/>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2C44052C"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առաջարկվող՝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նախագծային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փաստաթղթերով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համապատասխանող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սարքավորումների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ապրանքային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նշանները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ֆիրմային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անվանումները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մակնիշները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արտադրողները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երաշխիքային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ժամկետները</w:t>
      </w:r>
      <w:r w:rsidRPr="004B2068">
        <w:rPr>
          <w:rFonts w:ascii="GHEA Grapalat" w:hAnsi="GHEA Grapalat" w:cs="Sylfaen"/>
          <w:sz w:val="20"/>
          <w:szCs w:val="24"/>
          <w:lang w:val="af-ZA" w:eastAsia="en-US"/>
        </w:rPr>
        <w:t>:</w:t>
      </w:r>
      <w:r w:rsidR="001C336A" w:rsidRPr="004B2068">
        <w:rPr>
          <w:rFonts w:ascii="GHEA Grapalat" w:hAnsi="GHEA Grapalat" w:cs="Sylfaen"/>
          <w:sz w:val="20"/>
          <w:szCs w:val="24"/>
          <w:vertAlign w:val="superscript"/>
          <w:lang w:val="af-ZA" w:eastAsia="en-US"/>
        </w:rPr>
        <w:t>18</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37A3F700" w:rsidR="00B2572B" w:rsidRPr="005E1F72" w:rsidRDefault="00B2572B" w:rsidP="00EF3662">
      <w:pPr>
        <w:pStyle w:val="BodyTextIndent3"/>
        <w:spacing w:line="240" w:lineRule="auto"/>
        <w:jc w:val="right"/>
        <w:rPr>
          <w:rFonts w:ascii="GHEA Grapalat" w:hAnsi="GHEA Grapalat" w:cs="Arial"/>
          <w:b/>
          <w:lang w:val="es-ES"/>
        </w:rPr>
      </w:pPr>
      <w:r w:rsidRPr="00EF1E0E">
        <w:rPr>
          <w:rFonts w:ascii="GHEA Grapalat" w:hAnsi="GHEA Grapalat"/>
          <w:sz w:val="24"/>
          <w:szCs w:val="24"/>
          <w:lang w:val="af-ZA"/>
        </w:rPr>
        <w:t>«</w:t>
      </w:r>
      <w:r w:rsidR="002B16DE">
        <w:rPr>
          <w:rFonts w:ascii="GHEA Grapalat" w:hAnsi="GHEA Grapalat"/>
          <w:b/>
          <w:lang w:val="es-ES"/>
        </w:rPr>
        <w:t>ԿՄԲՀ</w:t>
      </w:r>
      <w:r w:rsidRPr="00EF1E0E">
        <w:rPr>
          <w:rFonts w:ascii="GHEA Grapalat" w:hAnsi="GHEA Grapalat"/>
          <w:b/>
          <w:lang w:val="es-ES"/>
        </w:rPr>
        <w:t>-</w:t>
      </w:r>
      <w:r w:rsidR="002B16DE">
        <w:rPr>
          <w:rFonts w:ascii="GHEA Grapalat" w:hAnsi="GHEA Grapalat" w:cs="Sylfaen"/>
          <w:b/>
        </w:rPr>
        <w:t>ԳՀ</w:t>
      </w:r>
      <w:r w:rsidRPr="00EF1E0E">
        <w:rPr>
          <w:rFonts w:ascii="GHEA Grapalat" w:hAnsi="GHEA Grapalat" w:cs="Sylfaen"/>
          <w:b/>
          <w:lang w:val="hy-AM"/>
        </w:rPr>
        <w:t>Ա</w:t>
      </w:r>
      <w:r w:rsidR="002E11D1" w:rsidRPr="00EF1E0E">
        <w:rPr>
          <w:rFonts w:ascii="GHEA Grapalat" w:hAnsi="GHEA Grapalat" w:cs="Sylfaen"/>
          <w:b/>
        </w:rPr>
        <w:t>Շ</w:t>
      </w:r>
      <w:r w:rsidRPr="00EF1E0E">
        <w:rPr>
          <w:rFonts w:ascii="GHEA Grapalat" w:hAnsi="GHEA Grapalat" w:cs="Sylfaen"/>
          <w:b/>
          <w:lang w:val="hy-AM"/>
        </w:rPr>
        <w:t>ՁԲ</w:t>
      </w:r>
      <w:r w:rsidRPr="00EF1E0E">
        <w:rPr>
          <w:rFonts w:ascii="GHEA Grapalat" w:hAnsi="GHEA Grapalat"/>
          <w:b/>
          <w:lang w:val="es-ES"/>
        </w:rPr>
        <w:t>-</w:t>
      </w:r>
      <w:r w:rsidR="002B16DE">
        <w:rPr>
          <w:rFonts w:ascii="GHEA Grapalat" w:hAnsi="GHEA Grapalat"/>
          <w:b/>
          <w:lang w:val="es-ES"/>
        </w:rPr>
        <w:t>21/36</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2021F8BF" w:rsidR="00B2572B" w:rsidRPr="005E1F72" w:rsidRDefault="002B16DE" w:rsidP="00EF366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5E1F72">
        <w:rPr>
          <w:rFonts w:ascii="GHEA Grapalat" w:hAnsi="GHEA Grapalat" w:cs="Arial"/>
          <w:b/>
          <w:lang w:val="es-ES"/>
        </w:rPr>
        <w:t xml:space="preserve"> </w:t>
      </w:r>
      <w:r w:rsidR="00B2572B" w:rsidRPr="005E1F72">
        <w:rPr>
          <w:rFonts w:ascii="GHEA Grapalat" w:hAnsi="GHEA Grapalat" w:cs="Sylfaen"/>
          <w:b/>
          <w:lang w:val="es-ES"/>
        </w:rPr>
        <w:t>մրցույթի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77777777" w:rsidR="00B2572B" w:rsidRPr="005E1F72" w:rsidRDefault="00B2572B" w:rsidP="00EF3662">
      <w:pPr>
        <w:pStyle w:val="Heading6"/>
        <w:jc w:val="center"/>
        <w:rPr>
          <w:rFonts w:ascii="GHEA Grapalat" w:hAnsi="GHEA Grapalat" w:cs="Arial"/>
          <w:color w:val="auto"/>
          <w:sz w:val="24"/>
          <w:szCs w:val="24"/>
          <w:lang w:val="es-ES"/>
        </w:rPr>
      </w:pPr>
      <w:proofErr w:type="gramStart"/>
      <w:r w:rsidRPr="005E1F72">
        <w:rPr>
          <w:rFonts w:ascii="GHEA Grapalat" w:hAnsi="GHEA Grapalat" w:cs="Sylfaen"/>
          <w:color w:val="auto"/>
          <w:sz w:val="24"/>
          <w:szCs w:val="24"/>
          <w:lang w:val="es-ES"/>
        </w:rPr>
        <w:t>բաց</w:t>
      </w:r>
      <w:proofErr w:type="gramEnd"/>
      <w:r w:rsidRPr="005E1F72">
        <w:rPr>
          <w:rFonts w:ascii="GHEA Grapalat" w:hAnsi="GHEA Grapalat" w:cs="Sylfaen"/>
          <w:color w:val="auto"/>
          <w:sz w:val="24"/>
          <w:szCs w:val="24"/>
          <w:lang w:val="es-ES"/>
        </w:rPr>
        <w:t xml:space="preserve"> մրցույթին մասնակցելու</w:t>
      </w:r>
      <w:r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proofErr w:type="gramStart"/>
      <w:r w:rsidRPr="005E1F72">
        <w:rPr>
          <w:rFonts w:ascii="GHEA Grapalat" w:hAnsi="GHEA Grapalat" w:cs="Sylfaen"/>
          <w:sz w:val="20"/>
          <w:szCs w:val="20"/>
          <w:lang w:val="es-ES"/>
        </w:rPr>
        <w:t>հայտնում</w:t>
      </w:r>
      <w:proofErr w:type="gram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3D28A4ED"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Pr="005E1F72">
        <w:rPr>
          <w:rFonts w:ascii="GHEA Grapalat" w:hAnsi="GHEA Grapalat"/>
          <w:lang w:val="es-ES"/>
        </w:rPr>
        <w:t>«</w:t>
      </w:r>
      <w:r w:rsidR="00115704">
        <w:rPr>
          <w:rFonts w:ascii="GHEA Grapalat" w:hAnsi="GHEA Grapalat"/>
          <w:sz w:val="20"/>
          <w:szCs w:val="20"/>
          <w:lang w:val="es-ES"/>
        </w:rPr>
        <w:t>ԿՄԲՀ</w:t>
      </w:r>
      <w:r w:rsidRPr="005E1F72">
        <w:rPr>
          <w:rFonts w:ascii="GHEA Grapalat" w:hAnsi="GHEA Grapalat"/>
          <w:sz w:val="20"/>
          <w:szCs w:val="20"/>
          <w:lang w:val="es-ES"/>
        </w:rPr>
        <w:t>-</w:t>
      </w:r>
      <w:r w:rsidR="00115704">
        <w:rPr>
          <w:rFonts w:ascii="GHEA Grapalat" w:hAnsi="GHEA Grapalat" w:cs="Sylfaen"/>
          <w:sz w:val="20"/>
          <w:szCs w:val="20"/>
          <w:lang w:val="es-ES"/>
        </w:rPr>
        <w:t>ԳՀԱՇ</w:t>
      </w:r>
      <w:r w:rsidRPr="005E1F72">
        <w:rPr>
          <w:rFonts w:ascii="GHEA Grapalat" w:hAnsi="GHEA Grapalat" w:cs="Sylfaen"/>
          <w:sz w:val="20"/>
          <w:szCs w:val="20"/>
          <w:lang w:val="es-ES"/>
        </w:rPr>
        <w:t>ՁԲ</w:t>
      </w:r>
      <w:r w:rsidRPr="005E1F72">
        <w:rPr>
          <w:rFonts w:ascii="GHEA Grapalat" w:hAnsi="GHEA Grapalat" w:cs="Arial"/>
          <w:sz w:val="20"/>
          <w:szCs w:val="20"/>
          <w:lang w:val="es-ES"/>
        </w:rPr>
        <w:t>-</w:t>
      </w:r>
      <w:r w:rsidR="00115704">
        <w:rPr>
          <w:rFonts w:ascii="GHEA Grapalat" w:hAnsi="GHEA Grapalat" w:cs="Arial"/>
          <w:sz w:val="20"/>
          <w:szCs w:val="20"/>
          <w:lang w:val="es-ES"/>
        </w:rPr>
        <w:t>21/36</w:t>
      </w:r>
      <w:r w:rsidRPr="005E1F72">
        <w:rPr>
          <w:rFonts w:ascii="GHEA Grapalat" w:hAnsi="GHEA Grapalat"/>
          <w:lang w:val="es-ES"/>
        </w:rPr>
        <w:t>»</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proofErr w:type="gramStart"/>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w:t>
      </w:r>
      <w:proofErr w:type="gramEnd"/>
      <w:r w:rsidRPr="005E1F72">
        <w:rPr>
          <w:rFonts w:ascii="GHEA Grapalat" w:hAnsi="GHEA Grapalat" w:cs="Sylfaen"/>
          <w:vertAlign w:val="superscript"/>
          <w:lang w:val="es-ES"/>
        </w:rPr>
        <w:t xml:space="preserve"> անվանումը</w:t>
      </w:r>
    </w:p>
    <w:p w14:paraId="193EA925" w14:textId="2732FBB1" w:rsidR="00B2572B" w:rsidRPr="005E1F72" w:rsidRDefault="00115704" w:rsidP="00EF3662">
      <w:pPr>
        <w:jc w:val="both"/>
        <w:rPr>
          <w:rFonts w:ascii="GHEA Grapalat" w:hAnsi="GHEA Grapalat" w:cs="Sylfaen"/>
          <w:sz w:val="20"/>
          <w:szCs w:val="20"/>
          <w:lang w:val="es-ES"/>
        </w:rPr>
      </w:pPr>
      <w:proofErr w:type="gramStart"/>
      <w:r>
        <w:rPr>
          <w:rFonts w:ascii="GHEA Grapalat" w:hAnsi="GHEA Grapalat" w:cs="Sylfaen"/>
          <w:sz w:val="20"/>
          <w:szCs w:val="20"/>
          <w:lang w:val="es-ES"/>
        </w:rPr>
        <w:t>գնանշման</w:t>
      </w:r>
      <w:proofErr w:type="gramEnd"/>
      <w:r>
        <w:rPr>
          <w:rFonts w:ascii="GHEA Grapalat" w:hAnsi="GHEA Grapalat" w:cs="Sylfaen"/>
          <w:sz w:val="20"/>
          <w:szCs w:val="20"/>
          <w:lang w:val="es-ES"/>
        </w:rPr>
        <w:t xml:space="preserve"> հարցման</w:t>
      </w:r>
      <w:r w:rsidR="00B2572B" w:rsidRPr="005E1F72">
        <w:rPr>
          <w:rFonts w:ascii="GHEA Grapalat" w:hAnsi="GHEA Grapalat" w:cs="Sylfaen"/>
          <w:sz w:val="20"/>
          <w:szCs w:val="20"/>
          <w:lang w:val="es-ES"/>
        </w:rPr>
        <w:t xml:space="preserve"> մրցույթի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չափաբաժնի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proofErr w:type="gramStart"/>
      <w:r w:rsidRPr="005E1F72">
        <w:rPr>
          <w:rFonts w:ascii="GHEA Grapalat" w:hAnsi="GHEA Grapalat" w:cs="Sylfaen"/>
          <w:sz w:val="20"/>
          <w:szCs w:val="20"/>
          <w:lang w:val="es-ES"/>
        </w:rPr>
        <w:t>պահանջներին</w:t>
      </w:r>
      <w:proofErr w:type="gramEnd"/>
      <w:r w:rsidRPr="005E1F72">
        <w:rPr>
          <w:rFonts w:ascii="GHEA Grapalat" w:hAnsi="GHEA Grapalat" w:cs="Sylfaen"/>
          <w:sz w:val="20"/>
          <w:szCs w:val="20"/>
          <w:lang w:val="es-ES"/>
        </w:rPr>
        <w:t xml:space="preserve">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proofErr w:type="gramStart"/>
      <w:r w:rsidRPr="005E1F72">
        <w:rPr>
          <w:rFonts w:ascii="GHEA Grapalat" w:hAnsi="GHEA Grapalat" w:cs="Sylfaen"/>
          <w:sz w:val="20"/>
          <w:szCs w:val="20"/>
          <w:lang w:val="es-ES"/>
        </w:rPr>
        <w:t>ռեզիդենտ</w:t>
      </w:r>
      <w:proofErr w:type="gramEnd"/>
      <w:r w:rsidRPr="005E1F72">
        <w:rPr>
          <w:rFonts w:ascii="GHEA Grapalat" w:hAnsi="GHEA Grapalat" w:cs="Sylfaen"/>
          <w:sz w:val="20"/>
          <w:szCs w:val="20"/>
          <w:lang w:val="es-ES"/>
        </w:rPr>
        <w:t xml:space="preserve">: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երկրի</w:t>
      </w:r>
      <w:proofErr w:type="gramEnd"/>
      <w:r w:rsidRPr="005E1F72">
        <w:rPr>
          <w:rFonts w:ascii="GHEA Grapalat" w:hAnsi="GHEA Grapalat" w:cs="Arial"/>
          <w:vertAlign w:val="superscript"/>
          <w:lang w:val="es-ES"/>
        </w:rPr>
        <w:t xml:space="preserve">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հարկի</w:t>
      </w:r>
      <w:proofErr w:type="gramEnd"/>
      <w:r w:rsidRPr="005E1F72">
        <w:rPr>
          <w:rFonts w:ascii="GHEA Grapalat" w:hAnsi="GHEA Grapalat" w:cs="Arial"/>
          <w:vertAlign w:val="superscript"/>
          <w:lang w:val="es-ES"/>
        </w:rPr>
        <w:t xml:space="preserve">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w:t>
      </w:r>
      <w:proofErr w:type="gramStart"/>
      <w:r w:rsidRPr="005E1F72">
        <w:rPr>
          <w:rFonts w:ascii="GHEA Grapalat" w:hAnsi="GHEA Grapalat" w:cs="Arial"/>
          <w:vertAlign w:val="superscript"/>
          <w:lang w:val="es-ES"/>
        </w:rPr>
        <w:t>էլեկտրոնային</w:t>
      </w:r>
      <w:proofErr w:type="gramEnd"/>
      <w:r w:rsidRPr="005E1F72">
        <w:rPr>
          <w:rFonts w:ascii="GHEA Grapalat" w:hAnsi="GHEA Grapalat" w:cs="Arial"/>
          <w:vertAlign w:val="superscript"/>
          <w:lang w:val="es-ES"/>
        </w:rPr>
        <w:t xml:space="preserve">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7CDE179A"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Pr="001C336A">
        <w:rPr>
          <w:rFonts w:ascii="GHEA Grapalat" w:hAnsi="GHEA Grapalat" w:cs="Arial"/>
          <w:sz w:val="20"/>
          <w:szCs w:val="20"/>
          <w:lang w:val="es-ES"/>
        </w:rPr>
        <w:t>«</w:t>
      </w:r>
      <w:r w:rsidR="00115704">
        <w:rPr>
          <w:rFonts w:ascii="GHEA Grapalat" w:hAnsi="GHEA Grapalat"/>
          <w:sz w:val="20"/>
          <w:szCs w:val="20"/>
          <w:lang w:val="es-ES"/>
        </w:rPr>
        <w:t>ԿՄԲՀ</w:t>
      </w:r>
      <w:r w:rsidR="00115704" w:rsidRPr="005E1F72">
        <w:rPr>
          <w:rFonts w:ascii="GHEA Grapalat" w:hAnsi="GHEA Grapalat"/>
          <w:sz w:val="20"/>
          <w:szCs w:val="20"/>
          <w:lang w:val="es-ES"/>
        </w:rPr>
        <w:t>-</w:t>
      </w:r>
      <w:r w:rsidR="00115704">
        <w:rPr>
          <w:rFonts w:ascii="GHEA Grapalat" w:hAnsi="GHEA Grapalat" w:cs="Sylfaen"/>
          <w:sz w:val="20"/>
          <w:szCs w:val="20"/>
          <w:lang w:val="es-ES"/>
        </w:rPr>
        <w:t>ԳՀԱՇ</w:t>
      </w:r>
      <w:r w:rsidR="00115704" w:rsidRPr="005E1F72">
        <w:rPr>
          <w:rFonts w:ascii="GHEA Grapalat" w:hAnsi="GHEA Grapalat" w:cs="Sylfaen"/>
          <w:sz w:val="20"/>
          <w:szCs w:val="20"/>
          <w:lang w:val="es-ES"/>
        </w:rPr>
        <w:t>ՁԲ</w:t>
      </w:r>
      <w:r w:rsidR="00115704" w:rsidRPr="005E1F72">
        <w:rPr>
          <w:rFonts w:ascii="GHEA Grapalat" w:hAnsi="GHEA Grapalat" w:cs="Arial"/>
          <w:sz w:val="20"/>
          <w:szCs w:val="20"/>
          <w:lang w:val="es-ES"/>
        </w:rPr>
        <w:t>-</w:t>
      </w:r>
      <w:r w:rsidR="00115704">
        <w:rPr>
          <w:rFonts w:ascii="GHEA Grapalat" w:hAnsi="GHEA Grapalat" w:cs="Arial"/>
          <w:sz w:val="20"/>
          <w:szCs w:val="20"/>
          <w:lang w:val="es-ES"/>
        </w:rPr>
        <w:t>21/36</w:t>
      </w:r>
      <w:r w:rsidRPr="001C336A">
        <w:rPr>
          <w:rFonts w:ascii="GHEA Grapalat" w:hAnsi="GHEA Grapalat" w:cs="Arial"/>
          <w:sz w:val="20"/>
          <w:szCs w:val="20"/>
          <w:lang w:val="es-ES"/>
        </w:rPr>
        <w:t xml:space="preserve">»*  ծածկագրով  </w:t>
      </w:r>
      <w:r w:rsidR="00115704">
        <w:rPr>
          <w:rFonts w:ascii="GHEA Grapalat" w:hAnsi="GHEA Grapalat" w:cs="Arial"/>
          <w:sz w:val="20"/>
          <w:szCs w:val="20"/>
          <w:lang w:val="es-ES"/>
        </w:rPr>
        <w:t>գնանշման հարցման</w:t>
      </w:r>
      <w:r w:rsidRPr="001C336A">
        <w:rPr>
          <w:rFonts w:ascii="GHEA Grapalat" w:hAnsi="GHEA Grapalat" w:cs="Arial"/>
          <w:sz w:val="20"/>
          <w:szCs w:val="20"/>
          <w:lang w:val="es-ES"/>
        </w:rPr>
        <w:t xml:space="preserve"> մրցույթի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FootnoteReference"/>
          <w:rFonts w:ascii="GHEA Grapalat" w:hAnsi="GHEA Grapalat" w:cs="Arial"/>
          <w:sz w:val="20"/>
          <w:szCs w:val="20"/>
          <w:lang w:val="es-ES"/>
        </w:rPr>
        <w:footnoteReference w:id="2"/>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692DCA29"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115704">
        <w:rPr>
          <w:rFonts w:ascii="GHEA Grapalat" w:hAnsi="GHEA Grapalat"/>
          <w:sz w:val="20"/>
          <w:szCs w:val="20"/>
          <w:lang w:val="es-ES"/>
        </w:rPr>
        <w:t>ԿՄԲՀ</w:t>
      </w:r>
      <w:r w:rsidR="00115704" w:rsidRPr="005E1F72">
        <w:rPr>
          <w:rFonts w:ascii="GHEA Grapalat" w:hAnsi="GHEA Grapalat"/>
          <w:sz w:val="20"/>
          <w:szCs w:val="20"/>
          <w:lang w:val="es-ES"/>
        </w:rPr>
        <w:t>-</w:t>
      </w:r>
      <w:r w:rsidR="00115704">
        <w:rPr>
          <w:rFonts w:ascii="GHEA Grapalat" w:hAnsi="GHEA Grapalat" w:cs="Sylfaen"/>
          <w:sz w:val="20"/>
          <w:szCs w:val="20"/>
          <w:lang w:val="es-ES"/>
        </w:rPr>
        <w:t>ԳՀԱՇ</w:t>
      </w:r>
      <w:r w:rsidR="00115704" w:rsidRPr="005E1F72">
        <w:rPr>
          <w:rFonts w:ascii="GHEA Grapalat" w:hAnsi="GHEA Grapalat" w:cs="Sylfaen"/>
          <w:sz w:val="20"/>
          <w:szCs w:val="20"/>
          <w:lang w:val="es-ES"/>
        </w:rPr>
        <w:t>ՁԲ</w:t>
      </w:r>
      <w:r w:rsidR="00115704" w:rsidRPr="005E1F72">
        <w:rPr>
          <w:rFonts w:ascii="GHEA Grapalat" w:hAnsi="GHEA Grapalat" w:cs="Arial"/>
          <w:sz w:val="20"/>
          <w:szCs w:val="20"/>
          <w:lang w:val="es-ES"/>
        </w:rPr>
        <w:t>-</w:t>
      </w:r>
      <w:r w:rsidR="00115704">
        <w:rPr>
          <w:rFonts w:ascii="GHEA Grapalat" w:hAnsi="GHEA Grapalat" w:cs="Arial"/>
          <w:sz w:val="20"/>
          <w:szCs w:val="20"/>
          <w:lang w:val="es-ES"/>
        </w:rPr>
        <w:t>21/36</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 xml:space="preserve">ծածկագրով </w:t>
      </w:r>
      <w:r w:rsidR="00115704">
        <w:rPr>
          <w:rFonts w:ascii="GHEA Grapalat" w:hAnsi="GHEA Grapalat" w:cs="Arial"/>
          <w:sz w:val="20"/>
          <w:szCs w:val="20"/>
          <w:lang w:val="es-ES"/>
        </w:rPr>
        <w:t>գնանշման հարցման</w:t>
      </w:r>
      <w:r w:rsidR="006C3873" w:rsidRPr="001C336A">
        <w:rPr>
          <w:rFonts w:ascii="GHEA Grapalat" w:hAnsi="GHEA Grapalat" w:cs="Arial"/>
          <w:sz w:val="20"/>
          <w:szCs w:val="20"/>
          <w:lang w:val="es-ES"/>
        </w:rPr>
        <w:t xml:space="preserve"> մրցույթին 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proofErr w:type="gramStart"/>
      <w:r w:rsidRPr="00DE1E5A">
        <w:rPr>
          <w:rFonts w:ascii="GHEA Grapalat" w:hAnsi="GHEA Grapalat" w:cs="Arial"/>
          <w:sz w:val="20"/>
          <w:szCs w:val="20"/>
          <w:lang w:val="es-ES"/>
        </w:rPr>
        <w:lastRenderedPageBreak/>
        <w:t>փոխկապակցված</w:t>
      </w:r>
      <w:proofErr w:type="gramEnd"/>
      <w:r w:rsidRPr="00DE1E5A">
        <w:rPr>
          <w:rFonts w:ascii="GHEA Grapalat" w:hAnsi="GHEA Grapalat" w:cs="Arial"/>
          <w:sz w:val="20"/>
          <w:szCs w:val="20"/>
          <w:lang w:val="es-ES"/>
        </w:rPr>
        <w:t xml:space="preserve">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proofErr w:type="gramStart"/>
      <w:r w:rsidRPr="00DE1E5A">
        <w:rPr>
          <w:rFonts w:ascii="GHEA Grapalat" w:hAnsi="GHEA Grapalat" w:cs="Arial"/>
          <w:sz w:val="20"/>
          <w:szCs w:val="20"/>
          <w:lang w:val="es-ES"/>
        </w:rPr>
        <w:t>կողմից</w:t>
      </w:r>
      <w:proofErr w:type="gramEnd"/>
      <w:r w:rsidRPr="00DE1E5A">
        <w:rPr>
          <w:rFonts w:ascii="GHEA Grapalat" w:hAnsi="GHEA Grapalat" w:cs="Arial"/>
          <w:sz w:val="20"/>
          <w:szCs w:val="20"/>
          <w:lang w:val="es-ES"/>
        </w:rPr>
        <w:t xml:space="preserve">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proofErr w:type="gramStart"/>
      <w:r w:rsidRPr="00DE1E5A">
        <w:rPr>
          <w:rFonts w:ascii="GHEA Grapalat" w:hAnsi="GHEA Grapalat" w:cs="Arial"/>
          <w:sz w:val="20"/>
          <w:szCs w:val="20"/>
          <w:lang w:val="es-ES"/>
        </w:rPr>
        <w:t>պատկանող</w:t>
      </w:r>
      <w:proofErr w:type="gramEnd"/>
      <w:r w:rsidRPr="00DE1E5A">
        <w:rPr>
          <w:rFonts w:ascii="GHEA Grapalat" w:hAnsi="GHEA Grapalat" w:cs="Arial"/>
          <w:sz w:val="20"/>
          <w:szCs w:val="20"/>
          <w:lang w:val="es-ES"/>
        </w:rPr>
        <w:t xml:space="preserve">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3A21BD54" w14:textId="77777777" w:rsidR="006C3873" w:rsidRPr="00DE1E5A" w:rsidRDefault="006C3873" w:rsidP="00975F7E">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w:t>
      </w:r>
      <w:r w:rsidR="00101A56">
        <w:rPr>
          <w:rFonts w:ascii="GHEA Grapalat" w:hAnsi="GHEA Grapalat" w:cs="Sylfaen"/>
          <w:sz w:val="20"/>
          <w:lang w:val="hy-AM"/>
        </w:rPr>
        <w:t>ս</w:t>
      </w:r>
      <w:r>
        <w:rPr>
          <w:rFonts w:ascii="GHEA Grapalat" w:hAnsi="GHEA Grapalat" w:cs="Sylfaen"/>
          <w:sz w:val="20"/>
          <w:lang w:val="es-ES"/>
        </w:rPr>
        <w:t>տի տեղեկություններ</w:t>
      </w:r>
      <w:r w:rsidRPr="00DE1E5A">
        <w:rPr>
          <w:rFonts w:ascii="GHEA Grapalat" w:hAnsi="GHEA Grapalat" w:cs="Sylfaen"/>
          <w:sz w:val="20"/>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4F5F0C" w14:paraId="51C713F1" w14:textId="77777777" w:rsidTr="00CE3A99">
        <w:trPr>
          <w:jc w:val="center"/>
        </w:trPr>
        <w:tc>
          <w:tcPr>
            <w:tcW w:w="2570" w:type="dxa"/>
            <w:vAlign w:val="center"/>
          </w:tcPr>
          <w:p w14:paraId="3B690832" w14:textId="77777777" w:rsidR="00CE3A99" w:rsidRPr="003104AE" w:rsidRDefault="00CE3A99" w:rsidP="001635B8">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14:paraId="476C4759" w14:textId="77777777" w:rsidR="00CE3A99" w:rsidRPr="003104AE" w:rsidRDefault="00CE3A99" w:rsidP="001635B8">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14:paraId="1FF9EB5D" w14:textId="77777777" w:rsidR="00CE3A99" w:rsidRPr="003104AE" w:rsidRDefault="00CE3A99" w:rsidP="001635B8">
            <w:pPr>
              <w:pStyle w:val="BodyTextIndent3"/>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CE3A99" w:rsidRPr="004F5F0C" w14:paraId="43DCA77B" w14:textId="77777777" w:rsidTr="00CE3A99">
        <w:trPr>
          <w:jc w:val="center"/>
        </w:trPr>
        <w:tc>
          <w:tcPr>
            <w:tcW w:w="2570" w:type="dxa"/>
            <w:vAlign w:val="center"/>
          </w:tcPr>
          <w:p w14:paraId="5D54F77D" w14:textId="77777777" w:rsidR="00CE3A99" w:rsidRPr="00D35555" w:rsidRDefault="00CE3A99" w:rsidP="001635B8">
            <w:pPr>
              <w:pStyle w:val="BodyTextIndent3"/>
              <w:spacing w:line="240" w:lineRule="auto"/>
              <w:ind w:firstLine="0"/>
              <w:jc w:val="center"/>
              <w:rPr>
                <w:rFonts w:ascii="Sylfaen" w:hAnsi="Sylfaen"/>
                <w:sz w:val="26"/>
                <w:vertAlign w:val="superscript"/>
                <w:lang w:val="hy-AM"/>
              </w:rPr>
            </w:pPr>
          </w:p>
        </w:tc>
        <w:tc>
          <w:tcPr>
            <w:tcW w:w="3960" w:type="dxa"/>
            <w:vAlign w:val="center"/>
          </w:tcPr>
          <w:p w14:paraId="1FA768AE" w14:textId="77777777" w:rsidR="00CE3A99" w:rsidRPr="00143F38" w:rsidRDefault="00CE3A99" w:rsidP="001635B8">
            <w:pPr>
              <w:pStyle w:val="BodyTextIndent3"/>
              <w:spacing w:line="240" w:lineRule="auto"/>
              <w:ind w:firstLine="0"/>
              <w:jc w:val="center"/>
              <w:rPr>
                <w:rFonts w:ascii="GHEA Grapalat" w:hAnsi="GHEA Grapalat"/>
                <w:sz w:val="26"/>
                <w:vertAlign w:val="superscript"/>
                <w:lang w:val="es-ES"/>
              </w:rPr>
            </w:pPr>
          </w:p>
        </w:tc>
        <w:tc>
          <w:tcPr>
            <w:tcW w:w="3370" w:type="dxa"/>
          </w:tcPr>
          <w:p w14:paraId="74678EC2" w14:textId="77777777" w:rsidR="00CE3A99" w:rsidRPr="00143F38" w:rsidRDefault="00CE3A99" w:rsidP="001635B8">
            <w:pPr>
              <w:pStyle w:val="BodyTextIndent3"/>
              <w:spacing w:line="240" w:lineRule="auto"/>
              <w:ind w:firstLine="0"/>
              <w:jc w:val="center"/>
              <w:rPr>
                <w:rFonts w:ascii="GHEA Grapalat" w:hAnsi="GHEA Grapalat"/>
                <w:sz w:val="26"/>
                <w:vertAlign w:val="superscript"/>
                <w:lang w:val="es-ES"/>
              </w:rPr>
            </w:pPr>
          </w:p>
        </w:tc>
      </w:tr>
      <w:tr w:rsidR="00CE3A99" w:rsidRPr="004F5F0C" w14:paraId="2556F80E" w14:textId="77777777" w:rsidTr="00CE3A99">
        <w:trPr>
          <w:jc w:val="center"/>
        </w:trPr>
        <w:tc>
          <w:tcPr>
            <w:tcW w:w="2570" w:type="dxa"/>
            <w:vAlign w:val="center"/>
          </w:tcPr>
          <w:p w14:paraId="0311EF08" w14:textId="77777777" w:rsidR="00CE3A99" w:rsidRPr="00143F38" w:rsidRDefault="00CE3A99" w:rsidP="001635B8">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14:paraId="620BB51C" w14:textId="77777777" w:rsidR="00CE3A99" w:rsidRPr="00143F38" w:rsidRDefault="00CE3A99" w:rsidP="001635B8">
            <w:pPr>
              <w:pStyle w:val="BodyTextIndent3"/>
              <w:spacing w:line="240" w:lineRule="auto"/>
              <w:ind w:firstLine="0"/>
              <w:jc w:val="center"/>
              <w:rPr>
                <w:rFonts w:ascii="GHEA Grapalat" w:hAnsi="GHEA Grapalat"/>
                <w:sz w:val="26"/>
                <w:vertAlign w:val="superscript"/>
                <w:lang w:val="es-ES"/>
              </w:rPr>
            </w:pPr>
          </w:p>
        </w:tc>
        <w:tc>
          <w:tcPr>
            <w:tcW w:w="3370" w:type="dxa"/>
          </w:tcPr>
          <w:p w14:paraId="762FDDA5" w14:textId="77777777" w:rsidR="00CE3A99" w:rsidRPr="00143F38" w:rsidRDefault="00CE3A99" w:rsidP="001635B8">
            <w:pPr>
              <w:pStyle w:val="BodyTextIndent3"/>
              <w:spacing w:line="240" w:lineRule="auto"/>
              <w:ind w:firstLine="0"/>
              <w:jc w:val="center"/>
              <w:rPr>
                <w:rFonts w:ascii="GHEA Grapalat" w:hAnsi="GHEA Grapalat"/>
                <w:sz w:val="26"/>
                <w:vertAlign w:val="superscript"/>
                <w:lang w:val="es-ES"/>
              </w:rPr>
            </w:pPr>
          </w:p>
        </w:tc>
      </w:tr>
      <w:tr w:rsidR="00CE3A99" w:rsidRPr="004F5F0C" w14:paraId="3C11907F" w14:textId="77777777" w:rsidTr="00CE3A99">
        <w:trPr>
          <w:jc w:val="center"/>
        </w:trPr>
        <w:tc>
          <w:tcPr>
            <w:tcW w:w="2570" w:type="dxa"/>
            <w:vAlign w:val="center"/>
          </w:tcPr>
          <w:p w14:paraId="14770755" w14:textId="77777777" w:rsidR="00CE3A99" w:rsidRPr="00143F38" w:rsidRDefault="00CE3A99" w:rsidP="001635B8">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14:paraId="3560FDFA" w14:textId="77777777" w:rsidR="00CE3A99" w:rsidRPr="00143F38" w:rsidRDefault="00CE3A99" w:rsidP="001635B8">
            <w:pPr>
              <w:pStyle w:val="BodyTextIndent3"/>
              <w:spacing w:line="240" w:lineRule="auto"/>
              <w:ind w:firstLine="0"/>
              <w:jc w:val="center"/>
              <w:rPr>
                <w:rFonts w:ascii="GHEA Grapalat" w:hAnsi="GHEA Grapalat"/>
                <w:sz w:val="26"/>
                <w:vertAlign w:val="superscript"/>
                <w:lang w:val="es-ES"/>
              </w:rPr>
            </w:pPr>
          </w:p>
        </w:tc>
        <w:tc>
          <w:tcPr>
            <w:tcW w:w="3370" w:type="dxa"/>
          </w:tcPr>
          <w:p w14:paraId="64FC3F34" w14:textId="77777777" w:rsidR="00CE3A99" w:rsidRPr="00143F38" w:rsidRDefault="00CE3A99" w:rsidP="001635B8">
            <w:pPr>
              <w:pStyle w:val="BodyTextIndent3"/>
              <w:spacing w:line="240" w:lineRule="auto"/>
              <w:ind w:firstLine="0"/>
              <w:jc w:val="center"/>
              <w:rPr>
                <w:rFonts w:ascii="GHEA Grapalat" w:hAnsi="GHEA Grapalat"/>
                <w:sz w:val="26"/>
                <w:vertAlign w:val="superscript"/>
                <w:lang w:val="es-ES"/>
              </w:rPr>
            </w:pPr>
          </w:p>
        </w:tc>
      </w:tr>
    </w:tbl>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roofErr w:type="gramStart"/>
      <w:r w:rsidR="002E11D1" w:rsidRPr="001C336A">
        <w:rPr>
          <w:rFonts w:ascii="GHEA Grapalat" w:hAnsi="GHEA Grapalat"/>
          <w:sz w:val="20"/>
          <w:lang w:val="es-ES"/>
        </w:rPr>
        <w:t>:*</w:t>
      </w:r>
      <w:proofErr w:type="gramEnd"/>
      <w:r w:rsidR="002E11D1" w:rsidRPr="001C336A">
        <w:rPr>
          <w:rFonts w:ascii="GHEA Grapalat" w:hAnsi="GHEA Grapalat"/>
          <w:sz w:val="20"/>
          <w:lang w:val="es-ES"/>
        </w:rPr>
        <w:t>**</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3"/>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BodyTextIndent3"/>
        <w:spacing w:line="240" w:lineRule="auto"/>
        <w:jc w:val="right"/>
        <w:rPr>
          <w:rFonts w:ascii="GHEA Grapalat" w:hAnsi="GHEA Grapalat"/>
          <w:b/>
          <w:lang w:val="hy-AM"/>
        </w:rPr>
      </w:pPr>
    </w:p>
    <w:p w14:paraId="58CF7A40" w14:textId="77777777" w:rsidR="00B2572B" w:rsidRPr="005E1F72" w:rsidRDefault="00B2572B" w:rsidP="00EF3662">
      <w:pPr>
        <w:pStyle w:val="BodyTextIndent3"/>
        <w:spacing w:line="240" w:lineRule="auto"/>
        <w:jc w:val="right"/>
        <w:rPr>
          <w:rFonts w:ascii="GHEA Grapalat" w:hAnsi="GHEA Grapalat"/>
          <w:b/>
          <w:lang w:val="hy-AM"/>
        </w:rPr>
      </w:pPr>
    </w:p>
    <w:p w14:paraId="2A91C830" w14:textId="77777777" w:rsidR="00CE3A99" w:rsidRPr="005E1F72" w:rsidRDefault="00CE3A99" w:rsidP="00CE3A9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35B9923C" w14:textId="77777777" w:rsidR="000B1088" w:rsidRPr="004B2068" w:rsidRDefault="000B1088" w:rsidP="000B1088">
      <w:pPr>
        <w:pStyle w:val="Heading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423DCDC4" w14:textId="77777777" w:rsidR="002B16DE" w:rsidRPr="002B16DE" w:rsidRDefault="002B16DE" w:rsidP="002B16DE">
      <w:pPr>
        <w:pStyle w:val="BodyTextIndent3"/>
        <w:spacing w:line="240" w:lineRule="auto"/>
        <w:jc w:val="right"/>
        <w:rPr>
          <w:rFonts w:ascii="GHEA Grapalat" w:hAnsi="GHEA Grapalat" w:cs="Arial"/>
          <w:b/>
          <w:lang w:val="es-ES"/>
        </w:rPr>
      </w:pPr>
      <w:r w:rsidRPr="00EF1E0E">
        <w:rPr>
          <w:rFonts w:ascii="GHEA Grapalat" w:hAnsi="GHEA Grapalat"/>
          <w:sz w:val="24"/>
          <w:szCs w:val="24"/>
          <w:lang w:val="af-ZA"/>
        </w:rPr>
        <w:t>«</w:t>
      </w:r>
      <w:r w:rsidRPr="002B16DE">
        <w:rPr>
          <w:rFonts w:ascii="GHEA Grapalat" w:hAnsi="GHEA Grapalat"/>
          <w:b/>
          <w:lang w:val="es-ES"/>
        </w:rPr>
        <w:t>ԿՄԲՀ-</w:t>
      </w:r>
      <w:r w:rsidRPr="00115704">
        <w:rPr>
          <w:rFonts w:ascii="GHEA Grapalat" w:hAnsi="GHEA Grapalat" w:cs="Sylfaen"/>
          <w:b/>
          <w:lang w:val="hy-AM"/>
        </w:rPr>
        <w:t>ԳՀ</w:t>
      </w:r>
      <w:r w:rsidRPr="002B16DE">
        <w:rPr>
          <w:rFonts w:ascii="GHEA Grapalat" w:hAnsi="GHEA Grapalat" w:cs="Sylfaen"/>
          <w:b/>
          <w:lang w:val="hy-AM"/>
        </w:rPr>
        <w:t>Ա</w:t>
      </w:r>
      <w:r w:rsidRPr="00115704">
        <w:rPr>
          <w:rFonts w:ascii="GHEA Grapalat" w:hAnsi="GHEA Grapalat" w:cs="Sylfaen"/>
          <w:b/>
          <w:lang w:val="hy-AM"/>
        </w:rPr>
        <w:t>Շ</w:t>
      </w:r>
      <w:r w:rsidRPr="002B16DE">
        <w:rPr>
          <w:rFonts w:ascii="GHEA Grapalat" w:hAnsi="GHEA Grapalat" w:cs="Sylfaen"/>
          <w:b/>
          <w:lang w:val="hy-AM"/>
        </w:rPr>
        <w:t>ՁԲ</w:t>
      </w:r>
      <w:r w:rsidRPr="002B16DE">
        <w:rPr>
          <w:rFonts w:ascii="GHEA Grapalat" w:hAnsi="GHEA Grapalat"/>
          <w:b/>
          <w:lang w:val="es-ES"/>
        </w:rPr>
        <w:t>-21/36</w:t>
      </w:r>
      <w:r w:rsidRPr="002B16DE">
        <w:rPr>
          <w:rFonts w:ascii="GHEA Grapalat" w:hAnsi="GHEA Grapalat"/>
          <w:lang w:val="af-ZA"/>
        </w:rPr>
        <w:t>»</w:t>
      </w:r>
      <w:r w:rsidRPr="002B16DE">
        <w:rPr>
          <w:rFonts w:ascii="GHEA Grapalat" w:hAnsi="GHEA Grapalat" w:cs="Sylfaen"/>
          <w:b/>
          <w:lang w:val="es-ES"/>
        </w:rPr>
        <w:t>*</w:t>
      </w:r>
      <w:r w:rsidRPr="002B16DE">
        <w:rPr>
          <w:rFonts w:ascii="GHEA Grapalat" w:hAnsi="GHEA Grapalat"/>
          <w:b/>
          <w:lang w:val="es-ES"/>
        </w:rPr>
        <w:t xml:space="preserve">  </w:t>
      </w:r>
      <w:r w:rsidRPr="002B16DE">
        <w:rPr>
          <w:rFonts w:ascii="GHEA Grapalat" w:hAnsi="GHEA Grapalat" w:cs="Sylfaen"/>
          <w:b/>
          <w:lang w:val="es-ES"/>
        </w:rPr>
        <w:t>ծածկագրով</w:t>
      </w:r>
    </w:p>
    <w:p w14:paraId="5FEC0A91" w14:textId="580BB9D5" w:rsidR="000B1088" w:rsidRPr="002B16DE" w:rsidRDefault="002B16DE" w:rsidP="002B16DE">
      <w:pPr>
        <w:ind w:left="-66"/>
        <w:jc w:val="right"/>
        <w:rPr>
          <w:rFonts w:ascii="GHEA Grapalat" w:hAnsi="GHEA Grapalat"/>
          <w:b/>
          <w:sz w:val="20"/>
          <w:szCs w:val="20"/>
          <w:lang w:val="hy-AM"/>
        </w:rPr>
      </w:pPr>
      <w:r w:rsidRPr="002B16DE">
        <w:rPr>
          <w:rFonts w:ascii="GHEA Grapalat" w:hAnsi="GHEA Grapalat" w:cs="Sylfaen"/>
          <w:b/>
          <w:sz w:val="20"/>
          <w:szCs w:val="20"/>
          <w:lang w:val="es-ES"/>
        </w:rPr>
        <w:t>Գնանշման հարցման</w:t>
      </w:r>
      <w:r w:rsidRPr="002B16DE">
        <w:rPr>
          <w:rFonts w:ascii="GHEA Grapalat" w:hAnsi="GHEA Grapalat" w:cs="Arial"/>
          <w:b/>
          <w:sz w:val="20"/>
          <w:szCs w:val="20"/>
          <w:lang w:val="es-ES"/>
        </w:rPr>
        <w:t xml:space="preserve"> </w:t>
      </w:r>
      <w:r w:rsidRPr="002B16DE">
        <w:rPr>
          <w:rFonts w:ascii="GHEA Grapalat" w:hAnsi="GHEA Grapalat" w:cs="Sylfaen"/>
          <w:b/>
          <w:sz w:val="20"/>
          <w:szCs w:val="20"/>
          <w:lang w:val="es-ES"/>
        </w:rPr>
        <w:t>մրցույթի</w:t>
      </w:r>
      <w:r w:rsidRPr="002B16DE">
        <w:rPr>
          <w:rFonts w:ascii="GHEA Grapalat" w:hAnsi="GHEA Grapalat" w:cs="Arial"/>
          <w:b/>
          <w:sz w:val="20"/>
          <w:szCs w:val="20"/>
          <w:lang w:val="es-ES"/>
        </w:rPr>
        <w:t xml:space="preserve"> </w:t>
      </w:r>
      <w:r w:rsidRPr="002B16DE">
        <w:rPr>
          <w:rFonts w:ascii="GHEA Grapalat" w:hAnsi="GHEA Grapalat" w:cs="Sylfaen"/>
          <w:b/>
          <w:sz w:val="20"/>
          <w:szCs w:val="20"/>
          <w:lang w:val="es-ES"/>
        </w:rPr>
        <w:t>հրավերի</w:t>
      </w:r>
    </w:p>
    <w:p w14:paraId="7D5E3AEF" w14:textId="77777777" w:rsidR="000B1088" w:rsidRPr="007320DA" w:rsidRDefault="000B1088" w:rsidP="002B16DE">
      <w:pPr>
        <w:pStyle w:val="Heading3"/>
        <w:spacing w:line="240" w:lineRule="auto"/>
        <w:ind w:firstLine="567"/>
        <w:jc w:val="right"/>
        <w:rPr>
          <w:rFonts w:ascii="GHEA Grapalat" w:hAnsi="GHEA Grapalat"/>
          <w:b/>
          <w:lang w:val="hy-AM"/>
        </w:rPr>
      </w:pPr>
    </w:p>
    <w:p w14:paraId="2307CFFF" w14:textId="77777777" w:rsidR="000B1088" w:rsidRPr="007320DA" w:rsidRDefault="000B1088" w:rsidP="000B1088">
      <w:pPr>
        <w:pStyle w:val="Heading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0B1088">
      <w:pPr>
        <w:pStyle w:val="Heading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0BAD9E2C"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Pr="007320DA">
        <w:rPr>
          <w:rFonts w:ascii="GHEA Grapalat" w:hAnsi="GHEA Grapalat" w:cs="Arial"/>
          <w:sz w:val="20"/>
          <w:szCs w:val="20"/>
          <w:lang w:val="es-ES"/>
        </w:rPr>
        <w:t>«</w:t>
      </w:r>
      <w:r w:rsidR="00115704">
        <w:rPr>
          <w:rFonts w:ascii="GHEA Grapalat" w:hAnsi="GHEA Grapalat"/>
          <w:sz w:val="20"/>
          <w:szCs w:val="20"/>
          <w:lang w:val="es-ES"/>
        </w:rPr>
        <w:t>ԿՄԲՀ</w:t>
      </w:r>
      <w:r w:rsidR="00115704" w:rsidRPr="005E1F72">
        <w:rPr>
          <w:rFonts w:ascii="GHEA Grapalat" w:hAnsi="GHEA Grapalat"/>
          <w:sz w:val="20"/>
          <w:szCs w:val="20"/>
          <w:lang w:val="es-ES"/>
        </w:rPr>
        <w:t>-</w:t>
      </w:r>
      <w:r w:rsidR="00115704">
        <w:rPr>
          <w:rFonts w:ascii="GHEA Grapalat" w:hAnsi="GHEA Grapalat" w:cs="Sylfaen"/>
          <w:sz w:val="20"/>
          <w:szCs w:val="20"/>
          <w:lang w:val="es-ES"/>
        </w:rPr>
        <w:t>ԳՀԱՇ</w:t>
      </w:r>
      <w:r w:rsidR="00115704" w:rsidRPr="005E1F72">
        <w:rPr>
          <w:rFonts w:ascii="GHEA Grapalat" w:hAnsi="GHEA Grapalat" w:cs="Sylfaen"/>
          <w:sz w:val="20"/>
          <w:szCs w:val="20"/>
          <w:lang w:val="es-ES"/>
        </w:rPr>
        <w:t>ՁԲ</w:t>
      </w:r>
      <w:r w:rsidR="00115704" w:rsidRPr="005E1F72">
        <w:rPr>
          <w:rFonts w:ascii="GHEA Grapalat" w:hAnsi="GHEA Grapalat" w:cs="Arial"/>
          <w:sz w:val="20"/>
          <w:szCs w:val="20"/>
          <w:lang w:val="es-ES"/>
        </w:rPr>
        <w:t>-</w:t>
      </w:r>
      <w:r w:rsidR="00115704">
        <w:rPr>
          <w:rFonts w:ascii="GHEA Grapalat" w:hAnsi="GHEA Grapalat" w:cs="Arial"/>
          <w:sz w:val="20"/>
          <w:szCs w:val="20"/>
          <w:lang w:val="es-ES"/>
        </w:rPr>
        <w:t>21/36</w:t>
      </w:r>
      <w:r w:rsidRPr="007320DA">
        <w:rPr>
          <w:rFonts w:ascii="GHEA Grapalat" w:hAnsi="GHEA Grapalat" w:cs="Arial"/>
          <w:sz w:val="20"/>
          <w:szCs w:val="20"/>
          <w:lang w:val="es-ES"/>
        </w:rPr>
        <w:t>»</w:t>
      </w:r>
      <w:r w:rsidR="001B7698" w:rsidRPr="007320DA">
        <w:rPr>
          <w:rStyle w:val="FootnoteReference"/>
          <w:rFonts w:ascii="GHEA Grapalat" w:hAnsi="GHEA Grapalat" w:cs="Arial"/>
          <w:sz w:val="20"/>
          <w:szCs w:val="20"/>
          <w:lang w:val="es-ES"/>
        </w:rPr>
        <w:t>*</w:t>
      </w:r>
      <w:r w:rsidRPr="007320DA">
        <w:rPr>
          <w:rFonts w:ascii="GHEA Grapalat" w:hAnsi="GHEA Grapalat" w:cs="Arial"/>
          <w:sz w:val="20"/>
          <w:szCs w:val="20"/>
          <w:lang w:val="es-ES"/>
        </w:rPr>
        <w:t xml:space="preserve"> </w:t>
      </w:r>
    </w:p>
    <w:p w14:paraId="4A05F920" w14:textId="77777777"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proofErr w:type="gramStart"/>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w:t>
      </w:r>
      <w:proofErr w:type="gramEnd"/>
      <w:r w:rsidRPr="007320DA">
        <w:rPr>
          <w:rFonts w:ascii="GHEA Grapalat" w:hAnsi="GHEA Grapalat"/>
          <w:sz w:val="20"/>
          <w:vertAlign w:val="superscript"/>
          <w:lang w:val="hy-AM"/>
        </w:rPr>
        <w:t xml:space="preserve"> անվանումը</w:t>
      </w:r>
    </w:p>
    <w:p w14:paraId="623318E4" w14:textId="2B5982E4" w:rsidR="000B1088" w:rsidRPr="007320DA" w:rsidRDefault="000B1088" w:rsidP="000B1088">
      <w:pPr>
        <w:jc w:val="both"/>
        <w:rPr>
          <w:rFonts w:ascii="GHEA Grapalat" w:hAnsi="GHEA Grapalat"/>
          <w:lang w:val="hy-AM"/>
        </w:rPr>
      </w:pPr>
      <w:proofErr w:type="gramStart"/>
      <w:r w:rsidRPr="007320DA">
        <w:rPr>
          <w:rFonts w:ascii="GHEA Grapalat" w:hAnsi="GHEA Grapalat" w:cs="Arial"/>
          <w:sz w:val="20"/>
          <w:szCs w:val="20"/>
          <w:lang w:val="es-ES"/>
        </w:rPr>
        <w:t>ծածկագրով</w:t>
      </w:r>
      <w:proofErr w:type="gramEnd"/>
      <w:r w:rsidRPr="007320DA">
        <w:rPr>
          <w:rFonts w:ascii="GHEA Grapalat" w:hAnsi="GHEA Grapalat" w:cs="Arial"/>
          <w:sz w:val="20"/>
          <w:szCs w:val="20"/>
          <w:lang w:val="es-ES"/>
        </w:rPr>
        <w:t xml:space="preserve"> </w:t>
      </w:r>
      <w:r w:rsidR="00115704">
        <w:rPr>
          <w:rFonts w:ascii="GHEA Grapalat" w:hAnsi="GHEA Grapalat" w:cs="Arial"/>
          <w:sz w:val="20"/>
          <w:szCs w:val="20"/>
          <w:lang w:val="es-ES"/>
        </w:rPr>
        <w:t>գնանշման հարցման</w:t>
      </w:r>
      <w:r w:rsidRPr="007320DA">
        <w:rPr>
          <w:rFonts w:ascii="GHEA Grapalat" w:hAnsi="GHEA Grapalat" w:cs="Arial"/>
          <w:sz w:val="20"/>
          <w:szCs w:val="20"/>
          <w:lang w:val="es-ES"/>
        </w:rPr>
        <w:t xml:space="preserve"> մրցույթի 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Pr="007320DA">
        <w:rPr>
          <w:rFonts w:ascii="GHEA Grapalat" w:hAnsi="GHEA Grapalat" w:cs="Arial"/>
          <w:sz w:val="20"/>
          <w:szCs w:val="20"/>
          <w:lang w:val="es-ES"/>
        </w:rPr>
        <w:t xml:space="preserve">նկարագիրը </w:t>
      </w:r>
    </w:p>
    <w:p w14:paraId="5D4EBB9E" w14:textId="77777777" w:rsidR="000B1088" w:rsidRPr="007320DA" w:rsidRDefault="000B1088" w:rsidP="000B1088">
      <w:pPr>
        <w:pStyle w:val="Heading3"/>
        <w:spacing w:line="240" w:lineRule="auto"/>
        <w:ind w:firstLine="567"/>
        <w:rPr>
          <w:rFonts w:ascii="GHEA Grapalat" w:hAnsi="GHEA Grapalat" w:cs="Arial"/>
          <w:lang w:val="es-ES"/>
        </w:rPr>
      </w:pPr>
    </w:p>
    <w:p w14:paraId="30807F9B" w14:textId="77777777"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7320DA" w14:paraId="11995C24" w14:textId="77777777" w:rsidTr="007478B5">
        <w:tc>
          <w:tcPr>
            <w:tcW w:w="1368" w:type="dxa"/>
            <w:vMerge w:val="restart"/>
            <w:vAlign w:val="center"/>
          </w:tcPr>
          <w:p w14:paraId="4CAC23AA"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14:paraId="79EB0551" w14:textId="77777777" w:rsidTr="007478B5">
        <w:tc>
          <w:tcPr>
            <w:tcW w:w="1368" w:type="dxa"/>
            <w:vMerge/>
            <w:vAlign w:val="center"/>
          </w:tcPr>
          <w:p w14:paraId="43708AA0" w14:textId="77777777" w:rsidR="00F02279" w:rsidRPr="007320DA"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418F1F3B" w14:textId="77777777"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6FA0662B"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7320DA" w:rsidRDefault="007478B5" w:rsidP="007760A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14:paraId="16360A13" w14:textId="77777777" w:rsidTr="007478B5">
        <w:tc>
          <w:tcPr>
            <w:tcW w:w="1368" w:type="dxa"/>
            <w:vAlign w:val="center"/>
          </w:tcPr>
          <w:p w14:paraId="4837E6B1"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7760A5">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7760A5">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7760A5">
            <w:pPr>
              <w:jc w:val="center"/>
              <w:rPr>
                <w:rFonts w:ascii="GHEA Grapalat" w:hAnsi="GHEA Grapalat"/>
                <w:b/>
                <w:bCs/>
                <w:sz w:val="16"/>
                <w:szCs w:val="18"/>
                <w:lang w:val="es-ES"/>
              </w:rPr>
            </w:pPr>
          </w:p>
        </w:tc>
      </w:tr>
    </w:tbl>
    <w:p w14:paraId="592DA681" w14:textId="77777777" w:rsidR="000B1088" w:rsidRPr="007320DA" w:rsidRDefault="000B1088" w:rsidP="000B1088">
      <w:pPr>
        <w:pStyle w:val="Heading3"/>
        <w:spacing w:line="240" w:lineRule="auto"/>
        <w:ind w:firstLine="567"/>
        <w:jc w:val="left"/>
        <w:rPr>
          <w:rFonts w:ascii="GHEA Grapalat" w:hAnsi="GHEA Grapalat"/>
          <w:b/>
          <w:lang w:val="en-US"/>
        </w:rPr>
      </w:pPr>
    </w:p>
    <w:p w14:paraId="47598219" w14:textId="77777777" w:rsidR="000B1088" w:rsidRPr="007320DA" w:rsidRDefault="000B1088" w:rsidP="000B1088">
      <w:pPr>
        <w:pStyle w:val="Heading3"/>
        <w:spacing w:line="240" w:lineRule="auto"/>
        <w:ind w:firstLine="567"/>
        <w:jc w:val="left"/>
        <w:rPr>
          <w:rFonts w:ascii="GHEA Grapalat" w:hAnsi="GHEA Grapalat"/>
          <w:b/>
          <w:lang w:val="en-US"/>
        </w:rPr>
      </w:pPr>
    </w:p>
    <w:p w14:paraId="4FE0CDC0" w14:textId="77777777" w:rsidR="000B1088" w:rsidRPr="007320DA" w:rsidRDefault="000B1088" w:rsidP="000B1088">
      <w:pPr>
        <w:pStyle w:val="Heading3"/>
        <w:spacing w:line="240" w:lineRule="auto"/>
        <w:ind w:firstLine="567"/>
        <w:jc w:val="left"/>
        <w:rPr>
          <w:rFonts w:ascii="GHEA Grapalat" w:hAnsi="GHEA Grapalat"/>
          <w:b/>
          <w:lang w:val="en-US"/>
        </w:rPr>
      </w:pPr>
    </w:p>
    <w:p w14:paraId="7E422254" w14:textId="77777777" w:rsidR="000B1088" w:rsidRPr="007320DA" w:rsidRDefault="000B1088" w:rsidP="000B1088">
      <w:pPr>
        <w:pStyle w:val="Heading3"/>
        <w:spacing w:line="240" w:lineRule="auto"/>
        <w:ind w:firstLine="567"/>
        <w:jc w:val="left"/>
        <w:rPr>
          <w:rFonts w:ascii="GHEA Grapalat" w:hAnsi="GHEA Grapalat"/>
          <w:b/>
          <w:lang w:val="en-US"/>
        </w:rPr>
      </w:pPr>
    </w:p>
    <w:p w14:paraId="4A2BD9B7" w14:textId="77777777" w:rsidR="000B1088" w:rsidRPr="007320DA" w:rsidRDefault="000B1088" w:rsidP="000B1088">
      <w:pPr>
        <w:rPr>
          <w:rFonts w:ascii="GHEA Grapalat" w:hAnsi="GHEA Grapalat"/>
          <w:sz w:val="20"/>
          <w:lang w:val="es-ES"/>
        </w:rPr>
      </w:pPr>
    </w:p>
    <w:p w14:paraId="0F4C1C39" w14:textId="77777777"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75E368E8" w14:textId="77777777" w:rsidR="000B1088" w:rsidRPr="007320DA" w:rsidRDefault="00DB4B74" w:rsidP="000B1088">
      <w:pPr>
        <w:jc w:val="both"/>
        <w:rPr>
          <w:rFonts w:ascii="GHEA Grapalat" w:hAnsi="GHEA Grapalat"/>
          <w:sz w:val="20"/>
          <w:u w:val="single"/>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7320DA">
        <w:rPr>
          <w:rFonts w:ascii="GHEA Grapalat" w:hAnsi="GHEA Grapalat" w:cs="Sylfaen"/>
          <w:sz w:val="20"/>
          <w:vertAlign w:val="superscript"/>
        </w:rPr>
        <w:t xml:space="preserve">  </w:t>
      </w:r>
      <w:r w:rsidR="000B1088" w:rsidRPr="007320DA">
        <w:rPr>
          <w:rFonts w:ascii="GHEA Grapalat" w:hAnsi="GHEA Grapalat" w:cs="Sylfaen"/>
          <w:sz w:val="20"/>
          <w:vertAlign w:val="superscript"/>
        </w:rPr>
        <w:tab/>
      </w:r>
      <w:r w:rsidR="000B1088" w:rsidRPr="007320DA">
        <w:rPr>
          <w:rFonts w:ascii="GHEA Grapalat" w:hAnsi="GHEA Grapalat" w:cs="Sylfaen"/>
          <w:sz w:val="20"/>
          <w:vertAlign w:val="superscript"/>
        </w:rPr>
        <w:tab/>
      </w:r>
      <w:r w:rsidR="000B1088" w:rsidRPr="007320DA">
        <w:rPr>
          <w:rFonts w:ascii="GHEA Grapalat" w:hAnsi="GHEA Grapalat" w:cs="Sylfaen"/>
          <w:vertAlign w:val="superscript"/>
        </w:rPr>
        <w:t xml:space="preserve">                           </w:t>
      </w:r>
      <w:r w:rsidR="000B1088" w:rsidRPr="007320DA">
        <w:rPr>
          <w:rFonts w:ascii="GHEA Grapalat" w:hAnsi="GHEA Grapalat" w:cs="Sylfaen"/>
          <w:sz w:val="20"/>
          <w:vertAlign w:val="superscript"/>
          <w:lang w:val="hy-AM"/>
        </w:rPr>
        <w:t>ստորագրությո</w:t>
      </w:r>
      <w:r w:rsidR="000B1088" w:rsidRPr="007320DA">
        <w:rPr>
          <w:rFonts w:ascii="GHEA Grapalat" w:hAnsi="GHEA Grapalat" w:cs="Sylfaen"/>
          <w:sz w:val="20"/>
          <w:vertAlign w:val="superscript"/>
        </w:rPr>
        <w:t>ւն</w:t>
      </w:r>
      <w:r w:rsidR="000B1088" w:rsidRPr="007320DA">
        <w:rPr>
          <w:rFonts w:ascii="GHEA Grapalat" w:hAnsi="GHEA Grapalat" w:cs="Sylfaen"/>
          <w:sz w:val="20"/>
          <w:lang w:val="hy-AM"/>
        </w:rPr>
        <w:t xml:space="preserve"> </w:t>
      </w:r>
    </w:p>
    <w:p w14:paraId="303C80F2" w14:textId="77777777" w:rsidR="000B1088" w:rsidRPr="007320DA" w:rsidRDefault="000B1088" w:rsidP="000B1088">
      <w:pPr>
        <w:jc w:val="right"/>
        <w:rPr>
          <w:rFonts w:ascii="GHEA Grapalat" w:hAnsi="GHEA Grapalat" w:cs="Sylfaen"/>
          <w:sz w:val="20"/>
        </w:rPr>
      </w:pPr>
    </w:p>
    <w:p w14:paraId="1C2B96B6" w14:textId="77777777" w:rsidR="000B1088" w:rsidRPr="007320DA" w:rsidRDefault="000B1088" w:rsidP="000B1088">
      <w:pPr>
        <w:jc w:val="right"/>
        <w:rPr>
          <w:rFonts w:ascii="GHEA Grapalat" w:hAnsi="GHEA Grapalat" w:cs="Sylfaen"/>
          <w:sz w:val="20"/>
        </w:rPr>
      </w:pPr>
    </w:p>
    <w:p w14:paraId="4F4192F1" w14:textId="77777777"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1AF04B0" w14:textId="77777777" w:rsidR="000B1088" w:rsidRPr="007320DA" w:rsidRDefault="000B1088" w:rsidP="000B1088">
      <w:pPr>
        <w:jc w:val="right"/>
        <w:rPr>
          <w:rFonts w:ascii="GHEA Grapalat" w:hAnsi="GHEA Grapalat"/>
          <w:sz w:val="20"/>
          <w:lang w:val="hy-AM"/>
        </w:rPr>
      </w:pPr>
    </w:p>
    <w:p w14:paraId="5253A54F" w14:textId="77777777" w:rsidR="000B1088" w:rsidRPr="007320DA" w:rsidRDefault="000B1088" w:rsidP="000B1088">
      <w:pPr>
        <w:jc w:val="right"/>
        <w:rPr>
          <w:rFonts w:ascii="GHEA Grapalat" w:hAnsi="GHEA Grapalat"/>
          <w:sz w:val="20"/>
          <w:lang w:val="hy-AM"/>
        </w:rPr>
      </w:pPr>
    </w:p>
    <w:p w14:paraId="6DF9AB93" w14:textId="77777777" w:rsidR="001B7698" w:rsidRPr="002A4619" w:rsidRDefault="001B7698" w:rsidP="001B7698">
      <w:pPr>
        <w:pStyle w:val="FootnoteText"/>
        <w:rPr>
          <w:rFonts w:ascii="GHEA Grapalat" w:hAnsi="GHEA Grapalat"/>
          <w:i/>
          <w:sz w:val="16"/>
          <w:szCs w:val="16"/>
          <w:lang w:val="af-ZA"/>
        </w:rPr>
      </w:pPr>
      <w:r w:rsidRPr="007320DA">
        <w:rPr>
          <w:rFonts w:ascii="GHEA Grapalat" w:hAnsi="GHEA Grapalat"/>
          <w:i/>
          <w:sz w:val="16"/>
          <w:szCs w:val="16"/>
          <w:lang w:val="hy-AM"/>
        </w:rPr>
        <w:t>*լրացվում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է</w:t>
      </w:r>
      <w:r w:rsidRPr="007320DA">
        <w:rPr>
          <w:rFonts w:ascii="GHEA Grapalat" w:hAnsi="GHEA Grapalat"/>
          <w:i/>
          <w:sz w:val="16"/>
          <w:szCs w:val="16"/>
          <w:lang w:val="af-ZA"/>
        </w:rPr>
        <w:t xml:space="preserve"> </w:t>
      </w:r>
      <w:r w:rsidRPr="007320DA">
        <w:rPr>
          <w:rFonts w:ascii="GHEA Grapalat" w:hAnsi="GHEA Grapalat"/>
          <w:i/>
          <w:sz w:val="16"/>
          <w:szCs w:val="16"/>
          <w:lang w:val="hy-AM"/>
        </w:rPr>
        <w:t>հանձնաժողովի</w:t>
      </w:r>
      <w:r w:rsidRPr="007320DA">
        <w:rPr>
          <w:rFonts w:ascii="GHEA Grapalat" w:hAnsi="GHEA Grapalat"/>
          <w:i/>
          <w:sz w:val="16"/>
          <w:szCs w:val="16"/>
          <w:lang w:val="af-ZA"/>
        </w:rPr>
        <w:t xml:space="preserve"> </w:t>
      </w:r>
      <w:r w:rsidRPr="007320DA">
        <w:rPr>
          <w:rFonts w:ascii="GHEA Grapalat" w:hAnsi="GHEA Grapalat"/>
          <w:i/>
          <w:sz w:val="16"/>
          <w:szCs w:val="16"/>
          <w:lang w:val="hy-AM"/>
        </w:rPr>
        <w:t>քարտուղարի</w:t>
      </w:r>
      <w:r w:rsidRPr="007320DA">
        <w:rPr>
          <w:rFonts w:ascii="GHEA Grapalat" w:hAnsi="GHEA Grapalat"/>
          <w:i/>
          <w:sz w:val="16"/>
          <w:szCs w:val="16"/>
          <w:lang w:val="af-ZA"/>
        </w:rPr>
        <w:t xml:space="preserve"> </w:t>
      </w:r>
      <w:r w:rsidRPr="007320DA">
        <w:rPr>
          <w:rFonts w:ascii="GHEA Grapalat" w:hAnsi="GHEA Grapalat"/>
          <w:i/>
          <w:sz w:val="16"/>
          <w:szCs w:val="16"/>
          <w:lang w:val="hy-AM"/>
        </w:rPr>
        <w:t>կողմից</w:t>
      </w:r>
      <w:r w:rsidRPr="007320DA">
        <w:rPr>
          <w:rFonts w:ascii="GHEA Grapalat" w:hAnsi="GHEA Grapalat"/>
          <w:i/>
          <w:sz w:val="16"/>
          <w:szCs w:val="16"/>
          <w:lang w:val="af-ZA"/>
        </w:rPr>
        <w:t xml:space="preserve">` </w:t>
      </w:r>
      <w:r w:rsidRPr="007320DA">
        <w:rPr>
          <w:rFonts w:ascii="GHEA Grapalat" w:hAnsi="GHEA Grapalat"/>
          <w:i/>
          <w:sz w:val="16"/>
          <w:szCs w:val="16"/>
          <w:lang w:val="hy-AM"/>
        </w:rPr>
        <w:t>մինչև</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հրավերը</w:t>
      </w:r>
      <w:r w:rsidRPr="007320DA">
        <w:rPr>
          <w:rFonts w:ascii="GHEA Grapalat" w:hAnsi="GHEA Grapalat"/>
          <w:i/>
          <w:sz w:val="16"/>
          <w:szCs w:val="16"/>
          <w:lang w:val="af-ZA"/>
        </w:rPr>
        <w:t xml:space="preserve"> </w:t>
      </w:r>
      <w:r w:rsidRPr="007320DA">
        <w:rPr>
          <w:rFonts w:ascii="GHEA Grapalat" w:hAnsi="GHEA Grapalat"/>
          <w:i/>
          <w:sz w:val="16"/>
          <w:szCs w:val="16"/>
          <w:lang w:val="hy-AM"/>
        </w:rPr>
        <w:t>տեղեկագրում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հրապարակելը:</w:t>
      </w:r>
    </w:p>
    <w:p w14:paraId="1E382B7A" w14:textId="77777777" w:rsidR="00614AC6" w:rsidRDefault="000B1088" w:rsidP="000B1088">
      <w:pPr>
        <w:pStyle w:val="BodyTextIndent3"/>
        <w:spacing w:line="240" w:lineRule="auto"/>
        <w:ind w:firstLine="0"/>
        <w:jc w:val="right"/>
        <w:rPr>
          <w:rFonts w:ascii="GHEA Grapalat" w:hAnsi="GHEA Grapalat"/>
          <w:b/>
          <w:lang w:val="hy-AM"/>
        </w:rPr>
      </w:pPr>
      <w:r w:rsidRPr="005E1F72">
        <w:rPr>
          <w:rFonts w:ascii="GHEA Grapalat" w:hAnsi="GHEA Grapalat"/>
          <w:b/>
          <w:lang w:val="hy-AM"/>
        </w:rPr>
        <w:t xml:space="preserve"> </w:t>
      </w:r>
      <w:r w:rsidRPr="005E1F72">
        <w:rPr>
          <w:rFonts w:ascii="GHEA Grapalat" w:hAnsi="GHEA Grapalat"/>
          <w:b/>
          <w:lang w:val="hy-AM"/>
        </w:rPr>
        <w:br w:type="page"/>
      </w:r>
    </w:p>
    <w:p w14:paraId="6BE8B192" w14:textId="77777777" w:rsidR="00614AC6" w:rsidRDefault="00614AC6" w:rsidP="00614AC6">
      <w:pPr>
        <w:pStyle w:val="BodyTextIndent3"/>
        <w:spacing w:line="240" w:lineRule="auto"/>
        <w:ind w:firstLine="0"/>
        <w:jc w:val="right"/>
        <w:rPr>
          <w:rFonts w:ascii="GHEA Grapalat" w:hAnsi="GHEA Grapalat"/>
          <w:b/>
          <w:lang w:val="hy-AM"/>
        </w:rPr>
      </w:pPr>
    </w:p>
    <w:p w14:paraId="58F12E77" w14:textId="77777777" w:rsidR="00614AC6" w:rsidRDefault="00614AC6" w:rsidP="00614AC6">
      <w:pPr>
        <w:pStyle w:val="BodyTextIndent3"/>
        <w:spacing w:line="240" w:lineRule="auto"/>
        <w:ind w:firstLine="0"/>
        <w:jc w:val="right"/>
        <w:rPr>
          <w:rFonts w:ascii="GHEA Grapalat" w:hAnsi="GHEA Grapalat"/>
          <w:b/>
          <w:lang w:val="hy-AM"/>
        </w:rPr>
      </w:pPr>
    </w:p>
    <w:p w14:paraId="379071F5" w14:textId="77777777" w:rsidR="00614AC6" w:rsidRPr="000B4CF4" w:rsidRDefault="00614AC6" w:rsidP="00614AC6">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1.2</w:t>
      </w:r>
    </w:p>
    <w:p w14:paraId="2211EEBE" w14:textId="77777777" w:rsidR="002B16DE" w:rsidRPr="005E1F72" w:rsidRDefault="002B16DE" w:rsidP="002B16DE">
      <w:pPr>
        <w:pStyle w:val="BodyTextIndent3"/>
        <w:spacing w:line="240" w:lineRule="auto"/>
        <w:jc w:val="right"/>
        <w:rPr>
          <w:rFonts w:ascii="GHEA Grapalat" w:hAnsi="GHEA Grapalat" w:cs="Arial"/>
          <w:b/>
          <w:lang w:val="es-ES"/>
        </w:rPr>
      </w:pPr>
      <w:r w:rsidRPr="00EF1E0E">
        <w:rPr>
          <w:rFonts w:ascii="GHEA Grapalat" w:hAnsi="GHEA Grapalat"/>
          <w:sz w:val="24"/>
          <w:szCs w:val="24"/>
          <w:lang w:val="af-ZA"/>
        </w:rPr>
        <w:t>«</w:t>
      </w:r>
      <w:r>
        <w:rPr>
          <w:rFonts w:ascii="GHEA Grapalat" w:hAnsi="GHEA Grapalat"/>
          <w:b/>
          <w:lang w:val="es-ES"/>
        </w:rPr>
        <w:t>ԿՄԲՀ</w:t>
      </w:r>
      <w:r w:rsidRPr="00EF1E0E">
        <w:rPr>
          <w:rFonts w:ascii="GHEA Grapalat" w:hAnsi="GHEA Grapalat"/>
          <w:b/>
          <w:lang w:val="es-ES"/>
        </w:rPr>
        <w:t>-</w:t>
      </w:r>
      <w:r w:rsidRPr="002B16DE">
        <w:rPr>
          <w:rFonts w:ascii="GHEA Grapalat" w:hAnsi="GHEA Grapalat" w:cs="Sylfaen"/>
          <w:b/>
          <w:lang w:val="hy-AM"/>
        </w:rPr>
        <w:t>ԳՀ</w:t>
      </w:r>
      <w:r w:rsidRPr="00EF1E0E">
        <w:rPr>
          <w:rFonts w:ascii="GHEA Grapalat" w:hAnsi="GHEA Grapalat" w:cs="Sylfaen"/>
          <w:b/>
          <w:lang w:val="hy-AM"/>
        </w:rPr>
        <w:t>Ա</w:t>
      </w:r>
      <w:r w:rsidRPr="002B16DE">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21/36</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2E34E481" w14:textId="77777777" w:rsidR="002B16DE" w:rsidRDefault="002B16DE" w:rsidP="002B16DE">
      <w:pPr>
        <w:jc w:val="right"/>
        <w:rPr>
          <w:rFonts w:ascii="GHEA Grapalat" w:hAnsi="GHEA Grapalat" w:cs="Sylfaen"/>
          <w:b/>
          <w:sz w:val="20"/>
          <w:szCs w:val="20"/>
          <w:lang w:val="es-ES"/>
        </w:rPr>
      </w:pPr>
      <w:r w:rsidRPr="002B16DE">
        <w:rPr>
          <w:rFonts w:ascii="GHEA Grapalat" w:hAnsi="GHEA Grapalat" w:cs="Sylfaen"/>
          <w:b/>
          <w:sz w:val="20"/>
          <w:szCs w:val="20"/>
          <w:lang w:val="es-ES"/>
        </w:rPr>
        <w:t>Գնանշման հարցման</w:t>
      </w:r>
      <w:r w:rsidRPr="002B16DE">
        <w:rPr>
          <w:rFonts w:ascii="GHEA Grapalat" w:hAnsi="GHEA Grapalat" w:cs="Arial"/>
          <w:b/>
          <w:sz w:val="20"/>
          <w:szCs w:val="20"/>
          <w:lang w:val="es-ES"/>
        </w:rPr>
        <w:t xml:space="preserve"> </w:t>
      </w:r>
      <w:r w:rsidRPr="002B16DE">
        <w:rPr>
          <w:rFonts w:ascii="GHEA Grapalat" w:hAnsi="GHEA Grapalat" w:cs="Sylfaen"/>
          <w:b/>
          <w:sz w:val="20"/>
          <w:szCs w:val="20"/>
          <w:lang w:val="es-ES"/>
        </w:rPr>
        <w:t>մրցույթի</w:t>
      </w:r>
      <w:r w:rsidRPr="002B16DE">
        <w:rPr>
          <w:rFonts w:ascii="GHEA Grapalat" w:hAnsi="GHEA Grapalat" w:cs="Arial"/>
          <w:b/>
          <w:sz w:val="20"/>
          <w:szCs w:val="20"/>
          <w:lang w:val="es-ES"/>
        </w:rPr>
        <w:t xml:space="preserve"> </w:t>
      </w:r>
      <w:r w:rsidRPr="002B16DE">
        <w:rPr>
          <w:rFonts w:ascii="GHEA Grapalat" w:hAnsi="GHEA Grapalat" w:cs="Sylfaen"/>
          <w:b/>
          <w:sz w:val="20"/>
          <w:szCs w:val="20"/>
          <w:lang w:val="es-ES"/>
        </w:rPr>
        <w:t xml:space="preserve">հրավերի </w:t>
      </w:r>
    </w:p>
    <w:p w14:paraId="7674B7B8" w14:textId="77777777" w:rsidR="002B16DE" w:rsidRDefault="002B16DE" w:rsidP="002B16DE">
      <w:pPr>
        <w:jc w:val="right"/>
        <w:rPr>
          <w:rFonts w:ascii="GHEA Grapalat" w:hAnsi="GHEA Grapalat" w:cs="Sylfaen"/>
          <w:b/>
          <w:sz w:val="20"/>
          <w:szCs w:val="20"/>
          <w:lang w:val="es-ES"/>
        </w:rPr>
      </w:pPr>
    </w:p>
    <w:p w14:paraId="76B90A5F" w14:textId="77777777" w:rsidR="002B16DE" w:rsidRPr="002B16DE" w:rsidRDefault="002B16DE" w:rsidP="002B16DE">
      <w:pPr>
        <w:jc w:val="right"/>
        <w:rPr>
          <w:rFonts w:ascii="GHEA Grapalat" w:hAnsi="GHEA Grapalat" w:cs="Sylfaen"/>
          <w:b/>
          <w:sz w:val="20"/>
          <w:szCs w:val="20"/>
          <w:lang w:val="es-ES"/>
        </w:rPr>
      </w:pPr>
    </w:p>
    <w:p w14:paraId="181127D5" w14:textId="3E2F03AD" w:rsidR="00614AC6" w:rsidRPr="00B1645A" w:rsidRDefault="00614AC6" w:rsidP="002B16DE">
      <w:pPr>
        <w:jc w:val="center"/>
        <w:rPr>
          <w:rFonts w:ascii="GHEA Grapalat" w:hAnsi="GHEA Grapalat" w:cs="Sylfaen"/>
          <w:b/>
          <w:lang w:val="es-ES"/>
        </w:rPr>
      </w:pPr>
      <w:r w:rsidRPr="00B1645A">
        <w:rPr>
          <w:rFonts w:ascii="GHEA Grapalat" w:hAnsi="GHEA Grapalat" w:cs="Sylfaen"/>
          <w:b/>
          <w:lang w:val="es-ES"/>
        </w:rPr>
        <w:t>ՀԱՅՏԱՐԱՐՈՒԹՅՈՒՆ</w:t>
      </w:r>
    </w:p>
    <w:p w14:paraId="6531C3DC" w14:textId="77777777" w:rsidR="00614AC6" w:rsidRPr="001F0879" w:rsidRDefault="00614AC6" w:rsidP="00614AC6">
      <w:pPr>
        <w:jc w:val="center"/>
        <w:rPr>
          <w:rFonts w:ascii="Arial Unicode" w:hAnsi="Arial Unicode"/>
          <w:color w:val="000000"/>
          <w:sz w:val="21"/>
          <w:szCs w:val="21"/>
          <w:lang w:val="hy-AM"/>
        </w:rPr>
      </w:pPr>
      <w:r w:rsidRPr="001F0879">
        <w:rPr>
          <w:rFonts w:ascii="Arial Unicode" w:hAnsi="Arial Unicode"/>
          <w:color w:val="000000"/>
          <w:sz w:val="21"/>
          <w:szCs w:val="21"/>
          <w:lang w:val="hy-AM"/>
        </w:rPr>
        <w:t>հայաստանյան</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ծագում</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ունեցող</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աշխատանքային</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և</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կամ</w:t>
      </w:r>
      <w:r w:rsidRPr="00B1645A">
        <w:rPr>
          <w:rFonts w:ascii="Arial Unicode" w:hAnsi="Arial Unicode"/>
          <w:color w:val="000000"/>
          <w:sz w:val="21"/>
          <w:szCs w:val="21"/>
          <w:lang w:val="es-ES"/>
        </w:rPr>
        <w:t xml:space="preserve">) </w:t>
      </w:r>
      <w:r w:rsidRPr="001F0879">
        <w:rPr>
          <w:rFonts w:ascii="Arial Unicode" w:hAnsi="Arial Unicode"/>
          <w:color w:val="000000"/>
          <w:sz w:val="21"/>
          <w:szCs w:val="21"/>
          <w:lang w:val="hy-AM"/>
        </w:rPr>
        <w:t>արտադրական</w:t>
      </w:r>
    </w:p>
    <w:p w14:paraId="4133B294" w14:textId="77777777" w:rsidR="00614AC6" w:rsidRPr="00B1645A" w:rsidRDefault="00614AC6" w:rsidP="00614AC6">
      <w:pPr>
        <w:jc w:val="center"/>
        <w:rPr>
          <w:rFonts w:ascii="Calibri" w:hAnsi="Calibri" w:cs="Arial"/>
          <w:b/>
          <w:lang w:val="hy-AM"/>
        </w:rPr>
      </w:pPr>
      <w:r w:rsidRPr="00B1645A">
        <w:rPr>
          <w:rFonts w:ascii="Arial Unicode" w:hAnsi="Arial Unicode"/>
          <w:color w:val="000000"/>
          <w:sz w:val="21"/>
          <w:szCs w:val="21"/>
          <w:lang w:val="es-ES"/>
        </w:rPr>
        <w:t xml:space="preserve"> </w:t>
      </w:r>
      <w:proofErr w:type="gramStart"/>
      <w:r w:rsidRPr="00B1645A">
        <w:rPr>
          <w:rFonts w:ascii="Arial Unicode" w:hAnsi="Arial Unicode"/>
          <w:color w:val="000000"/>
          <w:sz w:val="21"/>
          <w:szCs w:val="21"/>
        </w:rPr>
        <w:t>ռեսուրսների</w:t>
      </w:r>
      <w:proofErr w:type="gramEnd"/>
      <w:r w:rsidRPr="00B1645A">
        <w:rPr>
          <w:rFonts w:ascii="Arial Unicode" w:hAnsi="Arial Unicode"/>
          <w:color w:val="000000"/>
          <w:sz w:val="21"/>
          <w:szCs w:val="21"/>
          <w:lang w:val="es-ES"/>
        </w:rPr>
        <w:t xml:space="preserve"> </w:t>
      </w:r>
      <w:r w:rsidRPr="00B1645A">
        <w:rPr>
          <w:rFonts w:ascii="Arial Unicode" w:hAnsi="Arial Unicode"/>
          <w:color w:val="000000"/>
          <w:sz w:val="21"/>
          <w:szCs w:val="21"/>
        </w:rPr>
        <w:t>օգտագործման</w:t>
      </w:r>
      <w:r w:rsidRPr="002B0733">
        <w:rPr>
          <w:rFonts w:ascii="Calibri" w:hAnsi="Calibri"/>
          <w:color w:val="000000"/>
          <w:sz w:val="21"/>
          <w:szCs w:val="21"/>
          <w:lang w:val="hy-AM"/>
        </w:rPr>
        <w:t xml:space="preserve"> մասին</w:t>
      </w:r>
    </w:p>
    <w:p w14:paraId="7756A191" w14:textId="77777777" w:rsidR="00614AC6" w:rsidRPr="005E1F72" w:rsidRDefault="00614AC6" w:rsidP="00614AC6">
      <w:pPr>
        <w:pStyle w:val="Heading6"/>
        <w:jc w:val="center"/>
        <w:rPr>
          <w:rFonts w:ascii="GHEA Grapalat" w:hAnsi="GHEA Grapalat" w:cs="Arial"/>
          <w:color w:val="auto"/>
          <w:sz w:val="24"/>
          <w:szCs w:val="24"/>
          <w:lang w:val="es-ES"/>
        </w:rPr>
      </w:pPr>
    </w:p>
    <w:p w14:paraId="518134A8" w14:textId="77777777" w:rsidR="00614AC6" w:rsidRPr="005E1F72" w:rsidRDefault="00614AC6" w:rsidP="00614AC6">
      <w:pPr>
        <w:rPr>
          <w:lang w:val="es-ES" w:eastAsia="ru-RU"/>
        </w:rPr>
      </w:pPr>
    </w:p>
    <w:p w14:paraId="64CDE9F8" w14:textId="77777777" w:rsidR="00614AC6" w:rsidRPr="00B1645A" w:rsidRDefault="00614AC6" w:rsidP="00614AC6">
      <w:pPr>
        <w:jc w:val="both"/>
        <w:rPr>
          <w:rFonts w:ascii="GHEA Grapalat" w:hAnsi="GHEA Grapalat" w:cs="Sylfaen"/>
          <w:sz w:val="20"/>
          <w:szCs w:val="20"/>
          <w:lang w:val="hy-AM"/>
        </w:rPr>
      </w:pPr>
      <w:r w:rsidRPr="005E1F72">
        <w:rPr>
          <w:rFonts w:ascii="GHEA Grapalat" w:hAnsi="GHEA Grapalat"/>
          <w:sz w:val="22"/>
          <w:szCs w:val="22"/>
          <w:u w:val="single"/>
          <w:lang w:val="es-ES"/>
        </w:rPr>
        <w:t xml:space="preserve">                                     </w:t>
      </w:r>
      <w:r>
        <w:rPr>
          <w:rFonts w:ascii="GHEA Grapalat" w:hAnsi="GHEA Grapalat"/>
          <w:sz w:val="22"/>
          <w:szCs w:val="22"/>
          <w:u w:val="single"/>
          <w:lang w:val="es-ES"/>
        </w:rPr>
        <w:t xml:space="preserve">                      </w:t>
      </w:r>
      <w:proofErr w:type="gramStart"/>
      <w:r w:rsidRPr="005E1F72">
        <w:rPr>
          <w:rFonts w:ascii="GHEA Grapalat" w:hAnsi="GHEA Grapalat" w:cs="Sylfaen"/>
          <w:sz w:val="20"/>
          <w:szCs w:val="20"/>
          <w:lang w:val="es-ES"/>
        </w:rPr>
        <w:t>հայտնում</w:t>
      </w:r>
      <w:proofErr w:type="gram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Pr>
          <w:rFonts w:ascii="GHEA Grapalat" w:hAnsi="GHEA Grapalat" w:cs="Sylfaen"/>
          <w:sz w:val="20"/>
          <w:szCs w:val="20"/>
          <w:lang w:val="hy-AM"/>
        </w:rPr>
        <w:t xml:space="preserve"> պարտավորվում է</w:t>
      </w:r>
    </w:p>
    <w:p w14:paraId="4A95C03C" w14:textId="77777777" w:rsidR="00614AC6" w:rsidRDefault="00614AC6" w:rsidP="00614AC6">
      <w:pPr>
        <w:jc w:val="both"/>
        <w:rPr>
          <w:rFonts w:ascii="GHEA Grapalat" w:hAnsi="GHEA Grapalat" w:cs="Arial"/>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proofErr w:type="gramStart"/>
      <w:r w:rsidRPr="005E1F72">
        <w:rPr>
          <w:rFonts w:ascii="GHEA Grapalat" w:hAnsi="GHEA Grapalat" w:cs="Sylfaen"/>
          <w:vertAlign w:val="superscript"/>
          <w:lang w:val="es-ES"/>
        </w:rPr>
        <w:t>մասնակցի</w:t>
      </w:r>
      <w:proofErr w:type="gramEnd"/>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6DFCA246" w14:textId="77777777" w:rsidR="00614AC6" w:rsidRDefault="00614AC6" w:rsidP="00614AC6">
      <w:pPr>
        <w:jc w:val="both"/>
        <w:rPr>
          <w:rFonts w:ascii="GHEA Grapalat" w:hAnsi="GHEA Grapalat" w:cs="Arial"/>
          <w:vertAlign w:val="superscript"/>
          <w:lang w:val="es-ES"/>
        </w:rPr>
      </w:pPr>
    </w:p>
    <w:p w14:paraId="0FEA4787" w14:textId="7DB522D1" w:rsidR="00614AC6" w:rsidRPr="005E1F72" w:rsidRDefault="00614AC6" w:rsidP="00614AC6">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Pr>
          <w:rFonts w:ascii="GHEA Grapalat" w:hAnsi="GHEA Grapalat"/>
          <w:sz w:val="22"/>
          <w:szCs w:val="22"/>
          <w:u w:val="single"/>
          <w:lang w:val="hy-AM"/>
        </w:rPr>
        <w:t>*</w:t>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Pr="005E1F72">
        <w:rPr>
          <w:rFonts w:ascii="GHEA Grapalat" w:hAnsi="GHEA Grapalat"/>
          <w:lang w:val="es-ES"/>
        </w:rPr>
        <w:t>«</w:t>
      </w:r>
      <w:r w:rsidR="00115704">
        <w:rPr>
          <w:rFonts w:ascii="GHEA Grapalat" w:hAnsi="GHEA Grapalat"/>
          <w:sz w:val="20"/>
          <w:szCs w:val="20"/>
          <w:lang w:val="es-ES"/>
        </w:rPr>
        <w:t>ԿՄԲՀ</w:t>
      </w:r>
      <w:r w:rsidR="00115704" w:rsidRPr="005E1F72">
        <w:rPr>
          <w:rFonts w:ascii="GHEA Grapalat" w:hAnsi="GHEA Grapalat"/>
          <w:sz w:val="20"/>
          <w:szCs w:val="20"/>
          <w:lang w:val="es-ES"/>
        </w:rPr>
        <w:t>-</w:t>
      </w:r>
      <w:r w:rsidR="00115704">
        <w:rPr>
          <w:rFonts w:ascii="GHEA Grapalat" w:hAnsi="GHEA Grapalat" w:cs="Sylfaen"/>
          <w:sz w:val="20"/>
          <w:szCs w:val="20"/>
          <w:lang w:val="es-ES"/>
        </w:rPr>
        <w:t>ԳՀԱՇ</w:t>
      </w:r>
      <w:r w:rsidR="00115704" w:rsidRPr="005E1F72">
        <w:rPr>
          <w:rFonts w:ascii="GHEA Grapalat" w:hAnsi="GHEA Grapalat" w:cs="Sylfaen"/>
          <w:sz w:val="20"/>
          <w:szCs w:val="20"/>
          <w:lang w:val="es-ES"/>
        </w:rPr>
        <w:t>ՁԲ</w:t>
      </w:r>
      <w:r w:rsidR="00115704" w:rsidRPr="005E1F72">
        <w:rPr>
          <w:rFonts w:ascii="GHEA Grapalat" w:hAnsi="GHEA Grapalat" w:cs="Arial"/>
          <w:sz w:val="20"/>
          <w:szCs w:val="20"/>
          <w:lang w:val="es-ES"/>
        </w:rPr>
        <w:t>-</w:t>
      </w:r>
      <w:r w:rsidR="00115704">
        <w:rPr>
          <w:rFonts w:ascii="GHEA Grapalat" w:hAnsi="GHEA Grapalat" w:cs="Arial"/>
          <w:sz w:val="20"/>
          <w:szCs w:val="20"/>
          <w:lang w:val="es-ES"/>
        </w:rPr>
        <w:t>21/36</w:t>
      </w:r>
      <w:r w:rsidRPr="005E1F72">
        <w:rPr>
          <w:rFonts w:ascii="GHEA Grapalat" w:hAnsi="GHEA Grapalat"/>
          <w:lang w:val="es-ES"/>
        </w:rPr>
        <w:t>»</w:t>
      </w:r>
      <w:r>
        <w:rPr>
          <w:rFonts w:ascii="GHEA Grapalat" w:hAnsi="GHEA Grapalat"/>
          <w:lang w:val="hy-AM"/>
        </w:rPr>
        <w:t>*</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29C6AF55" w14:textId="77777777" w:rsidR="00614AC6" w:rsidRPr="005E1F72" w:rsidRDefault="00614AC6" w:rsidP="00614AC6">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պատվիրատուի</w:t>
      </w:r>
      <w:proofErr w:type="gramEnd"/>
      <w:r w:rsidRPr="005E1F72">
        <w:rPr>
          <w:rFonts w:ascii="GHEA Grapalat" w:hAnsi="GHEA Grapalat" w:cs="Sylfaen"/>
          <w:vertAlign w:val="superscript"/>
          <w:lang w:val="es-ES"/>
        </w:rPr>
        <w:t xml:space="preserve"> անվանումը</w:t>
      </w:r>
    </w:p>
    <w:p w14:paraId="46410694" w14:textId="56DBDB6C" w:rsidR="00614AC6" w:rsidRPr="00B1645A" w:rsidRDefault="00115704" w:rsidP="00614AC6">
      <w:pPr>
        <w:spacing w:line="360" w:lineRule="auto"/>
        <w:jc w:val="both"/>
        <w:rPr>
          <w:rFonts w:ascii="GHEA Grapalat" w:hAnsi="GHEA Grapalat" w:cs="Sylfaen"/>
          <w:sz w:val="20"/>
          <w:szCs w:val="20"/>
          <w:lang w:val="hy-AM"/>
        </w:rPr>
      </w:pPr>
      <w:proofErr w:type="gramStart"/>
      <w:r>
        <w:rPr>
          <w:rFonts w:ascii="GHEA Grapalat" w:hAnsi="GHEA Grapalat" w:cs="Sylfaen"/>
          <w:sz w:val="20"/>
          <w:szCs w:val="20"/>
          <w:lang w:val="es-ES"/>
        </w:rPr>
        <w:t>գնանշման</w:t>
      </w:r>
      <w:proofErr w:type="gramEnd"/>
      <w:r>
        <w:rPr>
          <w:rFonts w:ascii="GHEA Grapalat" w:hAnsi="GHEA Grapalat" w:cs="Sylfaen"/>
          <w:sz w:val="20"/>
          <w:szCs w:val="20"/>
          <w:lang w:val="es-ES"/>
        </w:rPr>
        <w:t xml:space="preserve"> հարցման</w:t>
      </w:r>
      <w:r w:rsidR="00614AC6" w:rsidRPr="005E1F72">
        <w:rPr>
          <w:rFonts w:ascii="GHEA Grapalat" w:hAnsi="GHEA Grapalat" w:cs="Sylfaen"/>
          <w:sz w:val="20"/>
          <w:szCs w:val="20"/>
          <w:lang w:val="es-ES"/>
        </w:rPr>
        <w:t xml:space="preserve"> մրցույթի</w:t>
      </w:r>
      <w:r w:rsidR="00614AC6" w:rsidRPr="005E1F72">
        <w:rPr>
          <w:rFonts w:ascii="GHEA Grapalat" w:hAnsi="GHEA Grapalat" w:cs="Arial"/>
          <w:sz w:val="16"/>
          <w:szCs w:val="16"/>
          <w:lang w:val="es-ES"/>
        </w:rPr>
        <w:t xml:space="preserve"> </w:t>
      </w:r>
      <w:r w:rsidR="00614AC6" w:rsidRPr="005E1F72">
        <w:rPr>
          <w:rFonts w:ascii="GHEA Grapalat" w:hAnsi="GHEA Grapalat"/>
          <w:u w:val="single"/>
          <w:lang w:val="es-ES"/>
        </w:rPr>
        <w:tab/>
        <w:t xml:space="preserve">    </w:t>
      </w:r>
      <w:r w:rsidR="00614AC6" w:rsidRPr="005E1F72">
        <w:rPr>
          <w:rFonts w:ascii="GHEA Grapalat" w:hAnsi="GHEA Grapalat"/>
          <w:u w:val="single"/>
          <w:lang w:val="es-ES"/>
        </w:rPr>
        <w:tab/>
      </w:r>
      <w:r w:rsidR="00614AC6" w:rsidRPr="005E1F72">
        <w:rPr>
          <w:rFonts w:ascii="GHEA Grapalat" w:hAnsi="GHEA Grapalat"/>
          <w:u w:val="single"/>
          <w:lang w:val="es-ES"/>
        </w:rPr>
        <w:tab/>
      </w:r>
      <w:r w:rsidR="00614AC6" w:rsidRPr="005E1F72">
        <w:rPr>
          <w:rFonts w:ascii="GHEA Grapalat" w:hAnsi="GHEA Grapalat"/>
          <w:u w:val="single"/>
          <w:lang w:val="es-ES"/>
        </w:rPr>
        <w:tab/>
      </w:r>
      <w:r w:rsidR="00614AC6" w:rsidRPr="005E1F72">
        <w:rPr>
          <w:rFonts w:ascii="GHEA Grapalat" w:hAnsi="GHEA Grapalat"/>
          <w:u w:val="single"/>
          <w:lang w:val="es-ES"/>
        </w:rPr>
        <w:tab/>
      </w:r>
      <w:r w:rsidR="00614AC6" w:rsidRPr="005E1F72">
        <w:rPr>
          <w:rFonts w:ascii="GHEA Grapalat" w:hAnsi="GHEA Grapalat"/>
          <w:u w:val="single"/>
          <w:lang w:val="es-ES"/>
        </w:rPr>
        <w:tab/>
        <w:t xml:space="preserve">     </w:t>
      </w:r>
      <w:r w:rsidR="00614AC6">
        <w:rPr>
          <w:rFonts w:ascii="GHEA Grapalat" w:hAnsi="GHEA Grapalat" w:cs="Sylfaen"/>
          <w:sz w:val="20"/>
          <w:szCs w:val="20"/>
          <w:lang w:val="es-ES"/>
        </w:rPr>
        <w:t xml:space="preserve"> </w:t>
      </w:r>
      <w:r w:rsidR="00614AC6" w:rsidRPr="002B0733">
        <w:rPr>
          <w:rFonts w:ascii="GHEA Grapalat" w:hAnsi="GHEA Grapalat" w:cs="Sylfaen"/>
          <w:sz w:val="20"/>
          <w:szCs w:val="20"/>
          <w:lang w:val="es-ES"/>
        </w:rPr>
        <w:t>չափաբաժնի</w:t>
      </w:r>
      <w:r w:rsidR="00614AC6" w:rsidRPr="003D1A3B">
        <w:rPr>
          <w:rFonts w:ascii="GHEA Grapalat" w:hAnsi="GHEA Grapalat" w:cs="Arial"/>
          <w:sz w:val="20"/>
          <w:szCs w:val="20"/>
          <w:lang w:val="es-ES"/>
        </w:rPr>
        <w:t xml:space="preserve">  (</w:t>
      </w:r>
      <w:r w:rsidR="00614AC6" w:rsidRPr="003D1A3B">
        <w:rPr>
          <w:rFonts w:ascii="GHEA Grapalat" w:hAnsi="GHEA Grapalat" w:cs="Sylfaen"/>
          <w:sz w:val="20"/>
          <w:szCs w:val="20"/>
          <w:lang w:val="es-ES"/>
        </w:rPr>
        <w:t>չափաբաժինների</w:t>
      </w:r>
      <w:r w:rsidR="00614AC6" w:rsidRPr="003D1A3B">
        <w:rPr>
          <w:rFonts w:ascii="GHEA Grapalat" w:hAnsi="GHEA Grapalat" w:cs="Arial"/>
          <w:sz w:val="20"/>
          <w:szCs w:val="20"/>
          <w:lang w:val="es-ES"/>
        </w:rPr>
        <w:t xml:space="preserve">) </w:t>
      </w:r>
      <w:r w:rsidR="00614AC6" w:rsidRPr="00B1645A">
        <w:rPr>
          <w:rFonts w:ascii="GHEA Grapalat" w:hAnsi="GHEA Grapalat" w:cs="Arial"/>
          <w:sz w:val="20"/>
          <w:szCs w:val="20"/>
          <w:lang w:val="hy-AM"/>
        </w:rPr>
        <w:t>մասով հաղթող</w:t>
      </w:r>
    </w:p>
    <w:p w14:paraId="47A6262B" w14:textId="77777777" w:rsidR="00614AC6" w:rsidRPr="00B1645A" w:rsidRDefault="00614AC6" w:rsidP="00614AC6">
      <w:pPr>
        <w:spacing w:line="360" w:lineRule="auto"/>
        <w:jc w:val="both"/>
        <w:rPr>
          <w:rFonts w:ascii="GHEA Grapalat" w:hAnsi="GHEA Grapalat" w:cs="Sylfaen"/>
          <w:vertAlign w:val="superscript"/>
          <w:lang w:val="es-ES"/>
        </w:rPr>
      </w:pPr>
      <w:r w:rsidRPr="002B0733">
        <w:rPr>
          <w:rFonts w:ascii="GHEA Grapalat" w:hAnsi="GHEA Grapalat" w:cs="Sylfaen"/>
          <w:vertAlign w:val="superscript"/>
          <w:lang w:val="es-ES"/>
        </w:rPr>
        <w:t xml:space="preserve">                                            </w:t>
      </w:r>
      <w:proofErr w:type="gramStart"/>
      <w:r w:rsidRPr="002B0733">
        <w:rPr>
          <w:rFonts w:ascii="GHEA Grapalat" w:hAnsi="GHEA Grapalat" w:cs="Sylfaen"/>
          <w:vertAlign w:val="superscript"/>
          <w:lang w:val="es-ES"/>
        </w:rPr>
        <w:t>չափաբաժնի</w:t>
      </w:r>
      <w:proofErr w:type="gramEnd"/>
      <w:r w:rsidRPr="003D1A3B">
        <w:rPr>
          <w:rFonts w:ascii="GHEA Grapalat" w:hAnsi="GHEA Grapalat" w:cs="Arial"/>
          <w:vertAlign w:val="superscript"/>
          <w:lang w:val="es-ES"/>
        </w:rPr>
        <w:t xml:space="preserve">  (</w:t>
      </w:r>
      <w:r w:rsidRPr="003D1A3B">
        <w:rPr>
          <w:rFonts w:ascii="GHEA Grapalat" w:hAnsi="GHEA Grapalat" w:cs="Sylfaen"/>
          <w:vertAlign w:val="superscript"/>
          <w:lang w:val="es-ES"/>
        </w:rPr>
        <w:t>չափաբաժինների</w:t>
      </w:r>
      <w:r w:rsidRPr="003D1A3B">
        <w:rPr>
          <w:rFonts w:ascii="GHEA Grapalat" w:hAnsi="GHEA Grapalat" w:cs="Arial"/>
          <w:vertAlign w:val="superscript"/>
          <w:lang w:val="es-ES"/>
        </w:rPr>
        <w:t xml:space="preserve">) </w:t>
      </w:r>
      <w:r w:rsidRPr="00B1645A">
        <w:rPr>
          <w:rFonts w:ascii="GHEA Grapalat" w:hAnsi="GHEA Grapalat" w:cs="Sylfaen"/>
          <w:vertAlign w:val="superscript"/>
          <w:lang w:val="es-ES"/>
        </w:rPr>
        <w:t>համարը</w:t>
      </w:r>
    </w:p>
    <w:p w14:paraId="4C13279F" w14:textId="77777777" w:rsidR="00614AC6" w:rsidRPr="00B1645A" w:rsidRDefault="00614AC6" w:rsidP="00614AC6">
      <w:pPr>
        <w:spacing w:line="360" w:lineRule="auto"/>
        <w:jc w:val="both"/>
        <w:rPr>
          <w:rFonts w:ascii="GHEA Grapalat" w:hAnsi="GHEA Grapalat" w:cs="Sylfaen"/>
          <w:vertAlign w:val="superscript"/>
          <w:lang w:val="es-ES"/>
        </w:rPr>
      </w:pPr>
    </w:p>
    <w:p w14:paraId="15E3DD19" w14:textId="77777777" w:rsidR="00614AC6" w:rsidRPr="00B1645A" w:rsidRDefault="00614AC6" w:rsidP="00614AC6">
      <w:pPr>
        <w:spacing w:line="360" w:lineRule="auto"/>
        <w:jc w:val="both"/>
        <w:rPr>
          <w:rFonts w:ascii="Cambria Math" w:hAnsi="Cambria Math"/>
          <w:color w:val="000000"/>
          <w:sz w:val="21"/>
          <w:szCs w:val="21"/>
          <w:lang w:val="hy-AM"/>
        </w:rPr>
      </w:pPr>
      <w:proofErr w:type="gramStart"/>
      <w:r w:rsidRPr="00B1645A">
        <w:rPr>
          <w:rFonts w:ascii="Arial Unicode" w:hAnsi="Arial Unicode"/>
          <w:color w:val="000000"/>
          <w:sz w:val="21"/>
          <w:szCs w:val="21"/>
        </w:rPr>
        <w:t>ճանաչվելու</w:t>
      </w:r>
      <w:proofErr w:type="gramEnd"/>
      <w:r w:rsidRPr="00B1645A">
        <w:rPr>
          <w:rFonts w:ascii="Arial Unicode" w:hAnsi="Arial Unicode"/>
          <w:color w:val="000000"/>
          <w:sz w:val="21"/>
          <w:szCs w:val="21"/>
          <w:lang w:val="es-ES"/>
        </w:rPr>
        <w:t xml:space="preserve"> </w:t>
      </w:r>
      <w:r w:rsidRPr="00B1645A">
        <w:rPr>
          <w:rFonts w:ascii="Arial Unicode" w:hAnsi="Arial Unicode"/>
          <w:color w:val="000000"/>
          <w:sz w:val="21"/>
          <w:szCs w:val="21"/>
        </w:rPr>
        <w:t>դեպքում</w:t>
      </w:r>
      <w:r w:rsidRPr="00B1645A">
        <w:rPr>
          <w:rFonts w:ascii="Arial Unicode" w:hAnsi="Arial Unicode"/>
          <w:color w:val="000000"/>
          <w:sz w:val="21"/>
          <w:szCs w:val="21"/>
          <w:lang w:val="es-ES"/>
        </w:rPr>
        <w:t xml:space="preserve"> </w:t>
      </w:r>
      <w:r w:rsidRPr="00B1645A">
        <w:rPr>
          <w:rFonts w:ascii="Cambria Math" w:hAnsi="Cambria Math"/>
          <w:color w:val="000000"/>
          <w:sz w:val="21"/>
          <w:szCs w:val="21"/>
          <w:lang w:val="hy-AM"/>
        </w:rPr>
        <w:t>․</w:t>
      </w:r>
    </w:p>
    <w:p w14:paraId="61A5D5DB" w14:textId="77777777" w:rsidR="00614AC6" w:rsidRPr="001F0879" w:rsidRDefault="00614AC6" w:rsidP="00614AC6">
      <w:pPr>
        <w:numPr>
          <w:ilvl w:val="0"/>
          <w:numId w:val="18"/>
        </w:numPr>
        <w:spacing w:line="360" w:lineRule="auto"/>
        <w:jc w:val="both"/>
        <w:rPr>
          <w:rFonts w:ascii="GHEA Grapalat" w:hAnsi="GHEA Grapalat" w:cs="Sylfaen"/>
          <w:sz w:val="20"/>
          <w:szCs w:val="20"/>
          <w:lang w:val="es-ES"/>
        </w:rPr>
      </w:pPr>
      <w:r w:rsidRPr="00B1645A">
        <w:rPr>
          <w:rFonts w:ascii="Calibri" w:hAnsi="Calibri"/>
          <w:color w:val="000000"/>
          <w:sz w:val="21"/>
          <w:szCs w:val="21"/>
          <w:lang w:val="hy-AM"/>
        </w:rPr>
        <w:t xml:space="preserve">այդ </w:t>
      </w:r>
      <w:r w:rsidRPr="002B0733">
        <w:rPr>
          <w:rFonts w:ascii="GHEA Grapalat" w:hAnsi="GHEA Grapalat" w:cs="Sylfaen"/>
          <w:sz w:val="20"/>
          <w:szCs w:val="20"/>
          <w:lang w:val="es-ES"/>
        </w:rPr>
        <w:t>չափաբաժնի</w:t>
      </w:r>
      <w:r w:rsidRPr="003D1A3B">
        <w:rPr>
          <w:rFonts w:ascii="GHEA Grapalat" w:hAnsi="GHEA Grapalat" w:cs="Arial"/>
          <w:sz w:val="20"/>
          <w:szCs w:val="20"/>
          <w:lang w:val="es-ES"/>
        </w:rPr>
        <w:t xml:space="preserve">  (</w:t>
      </w:r>
      <w:r w:rsidRPr="003D1A3B">
        <w:rPr>
          <w:rFonts w:ascii="GHEA Grapalat" w:hAnsi="GHEA Grapalat" w:cs="Sylfaen"/>
          <w:sz w:val="20"/>
          <w:szCs w:val="20"/>
          <w:lang w:val="es-ES"/>
        </w:rPr>
        <w:t>չափաբաժինների</w:t>
      </w:r>
      <w:r w:rsidRPr="001F0879">
        <w:rPr>
          <w:rFonts w:ascii="GHEA Grapalat" w:hAnsi="GHEA Grapalat" w:cs="Sylfaen"/>
          <w:sz w:val="20"/>
          <w:szCs w:val="20"/>
          <w:lang w:val="es-ES"/>
        </w:rPr>
        <w:t>) մասով կնքվելիք պայմանագիրը կատարելու ժամանակ գնային առաջարկով ներկայացվող արժեքի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p>
    <w:p w14:paraId="320A213B" w14:textId="33F929DF" w:rsidR="00614AC6" w:rsidRPr="00B1645A" w:rsidRDefault="002818B9" w:rsidP="00614AC6">
      <w:pPr>
        <w:numPr>
          <w:ilvl w:val="0"/>
          <w:numId w:val="18"/>
        </w:numPr>
        <w:spacing w:line="360" w:lineRule="auto"/>
        <w:jc w:val="both"/>
        <w:rPr>
          <w:rFonts w:ascii="GHEA Grapalat" w:hAnsi="GHEA Grapalat" w:cs="Sylfaen"/>
          <w:sz w:val="20"/>
          <w:szCs w:val="20"/>
          <w:lang w:val="hy-AM"/>
        </w:rPr>
      </w:pPr>
      <w:r w:rsidRPr="001F0879">
        <w:rPr>
          <w:rFonts w:ascii="GHEA Grapalat" w:hAnsi="GHEA Grapalat" w:cs="Sylfaen"/>
          <w:sz w:val="20"/>
          <w:szCs w:val="20"/>
          <w:lang w:val="es-ES"/>
        </w:rPr>
        <w:t>պայմանագիրը կատարել</w:t>
      </w:r>
      <w:r w:rsidR="00614AC6" w:rsidRPr="001F0879">
        <w:rPr>
          <w:rFonts w:ascii="GHEA Grapalat" w:hAnsi="GHEA Grapalat" w:cs="Sylfaen"/>
          <w:sz w:val="20"/>
          <w:szCs w:val="20"/>
          <w:lang w:val="es-ES"/>
        </w:rPr>
        <w:t xml:space="preserve">  թվո</w:t>
      </w:r>
      <w:r w:rsidR="00614AC6" w:rsidRPr="00B1645A">
        <w:rPr>
          <w:rFonts w:ascii="Calibri" w:hAnsi="Calibri"/>
          <w:color w:val="000000"/>
          <w:sz w:val="21"/>
          <w:szCs w:val="21"/>
          <w:lang w:val="hy-AM"/>
        </w:rPr>
        <w:t>վ</w:t>
      </w:r>
      <w:r w:rsidR="00614AC6" w:rsidRPr="002B0733">
        <w:rPr>
          <w:rFonts w:ascii="GHEA Grapalat" w:hAnsi="GHEA Grapalat"/>
          <w:sz w:val="22"/>
          <w:szCs w:val="22"/>
          <w:u w:val="single"/>
          <w:lang w:val="es-ES"/>
        </w:rPr>
        <w:t xml:space="preserve">       </w:t>
      </w:r>
      <w:r w:rsidR="00614AC6" w:rsidRPr="003D1A3B">
        <w:rPr>
          <w:rFonts w:ascii="GHEA Grapalat" w:hAnsi="GHEA Grapalat"/>
          <w:sz w:val="22"/>
          <w:szCs w:val="22"/>
          <w:u w:val="single"/>
          <w:lang w:val="es-ES"/>
        </w:rPr>
        <w:t xml:space="preserve">                      </w:t>
      </w:r>
      <w:r w:rsidR="00614AC6" w:rsidRPr="003D1A3B">
        <w:rPr>
          <w:rFonts w:ascii="GHEA Grapalat" w:hAnsi="GHEA Grapalat"/>
          <w:sz w:val="22"/>
          <w:szCs w:val="22"/>
          <w:u w:val="single"/>
          <w:lang w:val="hy-AM"/>
        </w:rPr>
        <w:t xml:space="preserve">                   </w:t>
      </w:r>
      <w:r w:rsidR="00614AC6" w:rsidRPr="003D1A3B">
        <w:rPr>
          <w:rFonts w:ascii="GHEA Grapalat" w:hAnsi="GHEA Grapalat"/>
          <w:sz w:val="22"/>
          <w:szCs w:val="22"/>
          <w:u w:val="single"/>
          <w:lang w:val="es-ES"/>
        </w:rPr>
        <w:t xml:space="preserve">     </w:t>
      </w:r>
      <w:r w:rsidR="00614AC6" w:rsidRPr="00B1645A">
        <w:rPr>
          <w:rFonts w:ascii="GHEA Grapalat" w:hAnsi="GHEA Grapalat"/>
          <w:sz w:val="22"/>
          <w:szCs w:val="22"/>
          <w:u w:val="single"/>
          <w:lang w:val="hy-AM"/>
        </w:rPr>
        <w:t xml:space="preserve">           </w:t>
      </w:r>
      <w:r w:rsidR="00614AC6" w:rsidRPr="00B1645A">
        <w:rPr>
          <w:rFonts w:ascii="GHEA Grapalat" w:hAnsi="GHEA Grapalat"/>
          <w:sz w:val="22"/>
          <w:szCs w:val="22"/>
          <w:u w:val="single"/>
          <w:lang w:val="es-ES"/>
        </w:rPr>
        <w:t xml:space="preserve">  </w:t>
      </w:r>
      <w:r w:rsidR="00614AC6" w:rsidRPr="00B1645A">
        <w:rPr>
          <w:rFonts w:ascii="GHEA Grapalat" w:hAnsi="GHEA Grapalat" w:cs="Sylfaen"/>
          <w:sz w:val="20"/>
          <w:szCs w:val="20"/>
          <w:lang w:val="es-ES"/>
        </w:rPr>
        <w:t xml:space="preserve">  աշխատ</w:t>
      </w:r>
      <w:r w:rsidR="00DC5E2F">
        <w:rPr>
          <w:rFonts w:ascii="GHEA Grapalat" w:hAnsi="GHEA Grapalat" w:cs="Sylfaen"/>
          <w:sz w:val="20"/>
          <w:szCs w:val="20"/>
          <w:lang w:val="es-ES"/>
        </w:rPr>
        <w:t>ակիցների միջոցով</w:t>
      </w:r>
      <w:r w:rsidR="00614AC6" w:rsidRPr="00B1645A">
        <w:rPr>
          <w:rFonts w:ascii="GHEA Grapalat" w:hAnsi="GHEA Grapalat" w:cs="Sylfaen"/>
          <w:sz w:val="20"/>
          <w:szCs w:val="20"/>
          <w:lang w:val="es-ES"/>
        </w:rPr>
        <w:t>։</w:t>
      </w:r>
    </w:p>
    <w:p w14:paraId="49A992C6" w14:textId="78C80F53" w:rsidR="00614AC6" w:rsidRPr="00B1645A" w:rsidRDefault="00614AC6" w:rsidP="00614AC6">
      <w:pPr>
        <w:spacing w:line="360" w:lineRule="auto"/>
        <w:jc w:val="both"/>
        <w:rPr>
          <w:rFonts w:ascii="GHEA Grapalat" w:hAnsi="GHEA Grapalat" w:cs="Arial"/>
          <w:vertAlign w:val="superscript"/>
          <w:lang w:val="hy-AM"/>
        </w:rPr>
      </w:pPr>
      <w:r w:rsidRPr="00B1645A">
        <w:rPr>
          <w:rFonts w:ascii="GHEA Grapalat" w:hAnsi="GHEA Grapalat"/>
          <w:vertAlign w:val="superscript"/>
          <w:lang w:val="es-ES"/>
        </w:rPr>
        <w:t xml:space="preserve">               </w:t>
      </w:r>
      <w:r w:rsidRPr="00B1645A">
        <w:rPr>
          <w:rFonts w:ascii="GHEA Grapalat" w:hAnsi="GHEA Grapalat"/>
          <w:lang w:val="es-ES"/>
        </w:rPr>
        <w:t xml:space="preserve">           </w:t>
      </w:r>
      <w:r w:rsidRPr="00B1645A">
        <w:rPr>
          <w:rFonts w:ascii="GHEA Grapalat" w:hAnsi="GHEA Grapalat"/>
          <w:lang w:val="hy-AM"/>
        </w:rPr>
        <w:t xml:space="preserve">                       </w:t>
      </w:r>
      <w:r w:rsidRPr="00B1645A">
        <w:rPr>
          <w:rFonts w:ascii="GHEA Grapalat" w:hAnsi="GHEA Grapalat"/>
          <w:lang w:val="es-ES"/>
        </w:rPr>
        <w:t xml:space="preserve"> </w:t>
      </w:r>
      <w:r w:rsidRPr="00B1645A">
        <w:rPr>
          <w:rFonts w:ascii="Arial Unicode" w:hAnsi="Arial Unicode"/>
          <w:color w:val="000000"/>
          <w:sz w:val="21"/>
          <w:szCs w:val="21"/>
          <w:lang w:val="hy-AM"/>
        </w:rPr>
        <w:t xml:space="preserve"> </w:t>
      </w:r>
      <w:proofErr w:type="gramStart"/>
      <w:r w:rsidRPr="00B1645A">
        <w:rPr>
          <w:rFonts w:ascii="GHEA Grapalat" w:hAnsi="GHEA Grapalat" w:cs="Sylfaen"/>
          <w:vertAlign w:val="superscript"/>
          <w:lang w:val="es-ES"/>
        </w:rPr>
        <w:t>աշխատ</w:t>
      </w:r>
      <w:r w:rsidR="00DC5E2F">
        <w:rPr>
          <w:rFonts w:ascii="GHEA Grapalat" w:hAnsi="GHEA Grapalat" w:cs="Sylfaen"/>
          <w:vertAlign w:val="superscript"/>
          <w:lang w:val="es-ES"/>
        </w:rPr>
        <w:t>ակիցների</w:t>
      </w:r>
      <w:proofErr w:type="gramEnd"/>
      <w:r w:rsidR="00DC5E2F">
        <w:rPr>
          <w:rFonts w:ascii="GHEA Grapalat" w:hAnsi="GHEA Grapalat" w:cs="Sylfaen"/>
          <w:vertAlign w:val="superscript"/>
          <w:lang w:val="es-ES"/>
        </w:rPr>
        <w:t xml:space="preserve"> </w:t>
      </w:r>
      <w:r w:rsidRPr="00B1645A">
        <w:rPr>
          <w:rFonts w:ascii="GHEA Grapalat" w:hAnsi="GHEA Grapalat" w:cs="Sylfaen"/>
          <w:vertAlign w:val="superscript"/>
          <w:lang w:val="es-ES"/>
        </w:rPr>
        <w:t>քանակը, որոնց միջոցով պետք է ապահովվի պայմանագրի կատարում</w:t>
      </w:r>
      <w:r w:rsidRPr="002B0733">
        <w:rPr>
          <w:rFonts w:ascii="GHEA Grapalat" w:hAnsi="GHEA Grapalat" w:cs="Sylfaen"/>
          <w:vertAlign w:val="superscript"/>
          <w:lang w:val="hy-AM"/>
        </w:rPr>
        <w:t>ը</w:t>
      </w:r>
      <w:r w:rsidR="001B6056">
        <w:rPr>
          <w:rFonts w:ascii="GHEA Grapalat" w:hAnsi="GHEA Grapalat" w:cs="Sylfaen"/>
          <w:vertAlign w:val="superscript"/>
          <w:lang w:val="hy-AM"/>
        </w:rPr>
        <w:t>**</w:t>
      </w:r>
    </w:p>
    <w:p w14:paraId="09709491" w14:textId="77777777" w:rsidR="00614AC6" w:rsidRDefault="00614AC6" w:rsidP="00614AC6">
      <w:pPr>
        <w:spacing w:line="360" w:lineRule="auto"/>
        <w:jc w:val="both"/>
        <w:rPr>
          <w:rFonts w:ascii="GHEA Grapalat" w:hAnsi="GHEA Grapalat"/>
          <w:sz w:val="20"/>
          <w:szCs w:val="20"/>
          <w:lang w:val="hy-AM"/>
        </w:rPr>
      </w:pPr>
      <w:r>
        <w:rPr>
          <w:rFonts w:ascii="GHEA Grapalat" w:hAnsi="GHEA Grapalat"/>
          <w:sz w:val="20"/>
          <w:szCs w:val="20"/>
          <w:lang w:val="hy-AM"/>
        </w:rPr>
        <w:t xml:space="preserve"> Ստորև ներկայացվում է </w:t>
      </w:r>
      <w:r w:rsidR="00B91DA3">
        <w:rPr>
          <w:rFonts w:ascii="GHEA Grapalat" w:hAnsi="GHEA Grapalat"/>
          <w:sz w:val="20"/>
          <w:szCs w:val="20"/>
          <w:lang w:val="hy-AM"/>
        </w:rPr>
        <w:t xml:space="preserve">աշխատանքների կատարման ընթացքում </w:t>
      </w:r>
      <w:r w:rsidRPr="001F0879">
        <w:rPr>
          <w:rFonts w:ascii="GHEA Grapalat" w:hAnsi="GHEA Grapalat"/>
          <w:sz w:val="20"/>
          <w:szCs w:val="20"/>
          <w:lang w:val="hy-AM"/>
        </w:rPr>
        <w:t xml:space="preserve">օգտագործվելիք նյութերի ցանկը՝ </w:t>
      </w:r>
    </w:p>
    <w:p w14:paraId="3F0041F6" w14:textId="77777777" w:rsidR="00CE1D85" w:rsidRPr="001F0879" w:rsidRDefault="001B6056" w:rsidP="00614AC6">
      <w:pPr>
        <w:spacing w:line="360" w:lineRule="auto"/>
        <w:jc w:val="both"/>
        <w:rPr>
          <w:rFonts w:ascii="GHEA Grapalat" w:hAnsi="GHEA Grapalat"/>
          <w:sz w:val="20"/>
          <w:szCs w:val="20"/>
          <w:lang w:val="hy-AM"/>
        </w:rPr>
      </w:pPr>
      <w:r>
        <w:rPr>
          <w:rFonts w:ascii="GHEA Grapalat" w:hAnsi="GHEA Grapalat"/>
          <w:sz w:val="20"/>
          <w:szCs w:val="20"/>
          <w:lang w:val="hy-AM"/>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543"/>
        <w:gridCol w:w="3261"/>
      </w:tblGrid>
      <w:tr w:rsidR="00B91DA3" w:rsidRPr="007320DA" w14:paraId="0424FF6E" w14:textId="77777777" w:rsidTr="001F0879">
        <w:trPr>
          <w:trHeight w:val="255"/>
        </w:trPr>
        <w:tc>
          <w:tcPr>
            <w:tcW w:w="10065" w:type="dxa"/>
            <w:gridSpan w:val="3"/>
            <w:vAlign w:val="center"/>
          </w:tcPr>
          <w:p w14:paraId="07EF588E" w14:textId="2E00CFA6" w:rsidR="00B91DA3" w:rsidRPr="007320DA" w:rsidRDefault="00B91DA3" w:rsidP="00774038">
            <w:pPr>
              <w:jc w:val="center"/>
              <w:rPr>
                <w:rFonts w:ascii="GHEA Grapalat" w:hAnsi="GHEA Grapalat"/>
                <w:b/>
                <w:bCs/>
                <w:sz w:val="16"/>
                <w:szCs w:val="18"/>
                <w:lang w:val="es-ES"/>
              </w:rPr>
            </w:pPr>
            <w:r>
              <w:rPr>
                <w:rFonts w:ascii="GHEA Grapalat" w:hAnsi="GHEA Grapalat"/>
                <w:b/>
                <w:bCs/>
                <w:sz w:val="16"/>
                <w:szCs w:val="18"/>
                <w:lang w:val="hy-AM"/>
              </w:rPr>
              <w:t xml:space="preserve">Չափաբաժնի </w:t>
            </w:r>
            <w:r w:rsidR="00DC5E2F">
              <w:rPr>
                <w:rFonts w:ascii="GHEA Grapalat" w:hAnsi="GHEA Grapalat"/>
                <w:b/>
                <w:bCs/>
                <w:sz w:val="16"/>
                <w:szCs w:val="18"/>
              </w:rPr>
              <w:t xml:space="preserve">N </w:t>
            </w:r>
            <w:r>
              <w:rPr>
                <w:rFonts w:ascii="GHEA Grapalat" w:hAnsi="GHEA Grapalat"/>
                <w:b/>
                <w:bCs/>
                <w:sz w:val="16"/>
                <w:szCs w:val="18"/>
                <w:lang w:val="hy-AM"/>
              </w:rPr>
              <w:t xml:space="preserve"> </w:t>
            </w:r>
            <w:r w:rsidRPr="007320DA">
              <w:rPr>
                <w:rFonts w:ascii="GHEA Grapalat" w:hAnsi="GHEA Grapalat"/>
                <w:b/>
                <w:bCs/>
                <w:sz w:val="16"/>
                <w:szCs w:val="18"/>
                <w:lang w:val="es-ES"/>
              </w:rPr>
              <w:t xml:space="preserve"> </w:t>
            </w:r>
          </w:p>
        </w:tc>
      </w:tr>
      <w:tr w:rsidR="00B91DA3" w:rsidRPr="007320DA" w14:paraId="1A9C7466" w14:textId="77777777" w:rsidTr="001F0879">
        <w:trPr>
          <w:trHeight w:val="255"/>
        </w:trPr>
        <w:tc>
          <w:tcPr>
            <w:tcW w:w="10065" w:type="dxa"/>
            <w:gridSpan w:val="3"/>
            <w:vAlign w:val="center"/>
          </w:tcPr>
          <w:p w14:paraId="1A67C926" w14:textId="77777777" w:rsidR="00B91DA3" w:rsidRDefault="00B91DA3" w:rsidP="00774038">
            <w:pPr>
              <w:jc w:val="center"/>
              <w:rPr>
                <w:rFonts w:ascii="GHEA Grapalat" w:hAnsi="GHEA Grapalat"/>
                <w:b/>
                <w:bCs/>
                <w:sz w:val="16"/>
                <w:szCs w:val="18"/>
                <w:lang w:val="hy-AM"/>
              </w:rPr>
            </w:pPr>
            <w:r>
              <w:rPr>
                <w:rFonts w:ascii="GHEA Grapalat" w:hAnsi="GHEA Grapalat"/>
                <w:b/>
                <w:bCs/>
                <w:sz w:val="16"/>
                <w:szCs w:val="18"/>
                <w:lang w:val="hy-AM"/>
              </w:rPr>
              <w:t>Օգտագործվելիք նյութերի</w:t>
            </w:r>
          </w:p>
        </w:tc>
      </w:tr>
      <w:tr w:rsidR="00B91DA3" w:rsidRPr="007320DA" w14:paraId="749B9E4A" w14:textId="77777777" w:rsidTr="001F0879">
        <w:trPr>
          <w:trHeight w:val="255"/>
        </w:trPr>
        <w:tc>
          <w:tcPr>
            <w:tcW w:w="3261" w:type="dxa"/>
            <w:vAlign w:val="center"/>
          </w:tcPr>
          <w:p w14:paraId="7F2A2C5E" w14:textId="59D84E5D" w:rsidR="00B91DA3" w:rsidRPr="001F0879" w:rsidRDefault="00DC5E2F" w:rsidP="00774038">
            <w:pPr>
              <w:jc w:val="center"/>
              <w:rPr>
                <w:rFonts w:ascii="GHEA Grapalat" w:hAnsi="GHEA Grapalat"/>
                <w:b/>
                <w:bCs/>
                <w:sz w:val="16"/>
                <w:szCs w:val="18"/>
                <w:lang w:val="hy-AM"/>
              </w:rPr>
            </w:pPr>
            <w:r>
              <w:rPr>
                <w:rFonts w:ascii="GHEA Grapalat" w:hAnsi="GHEA Grapalat"/>
                <w:b/>
                <w:bCs/>
                <w:sz w:val="16"/>
                <w:szCs w:val="18"/>
                <w:lang w:val="hy-AM"/>
              </w:rPr>
              <w:t>Ա</w:t>
            </w:r>
            <w:r w:rsidR="00B91DA3">
              <w:rPr>
                <w:rFonts w:ascii="GHEA Grapalat" w:hAnsi="GHEA Grapalat"/>
                <w:b/>
                <w:bCs/>
                <w:sz w:val="16"/>
                <w:szCs w:val="18"/>
                <w:lang w:val="hy-AM"/>
              </w:rPr>
              <w:t>նվանում</w:t>
            </w:r>
          </w:p>
        </w:tc>
        <w:tc>
          <w:tcPr>
            <w:tcW w:w="3543" w:type="dxa"/>
            <w:vAlign w:val="center"/>
          </w:tcPr>
          <w:p w14:paraId="0FF4FEA6" w14:textId="580D399D" w:rsidR="00B91DA3" w:rsidRPr="001F0879" w:rsidRDefault="00DC5E2F" w:rsidP="00774038">
            <w:pPr>
              <w:jc w:val="center"/>
              <w:rPr>
                <w:rFonts w:ascii="GHEA Grapalat" w:hAnsi="GHEA Grapalat"/>
                <w:b/>
                <w:bCs/>
                <w:sz w:val="16"/>
                <w:szCs w:val="18"/>
                <w:lang w:val="hy-AM"/>
              </w:rPr>
            </w:pPr>
            <w:r>
              <w:rPr>
                <w:rFonts w:ascii="GHEA Grapalat" w:hAnsi="GHEA Grapalat"/>
                <w:b/>
                <w:bCs/>
                <w:sz w:val="16"/>
                <w:szCs w:val="18"/>
                <w:lang w:val="hy-AM"/>
              </w:rPr>
              <w:t>Ք</w:t>
            </w:r>
            <w:r w:rsidR="00B91DA3">
              <w:rPr>
                <w:rFonts w:ascii="GHEA Grapalat" w:hAnsi="GHEA Grapalat"/>
                <w:b/>
                <w:bCs/>
                <w:sz w:val="16"/>
                <w:szCs w:val="18"/>
                <w:lang w:val="hy-AM"/>
              </w:rPr>
              <w:t>անակ</w:t>
            </w:r>
          </w:p>
        </w:tc>
        <w:tc>
          <w:tcPr>
            <w:tcW w:w="3261" w:type="dxa"/>
            <w:vAlign w:val="center"/>
          </w:tcPr>
          <w:p w14:paraId="44D9DA61" w14:textId="326B5F33" w:rsidR="00B91DA3" w:rsidRPr="008749D7" w:rsidRDefault="008749D7" w:rsidP="00774038">
            <w:pPr>
              <w:jc w:val="center"/>
              <w:rPr>
                <w:rFonts w:ascii="GHEA Grapalat" w:hAnsi="GHEA Grapalat"/>
                <w:b/>
                <w:bCs/>
                <w:sz w:val="16"/>
                <w:szCs w:val="18"/>
              </w:rPr>
            </w:pPr>
            <w:r>
              <w:rPr>
                <w:rFonts w:ascii="GHEA Grapalat" w:hAnsi="GHEA Grapalat"/>
                <w:b/>
                <w:bCs/>
                <w:sz w:val="16"/>
                <w:szCs w:val="18"/>
                <w:lang w:val="hy-AM"/>
              </w:rPr>
              <w:t>Գ</w:t>
            </w:r>
            <w:r w:rsidR="00B91DA3">
              <w:rPr>
                <w:rFonts w:ascii="GHEA Grapalat" w:hAnsi="GHEA Grapalat"/>
                <w:b/>
                <w:bCs/>
                <w:sz w:val="16"/>
                <w:szCs w:val="18"/>
                <w:lang w:val="hy-AM"/>
              </w:rPr>
              <w:t>ումար</w:t>
            </w:r>
            <w:r w:rsidR="00DC5E2F">
              <w:rPr>
                <w:rFonts w:ascii="GHEA Grapalat" w:hAnsi="GHEA Grapalat"/>
                <w:b/>
                <w:bCs/>
                <w:sz w:val="16"/>
                <w:szCs w:val="18"/>
              </w:rPr>
              <w:t>/դրամ</w:t>
            </w:r>
          </w:p>
        </w:tc>
      </w:tr>
      <w:tr w:rsidR="00B91DA3" w:rsidRPr="007320DA" w14:paraId="1661F44E" w14:textId="77777777" w:rsidTr="001F0879">
        <w:trPr>
          <w:trHeight w:val="255"/>
        </w:trPr>
        <w:tc>
          <w:tcPr>
            <w:tcW w:w="3261" w:type="dxa"/>
            <w:vAlign w:val="center"/>
          </w:tcPr>
          <w:p w14:paraId="11148209" w14:textId="77777777" w:rsidR="00B91DA3" w:rsidRPr="007320DA" w:rsidDel="00E968EF" w:rsidRDefault="00B91DA3" w:rsidP="00774038">
            <w:pPr>
              <w:jc w:val="center"/>
              <w:rPr>
                <w:rFonts w:ascii="GHEA Grapalat" w:hAnsi="GHEA Grapalat"/>
                <w:b/>
                <w:bCs/>
                <w:sz w:val="16"/>
                <w:szCs w:val="18"/>
                <w:lang w:val="hy-AM"/>
              </w:rPr>
            </w:pPr>
          </w:p>
        </w:tc>
        <w:tc>
          <w:tcPr>
            <w:tcW w:w="3543" w:type="dxa"/>
            <w:vAlign w:val="center"/>
          </w:tcPr>
          <w:p w14:paraId="5ACD3E34" w14:textId="77777777" w:rsidR="00B91DA3" w:rsidRPr="007320DA" w:rsidRDefault="00B91DA3" w:rsidP="00774038">
            <w:pPr>
              <w:jc w:val="center"/>
              <w:rPr>
                <w:rFonts w:ascii="GHEA Grapalat" w:hAnsi="GHEA Grapalat"/>
                <w:b/>
                <w:bCs/>
                <w:sz w:val="16"/>
                <w:szCs w:val="18"/>
                <w:lang w:val="es-ES"/>
              </w:rPr>
            </w:pPr>
          </w:p>
        </w:tc>
        <w:tc>
          <w:tcPr>
            <w:tcW w:w="3261" w:type="dxa"/>
            <w:vAlign w:val="center"/>
          </w:tcPr>
          <w:p w14:paraId="0ED82DCE" w14:textId="77777777" w:rsidR="00B91DA3" w:rsidRPr="007320DA" w:rsidRDefault="00B91DA3" w:rsidP="00774038">
            <w:pPr>
              <w:jc w:val="center"/>
              <w:rPr>
                <w:rFonts w:ascii="GHEA Grapalat" w:hAnsi="GHEA Grapalat"/>
                <w:b/>
                <w:bCs/>
                <w:sz w:val="16"/>
                <w:szCs w:val="18"/>
                <w:lang w:val="hy-AM"/>
              </w:rPr>
            </w:pPr>
          </w:p>
        </w:tc>
      </w:tr>
      <w:tr w:rsidR="00B91DA3" w:rsidRPr="007320DA" w14:paraId="79578F49" w14:textId="77777777" w:rsidTr="001F0879">
        <w:trPr>
          <w:trHeight w:val="236"/>
        </w:trPr>
        <w:tc>
          <w:tcPr>
            <w:tcW w:w="3261" w:type="dxa"/>
            <w:vAlign w:val="center"/>
          </w:tcPr>
          <w:p w14:paraId="46E61E37" w14:textId="77777777" w:rsidR="00B91DA3" w:rsidRPr="007320DA" w:rsidDel="00E968EF" w:rsidRDefault="00B91DA3" w:rsidP="00774038">
            <w:pPr>
              <w:jc w:val="center"/>
              <w:rPr>
                <w:rFonts w:ascii="GHEA Grapalat" w:hAnsi="GHEA Grapalat"/>
                <w:b/>
                <w:bCs/>
                <w:sz w:val="16"/>
                <w:szCs w:val="18"/>
                <w:lang w:val="hy-AM"/>
              </w:rPr>
            </w:pPr>
          </w:p>
        </w:tc>
        <w:tc>
          <w:tcPr>
            <w:tcW w:w="3543" w:type="dxa"/>
            <w:vAlign w:val="center"/>
          </w:tcPr>
          <w:p w14:paraId="05220192" w14:textId="77777777" w:rsidR="00B91DA3" w:rsidRPr="007320DA" w:rsidRDefault="00B91DA3" w:rsidP="00774038">
            <w:pPr>
              <w:jc w:val="center"/>
              <w:rPr>
                <w:rFonts w:ascii="GHEA Grapalat" w:hAnsi="GHEA Grapalat"/>
                <w:b/>
                <w:bCs/>
                <w:sz w:val="16"/>
                <w:szCs w:val="18"/>
                <w:lang w:val="es-ES"/>
              </w:rPr>
            </w:pPr>
          </w:p>
        </w:tc>
        <w:tc>
          <w:tcPr>
            <w:tcW w:w="3261" w:type="dxa"/>
            <w:vAlign w:val="center"/>
          </w:tcPr>
          <w:p w14:paraId="04A2EC80" w14:textId="77777777" w:rsidR="00B91DA3" w:rsidRPr="007320DA" w:rsidRDefault="00B91DA3" w:rsidP="00774038">
            <w:pPr>
              <w:jc w:val="center"/>
              <w:rPr>
                <w:rFonts w:ascii="GHEA Grapalat" w:hAnsi="GHEA Grapalat"/>
                <w:b/>
                <w:bCs/>
                <w:sz w:val="16"/>
                <w:szCs w:val="18"/>
                <w:lang w:val="hy-AM"/>
              </w:rPr>
            </w:pPr>
          </w:p>
        </w:tc>
      </w:tr>
      <w:tr w:rsidR="00B91DA3" w:rsidRPr="007320DA" w14:paraId="6713CD41" w14:textId="77777777" w:rsidTr="001F0879">
        <w:trPr>
          <w:trHeight w:val="273"/>
        </w:trPr>
        <w:tc>
          <w:tcPr>
            <w:tcW w:w="3261" w:type="dxa"/>
            <w:vAlign w:val="center"/>
          </w:tcPr>
          <w:p w14:paraId="2F20EAD7" w14:textId="77777777" w:rsidR="00B91DA3" w:rsidRPr="007320DA" w:rsidDel="00E968EF" w:rsidRDefault="00B91DA3" w:rsidP="00774038">
            <w:pPr>
              <w:jc w:val="center"/>
              <w:rPr>
                <w:rFonts w:ascii="GHEA Grapalat" w:hAnsi="GHEA Grapalat"/>
                <w:b/>
                <w:bCs/>
                <w:sz w:val="16"/>
                <w:szCs w:val="18"/>
                <w:lang w:val="hy-AM"/>
              </w:rPr>
            </w:pPr>
          </w:p>
        </w:tc>
        <w:tc>
          <w:tcPr>
            <w:tcW w:w="3543" w:type="dxa"/>
            <w:vAlign w:val="center"/>
          </w:tcPr>
          <w:p w14:paraId="1CDE15BF" w14:textId="77777777" w:rsidR="00B91DA3" w:rsidRPr="007320DA" w:rsidRDefault="00B91DA3" w:rsidP="00774038">
            <w:pPr>
              <w:jc w:val="center"/>
              <w:rPr>
                <w:rFonts w:ascii="GHEA Grapalat" w:hAnsi="GHEA Grapalat"/>
                <w:b/>
                <w:bCs/>
                <w:sz w:val="16"/>
                <w:szCs w:val="18"/>
                <w:lang w:val="es-ES"/>
              </w:rPr>
            </w:pPr>
          </w:p>
        </w:tc>
        <w:tc>
          <w:tcPr>
            <w:tcW w:w="3261" w:type="dxa"/>
            <w:vAlign w:val="center"/>
          </w:tcPr>
          <w:p w14:paraId="0EF4F97C" w14:textId="77777777" w:rsidR="00B91DA3" w:rsidRPr="007320DA" w:rsidRDefault="00B91DA3" w:rsidP="00774038">
            <w:pPr>
              <w:jc w:val="center"/>
              <w:rPr>
                <w:rFonts w:ascii="GHEA Grapalat" w:hAnsi="GHEA Grapalat"/>
                <w:b/>
                <w:bCs/>
                <w:sz w:val="16"/>
                <w:szCs w:val="18"/>
                <w:lang w:val="hy-AM"/>
              </w:rPr>
            </w:pPr>
          </w:p>
        </w:tc>
      </w:tr>
    </w:tbl>
    <w:p w14:paraId="7DB63431" w14:textId="77777777" w:rsidR="00614AC6" w:rsidRPr="001F0879" w:rsidRDefault="00614AC6" w:rsidP="00614AC6">
      <w:pPr>
        <w:pStyle w:val="BodyTextIndent3"/>
        <w:spacing w:line="240" w:lineRule="auto"/>
        <w:ind w:firstLine="0"/>
        <w:jc w:val="right"/>
        <w:rPr>
          <w:rFonts w:ascii="GHEA Grapalat" w:hAnsi="GHEA Grapalat"/>
          <w:b/>
          <w:lang w:val="es-ES"/>
        </w:rPr>
      </w:pPr>
    </w:p>
    <w:p w14:paraId="51FD2620" w14:textId="77777777" w:rsidR="00614AC6" w:rsidRDefault="00614AC6" w:rsidP="00614AC6">
      <w:pPr>
        <w:pStyle w:val="BodyTextIndent3"/>
        <w:spacing w:line="240" w:lineRule="auto"/>
        <w:ind w:firstLine="0"/>
        <w:jc w:val="right"/>
        <w:rPr>
          <w:rFonts w:ascii="GHEA Grapalat" w:hAnsi="GHEA Grapalat"/>
          <w:b/>
          <w:lang w:val="hy-AM"/>
        </w:rPr>
      </w:pPr>
    </w:p>
    <w:p w14:paraId="77AC69DF" w14:textId="77777777" w:rsidR="00614AC6" w:rsidRDefault="00614AC6" w:rsidP="00614AC6">
      <w:pPr>
        <w:pStyle w:val="BodyTextIndent3"/>
        <w:spacing w:line="240" w:lineRule="auto"/>
        <w:ind w:firstLine="0"/>
        <w:jc w:val="right"/>
        <w:rPr>
          <w:rFonts w:ascii="GHEA Grapalat" w:hAnsi="GHEA Grapalat"/>
          <w:b/>
          <w:lang w:val="hy-AM"/>
        </w:rPr>
      </w:pPr>
    </w:p>
    <w:p w14:paraId="2C667E75" w14:textId="77777777" w:rsidR="00614AC6" w:rsidRDefault="00614AC6" w:rsidP="00614AC6">
      <w:pPr>
        <w:pStyle w:val="BodyTextIndent3"/>
        <w:spacing w:line="240" w:lineRule="auto"/>
        <w:ind w:firstLine="0"/>
        <w:jc w:val="right"/>
        <w:rPr>
          <w:rFonts w:ascii="GHEA Grapalat" w:hAnsi="GHEA Grapalat"/>
          <w:b/>
          <w:lang w:val="hy-AM"/>
        </w:rPr>
      </w:pPr>
    </w:p>
    <w:p w14:paraId="730E1E73" w14:textId="77777777" w:rsidR="00614AC6" w:rsidRPr="005E1F72" w:rsidRDefault="00614AC6" w:rsidP="00614AC6">
      <w:pPr>
        <w:ind w:left="720" w:firstLine="720"/>
        <w:jc w:val="both"/>
        <w:rPr>
          <w:rFonts w:ascii="GHEA Grapalat" w:hAnsi="GHEA Grapalat"/>
          <w:sz w:val="20"/>
          <w:lang w:val="hy-AM"/>
        </w:rPr>
      </w:pPr>
      <w:r w:rsidRPr="00B1645A">
        <w:rPr>
          <w:rFonts w:ascii="GHEA Grapalat" w:hAnsi="GHEA Grapalat"/>
          <w:sz w:val="20"/>
          <w:lang w:val="es-ES"/>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B1645A">
        <w:rPr>
          <w:rFonts w:ascii="GHEA Grapalat" w:hAnsi="GHEA Grapalat"/>
          <w:sz w:val="20"/>
          <w:lang w:val="es-ES"/>
        </w:rPr>
        <w:t xml:space="preserve">       </w:t>
      </w:r>
      <w:r w:rsidRPr="005E1F72">
        <w:rPr>
          <w:rFonts w:ascii="GHEA Grapalat" w:hAnsi="GHEA Grapalat"/>
          <w:sz w:val="20"/>
          <w:lang w:val="hy-AM"/>
        </w:rPr>
        <w:t xml:space="preserve">_____________ </w:t>
      </w:r>
    </w:p>
    <w:p w14:paraId="7FB31AB5" w14:textId="77777777" w:rsidR="00614AC6" w:rsidRPr="005E1F72" w:rsidRDefault="00614AC6" w:rsidP="00614AC6">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1514988E" w14:textId="77777777" w:rsidR="00614AC6" w:rsidRPr="005E1F72" w:rsidRDefault="00614AC6" w:rsidP="00614AC6">
      <w:pPr>
        <w:jc w:val="right"/>
        <w:rPr>
          <w:rFonts w:ascii="GHEA Grapalat" w:hAnsi="GHEA Grapalat"/>
          <w:sz w:val="20"/>
          <w:lang w:val="hy-AM"/>
        </w:rPr>
      </w:pPr>
      <w:r w:rsidRPr="005E1F72">
        <w:rPr>
          <w:rFonts w:ascii="GHEA Grapalat" w:hAnsi="GHEA Grapalat"/>
          <w:sz w:val="20"/>
          <w:lang w:val="hy-AM"/>
        </w:rPr>
        <w:t xml:space="preserve">    </w:t>
      </w:r>
    </w:p>
    <w:p w14:paraId="522D2A5F" w14:textId="77777777" w:rsidR="00614AC6" w:rsidRDefault="00614AC6" w:rsidP="00614AC6">
      <w:pPr>
        <w:pStyle w:val="BodyTextIndent3"/>
        <w:spacing w:line="240" w:lineRule="auto"/>
        <w:ind w:firstLine="0"/>
        <w:jc w:val="right"/>
        <w:rPr>
          <w:rFonts w:ascii="GHEA Grapalat" w:hAnsi="GHEA Grapalat"/>
          <w:lang w:val="hy-AM"/>
        </w:rPr>
      </w:pPr>
      <w:r w:rsidRPr="005E1F72">
        <w:rPr>
          <w:rFonts w:ascii="GHEA Grapalat" w:hAnsi="GHEA Grapalat"/>
          <w:lang w:val="hy-AM"/>
        </w:rPr>
        <w:t>Կ. Տ</w:t>
      </w:r>
      <w:r>
        <w:rPr>
          <w:rFonts w:ascii="GHEA Grapalat" w:hAnsi="GHEA Grapalat"/>
          <w:lang w:val="hy-AM"/>
        </w:rPr>
        <w:t>.</w:t>
      </w:r>
      <w:r w:rsidRPr="005E1F72">
        <w:rPr>
          <w:rFonts w:ascii="GHEA Grapalat" w:hAnsi="GHEA Grapalat"/>
          <w:lang w:val="hy-AM"/>
        </w:rPr>
        <w:tab/>
      </w:r>
    </w:p>
    <w:p w14:paraId="29BF4D7D" w14:textId="77777777" w:rsidR="00614AC6" w:rsidRDefault="00614AC6" w:rsidP="00614AC6">
      <w:pPr>
        <w:pStyle w:val="BodyTextIndent3"/>
        <w:spacing w:line="240" w:lineRule="auto"/>
        <w:ind w:firstLine="0"/>
        <w:jc w:val="right"/>
        <w:rPr>
          <w:rFonts w:ascii="GHEA Grapalat" w:hAnsi="GHEA Grapalat"/>
          <w:b/>
          <w:lang w:val="hy-AM"/>
        </w:rPr>
      </w:pPr>
    </w:p>
    <w:p w14:paraId="4FE4D7F5" w14:textId="77777777" w:rsidR="00614AC6" w:rsidRDefault="00614AC6" w:rsidP="00614AC6">
      <w:pPr>
        <w:pStyle w:val="BodyTextIndent3"/>
        <w:spacing w:line="240" w:lineRule="auto"/>
        <w:ind w:firstLine="0"/>
        <w:jc w:val="right"/>
        <w:rPr>
          <w:rFonts w:ascii="GHEA Grapalat" w:hAnsi="GHEA Grapalat"/>
          <w:b/>
          <w:lang w:val="hy-AM"/>
        </w:rPr>
      </w:pPr>
    </w:p>
    <w:p w14:paraId="193DA9AC" w14:textId="77777777" w:rsidR="00614AC6" w:rsidRDefault="00614AC6" w:rsidP="00614AC6">
      <w:pPr>
        <w:pStyle w:val="BodyTextIndent3"/>
        <w:spacing w:line="240" w:lineRule="auto"/>
        <w:ind w:firstLine="0"/>
        <w:jc w:val="right"/>
        <w:rPr>
          <w:rFonts w:ascii="GHEA Grapalat" w:hAnsi="GHEA Grapalat"/>
          <w:b/>
          <w:lang w:val="hy-AM"/>
        </w:rPr>
      </w:pPr>
    </w:p>
    <w:p w14:paraId="6DA2F2E3" w14:textId="77777777" w:rsidR="00614AC6" w:rsidRDefault="00614AC6" w:rsidP="00614AC6">
      <w:pPr>
        <w:pStyle w:val="BodyTextIndent3"/>
        <w:spacing w:line="240" w:lineRule="auto"/>
        <w:ind w:firstLine="0"/>
        <w:jc w:val="right"/>
        <w:rPr>
          <w:rFonts w:ascii="GHEA Grapalat" w:hAnsi="GHEA Grapalat"/>
          <w:b/>
          <w:lang w:val="hy-AM"/>
        </w:rPr>
      </w:pPr>
    </w:p>
    <w:p w14:paraId="1F4CF2A4" w14:textId="77777777" w:rsidR="00614AC6" w:rsidRPr="001E7733" w:rsidRDefault="00614AC6" w:rsidP="00614AC6">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1F0879">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1F0879">
        <w:rPr>
          <w:rFonts w:ascii="GHEA Grapalat" w:hAnsi="GHEA Grapalat"/>
          <w:i/>
          <w:sz w:val="16"/>
          <w:szCs w:val="16"/>
          <w:lang w:val="hy-AM"/>
        </w:rPr>
        <w:t>է</w:t>
      </w:r>
      <w:r w:rsidRPr="001E7733">
        <w:rPr>
          <w:rFonts w:ascii="GHEA Grapalat" w:hAnsi="GHEA Grapalat"/>
          <w:i/>
          <w:sz w:val="16"/>
          <w:szCs w:val="16"/>
          <w:lang w:val="af-ZA"/>
        </w:rPr>
        <w:t xml:space="preserve"> </w:t>
      </w:r>
      <w:r w:rsidRPr="001F0879">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1F0879">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1F0879">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1F0879">
        <w:rPr>
          <w:rFonts w:ascii="GHEA Grapalat" w:hAnsi="GHEA Grapalat"/>
          <w:i/>
          <w:sz w:val="16"/>
          <w:szCs w:val="16"/>
          <w:lang w:val="hy-AM"/>
        </w:rPr>
        <w:t>մինչև</w:t>
      </w:r>
      <w:r w:rsidRPr="001E7733">
        <w:rPr>
          <w:rFonts w:ascii="GHEA Grapalat" w:hAnsi="GHEA Grapalat"/>
          <w:i/>
          <w:sz w:val="16"/>
          <w:szCs w:val="16"/>
          <w:lang w:val="af-ZA"/>
        </w:rPr>
        <w:t xml:space="preserve"> </w:t>
      </w:r>
      <w:r w:rsidRPr="001F0879">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1F0879">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1F0879">
        <w:rPr>
          <w:rFonts w:ascii="GHEA Grapalat" w:hAnsi="GHEA Grapalat"/>
          <w:i/>
          <w:sz w:val="16"/>
          <w:szCs w:val="16"/>
          <w:lang w:val="hy-AM"/>
        </w:rPr>
        <w:t>հրապարակելը</w:t>
      </w:r>
      <w:r w:rsidRPr="00A65C38">
        <w:rPr>
          <w:rFonts w:ascii="GHEA Grapalat" w:hAnsi="GHEA Grapalat"/>
          <w:i/>
          <w:sz w:val="16"/>
          <w:szCs w:val="16"/>
          <w:lang w:val="hy-AM"/>
        </w:rPr>
        <w:t>:</w:t>
      </w:r>
    </w:p>
    <w:p w14:paraId="660540F0" w14:textId="77777777" w:rsidR="001B6056" w:rsidRPr="00245177" w:rsidRDefault="001B6056" w:rsidP="001F0879">
      <w:pPr>
        <w:rPr>
          <w:rFonts w:ascii="Arial Unicode" w:hAnsi="Arial Unicode"/>
          <w:color w:val="000000"/>
          <w:sz w:val="21"/>
          <w:szCs w:val="21"/>
          <w:lang w:val="hy-AM"/>
        </w:rPr>
      </w:pPr>
      <w:r>
        <w:rPr>
          <w:rFonts w:ascii="GHEA Grapalat" w:hAnsi="GHEA Grapalat"/>
          <w:b/>
          <w:lang w:val="hy-AM"/>
        </w:rPr>
        <w:lastRenderedPageBreak/>
        <w:t xml:space="preserve"> ** </w:t>
      </w:r>
      <w:r w:rsidRPr="00245177">
        <w:rPr>
          <w:rFonts w:ascii="GHEA Grapalat" w:hAnsi="GHEA Grapalat"/>
          <w:i/>
          <w:sz w:val="16"/>
          <w:szCs w:val="16"/>
          <w:lang w:val="hy-AM"/>
        </w:rPr>
        <w:t>տեղեկատվությունը ներառվելու է կնքվելիք պայմանագրում</w:t>
      </w:r>
    </w:p>
    <w:p w14:paraId="72991C57" w14:textId="77777777" w:rsidR="00614AC6" w:rsidRDefault="00614AC6" w:rsidP="001F0879">
      <w:pPr>
        <w:pStyle w:val="BodyTextIndent3"/>
        <w:spacing w:line="240" w:lineRule="auto"/>
        <w:ind w:firstLine="0"/>
        <w:jc w:val="left"/>
        <w:rPr>
          <w:rFonts w:ascii="GHEA Grapalat" w:hAnsi="GHEA Grapalat"/>
          <w:b/>
          <w:lang w:val="hy-AM"/>
        </w:rPr>
      </w:pPr>
      <w:r w:rsidRPr="005E1F72">
        <w:rPr>
          <w:rFonts w:ascii="GHEA Grapalat" w:hAnsi="GHEA Grapalat"/>
          <w:b/>
          <w:lang w:val="hy-AM"/>
        </w:rPr>
        <w:br w:type="page"/>
      </w:r>
    </w:p>
    <w:p w14:paraId="76E117AF" w14:textId="77777777" w:rsidR="00614AC6" w:rsidRDefault="00614AC6" w:rsidP="000B1088">
      <w:pPr>
        <w:pStyle w:val="BodyTextIndent3"/>
        <w:spacing w:line="240" w:lineRule="auto"/>
        <w:ind w:firstLine="0"/>
        <w:jc w:val="right"/>
        <w:rPr>
          <w:rFonts w:ascii="GHEA Grapalat" w:hAnsi="GHEA Grapalat"/>
          <w:b/>
          <w:lang w:val="hy-AM"/>
        </w:rPr>
      </w:pPr>
    </w:p>
    <w:p w14:paraId="34568BF0" w14:textId="77777777" w:rsidR="00B2572B" w:rsidRPr="004B2068" w:rsidRDefault="00B2572B" w:rsidP="000B1088">
      <w:pPr>
        <w:pStyle w:val="BodyTextIndent3"/>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33CFDA85" w14:textId="77777777" w:rsidR="002B16DE" w:rsidRPr="002B16DE" w:rsidRDefault="002B16DE" w:rsidP="002B16DE">
      <w:pPr>
        <w:pStyle w:val="BodyTextIndent3"/>
        <w:spacing w:line="240" w:lineRule="auto"/>
        <w:jc w:val="right"/>
        <w:rPr>
          <w:rFonts w:ascii="GHEA Grapalat" w:hAnsi="GHEA Grapalat" w:cs="Arial"/>
          <w:b/>
          <w:lang w:val="es-ES"/>
        </w:rPr>
      </w:pPr>
      <w:r w:rsidRPr="002B16DE">
        <w:rPr>
          <w:rFonts w:ascii="GHEA Grapalat" w:hAnsi="GHEA Grapalat"/>
          <w:lang w:val="af-ZA"/>
        </w:rPr>
        <w:t>«</w:t>
      </w:r>
      <w:r w:rsidRPr="002B16DE">
        <w:rPr>
          <w:rFonts w:ascii="GHEA Grapalat" w:hAnsi="GHEA Grapalat"/>
          <w:b/>
          <w:lang w:val="es-ES"/>
        </w:rPr>
        <w:t>ԿՄԲՀ-</w:t>
      </w:r>
      <w:r w:rsidRPr="00115704">
        <w:rPr>
          <w:rFonts w:ascii="GHEA Grapalat" w:hAnsi="GHEA Grapalat" w:cs="Sylfaen"/>
          <w:b/>
          <w:lang w:val="hy-AM"/>
        </w:rPr>
        <w:t>ԳՀ</w:t>
      </w:r>
      <w:r w:rsidRPr="002B16DE">
        <w:rPr>
          <w:rFonts w:ascii="GHEA Grapalat" w:hAnsi="GHEA Grapalat" w:cs="Sylfaen"/>
          <w:b/>
          <w:lang w:val="hy-AM"/>
        </w:rPr>
        <w:t>Ա</w:t>
      </w:r>
      <w:r w:rsidRPr="00115704">
        <w:rPr>
          <w:rFonts w:ascii="GHEA Grapalat" w:hAnsi="GHEA Grapalat" w:cs="Sylfaen"/>
          <w:b/>
          <w:lang w:val="hy-AM"/>
        </w:rPr>
        <w:t>Շ</w:t>
      </w:r>
      <w:r w:rsidRPr="002B16DE">
        <w:rPr>
          <w:rFonts w:ascii="GHEA Grapalat" w:hAnsi="GHEA Grapalat" w:cs="Sylfaen"/>
          <w:b/>
          <w:lang w:val="hy-AM"/>
        </w:rPr>
        <w:t>ՁԲ</w:t>
      </w:r>
      <w:r w:rsidRPr="002B16DE">
        <w:rPr>
          <w:rFonts w:ascii="GHEA Grapalat" w:hAnsi="GHEA Grapalat"/>
          <w:b/>
          <w:lang w:val="es-ES"/>
        </w:rPr>
        <w:t>-21/36</w:t>
      </w:r>
      <w:r w:rsidRPr="002B16DE">
        <w:rPr>
          <w:rFonts w:ascii="GHEA Grapalat" w:hAnsi="GHEA Grapalat"/>
          <w:lang w:val="af-ZA"/>
        </w:rPr>
        <w:t>»</w:t>
      </w:r>
      <w:r w:rsidRPr="002B16DE">
        <w:rPr>
          <w:rFonts w:ascii="GHEA Grapalat" w:hAnsi="GHEA Grapalat" w:cs="Sylfaen"/>
          <w:b/>
          <w:lang w:val="es-ES"/>
        </w:rPr>
        <w:t>*</w:t>
      </w:r>
      <w:r w:rsidRPr="002B16DE">
        <w:rPr>
          <w:rFonts w:ascii="GHEA Grapalat" w:hAnsi="GHEA Grapalat"/>
          <w:b/>
          <w:lang w:val="es-ES"/>
        </w:rPr>
        <w:t xml:space="preserve">  </w:t>
      </w:r>
      <w:r w:rsidRPr="002B16DE">
        <w:rPr>
          <w:rFonts w:ascii="GHEA Grapalat" w:hAnsi="GHEA Grapalat" w:cs="Sylfaen"/>
          <w:b/>
          <w:lang w:val="es-ES"/>
        </w:rPr>
        <w:t>ծածկագրով</w:t>
      </w:r>
    </w:p>
    <w:p w14:paraId="5D380D73" w14:textId="47FEEB78" w:rsidR="00B2572B" w:rsidRPr="002B16DE" w:rsidRDefault="002B16DE" w:rsidP="002B16DE">
      <w:pPr>
        <w:jc w:val="right"/>
        <w:rPr>
          <w:rFonts w:ascii="GHEA Grapalat" w:hAnsi="GHEA Grapalat"/>
          <w:sz w:val="20"/>
          <w:szCs w:val="20"/>
          <w:lang w:val="hy-AM"/>
        </w:rPr>
      </w:pPr>
      <w:r w:rsidRPr="002B16DE">
        <w:rPr>
          <w:rFonts w:ascii="GHEA Grapalat" w:hAnsi="GHEA Grapalat" w:cs="Sylfaen"/>
          <w:b/>
          <w:sz w:val="20"/>
          <w:szCs w:val="20"/>
          <w:lang w:val="es-ES"/>
        </w:rPr>
        <w:t>Գնանշման հարցման</w:t>
      </w:r>
      <w:r w:rsidRPr="002B16DE">
        <w:rPr>
          <w:rFonts w:ascii="GHEA Grapalat" w:hAnsi="GHEA Grapalat" w:cs="Arial"/>
          <w:b/>
          <w:sz w:val="20"/>
          <w:szCs w:val="20"/>
          <w:lang w:val="es-ES"/>
        </w:rPr>
        <w:t xml:space="preserve"> </w:t>
      </w:r>
      <w:r w:rsidRPr="002B16DE">
        <w:rPr>
          <w:rFonts w:ascii="GHEA Grapalat" w:hAnsi="GHEA Grapalat" w:cs="Sylfaen"/>
          <w:b/>
          <w:sz w:val="20"/>
          <w:szCs w:val="20"/>
          <w:lang w:val="es-ES"/>
        </w:rPr>
        <w:t>մրցույթի</w:t>
      </w:r>
      <w:r w:rsidRPr="002B16DE">
        <w:rPr>
          <w:rFonts w:ascii="GHEA Grapalat" w:hAnsi="GHEA Grapalat" w:cs="Arial"/>
          <w:b/>
          <w:sz w:val="20"/>
          <w:szCs w:val="20"/>
          <w:lang w:val="es-ES"/>
        </w:rPr>
        <w:t xml:space="preserve"> </w:t>
      </w:r>
      <w:r w:rsidRPr="002B16DE">
        <w:rPr>
          <w:rFonts w:ascii="GHEA Grapalat" w:hAnsi="GHEA Grapalat" w:cs="Sylfaen"/>
          <w:b/>
          <w:sz w:val="20"/>
          <w:szCs w:val="20"/>
          <w:lang w:val="es-ES"/>
        </w:rPr>
        <w:t>հրավերի</w:t>
      </w: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5160FDA8"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Ուսումնասիրելով «</w:t>
      </w:r>
      <w:r w:rsidR="00115704">
        <w:rPr>
          <w:rFonts w:ascii="GHEA Grapalat" w:hAnsi="GHEA Grapalat"/>
          <w:sz w:val="20"/>
          <w:szCs w:val="20"/>
          <w:lang w:val="es-ES"/>
        </w:rPr>
        <w:t>ԿՄԲՀ</w:t>
      </w:r>
      <w:r w:rsidR="00115704" w:rsidRPr="005E1F72">
        <w:rPr>
          <w:rFonts w:ascii="GHEA Grapalat" w:hAnsi="GHEA Grapalat"/>
          <w:sz w:val="20"/>
          <w:szCs w:val="20"/>
          <w:lang w:val="es-ES"/>
        </w:rPr>
        <w:t>-</w:t>
      </w:r>
      <w:r w:rsidR="00115704">
        <w:rPr>
          <w:rFonts w:ascii="GHEA Grapalat" w:hAnsi="GHEA Grapalat" w:cs="Sylfaen"/>
          <w:sz w:val="20"/>
          <w:szCs w:val="20"/>
          <w:lang w:val="es-ES"/>
        </w:rPr>
        <w:t>ԳՀԱՇ</w:t>
      </w:r>
      <w:r w:rsidR="00115704" w:rsidRPr="005E1F72">
        <w:rPr>
          <w:rFonts w:ascii="GHEA Grapalat" w:hAnsi="GHEA Grapalat" w:cs="Sylfaen"/>
          <w:sz w:val="20"/>
          <w:szCs w:val="20"/>
          <w:lang w:val="es-ES"/>
        </w:rPr>
        <w:t>ՁԲ</w:t>
      </w:r>
      <w:r w:rsidR="00115704" w:rsidRPr="005E1F72">
        <w:rPr>
          <w:rFonts w:ascii="GHEA Grapalat" w:hAnsi="GHEA Grapalat" w:cs="Arial"/>
          <w:sz w:val="20"/>
          <w:szCs w:val="20"/>
          <w:lang w:val="es-ES"/>
        </w:rPr>
        <w:t>-</w:t>
      </w:r>
      <w:r w:rsidR="00115704">
        <w:rPr>
          <w:rFonts w:ascii="GHEA Grapalat" w:hAnsi="GHEA Grapalat" w:cs="Arial"/>
          <w:sz w:val="20"/>
          <w:szCs w:val="20"/>
          <w:lang w:val="es-ES"/>
        </w:rPr>
        <w:t>21/36</w:t>
      </w:r>
      <w:r w:rsidRPr="007320DA">
        <w:rPr>
          <w:rFonts w:ascii="GHEA Grapalat" w:hAnsi="GHEA Grapalat" w:cs="Arial"/>
          <w:sz w:val="20"/>
          <w:szCs w:val="20"/>
          <w:lang w:val="es-ES"/>
        </w:rPr>
        <w:t xml:space="preserve">»* ծածկագրով </w:t>
      </w:r>
      <w:r w:rsidR="00115704">
        <w:rPr>
          <w:rFonts w:ascii="GHEA Grapalat" w:hAnsi="GHEA Grapalat" w:cs="Arial"/>
          <w:sz w:val="20"/>
          <w:szCs w:val="20"/>
          <w:lang w:val="es-ES"/>
        </w:rPr>
        <w:t>գնանշման հարցման</w:t>
      </w:r>
      <w:r w:rsidRPr="007320DA">
        <w:rPr>
          <w:rFonts w:ascii="GHEA Grapalat" w:hAnsi="GHEA Grapalat" w:cs="Arial"/>
          <w:sz w:val="20"/>
          <w:szCs w:val="20"/>
          <w:lang w:val="es-ES"/>
        </w:rPr>
        <w:t xml:space="preserve"> մրցույթի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2" w:name="_Hlk23147299"/>
      <w:r w:rsidRPr="007320DA">
        <w:rPr>
          <w:rFonts w:ascii="GHEA Grapalat" w:hAnsi="GHEA Grapalat" w:cs="Sylfaen"/>
          <w:vertAlign w:val="superscript"/>
          <w:lang w:val="hy-AM"/>
        </w:rPr>
        <w:t xml:space="preserve">                                                                                     մասնակցի անվանումը</w:t>
      </w:r>
    </w:p>
    <w:bookmarkEnd w:id="12"/>
    <w:p w14:paraId="7E94C78A" w14:textId="77777777" w:rsidR="00B2572B" w:rsidRPr="007320DA" w:rsidRDefault="00B2572B" w:rsidP="00EF3662">
      <w:pPr>
        <w:jc w:val="both"/>
        <w:rPr>
          <w:rFonts w:ascii="GHEA Grapalat" w:hAnsi="GHEA Grapalat"/>
          <w:sz w:val="20"/>
          <w:lang w:val="hy-AM"/>
        </w:rPr>
      </w:pPr>
      <w:proofErr w:type="gramStart"/>
      <w:r w:rsidRPr="007320DA">
        <w:rPr>
          <w:rFonts w:ascii="GHEA Grapalat" w:hAnsi="GHEA Grapalat" w:cs="Arial"/>
          <w:sz w:val="20"/>
          <w:szCs w:val="20"/>
          <w:lang w:val="es-ES"/>
        </w:rPr>
        <w:t>պայմանագիրը</w:t>
      </w:r>
      <w:proofErr w:type="gramEnd"/>
      <w:r w:rsidRPr="007320DA">
        <w:rPr>
          <w:rFonts w:ascii="GHEA Grapalat" w:hAnsi="GHEA Grapalat" w:cs="Arial"/>
          <w:sz w:val="20"/>
          <w:szCs w:val="20"/>
          <w:lang w:val="es-ES"/>
        </w:rPr>
        <w:t xml:space="preserve">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4F5F0C"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4F5F0C"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r w:rsidR="003343B0" w:rsidRPr="004F5F0C"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7320DA" w:rsidRDefault="003343B0" w:rsidP="00EF3662">
            <w:pPr>
              <w:rPr>
                <w:rFonts w:ascii="GHEA Grapalat" w:hAnsi="GHEA Grapalat"/>
                <w:lang w:val="es-ES"/>
              </w:rPr>
            </w:pPr>
          </w:p>
        </w:tc>
      </w:tr>
      <w:tr w:rsidR="003343B0" w:rsidRPr="004F5F0C"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7320DA" w:rsidRDefault="003343B0" w:rsidP="00EF3662">
            <w:pPr>
              <w:jc w:val="center"/>
              <w:rPr>
                <w:rFonts w:ascii="GHEA Grapalat" w:hAnsi="GHEA Grapalat"/>
                <w:lang w:val="es-ES"/>
              </w:rPr>
            </w:pPr>
          </w:p>
        </w:tc>
      </w:tr>
      <w:tr w:rsidR="003343B0" w:rsidRPr="007320DA"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7320DA" w:rsidRDefault="003343B0" w:rsidP="00EF3662">
            <w:pPr>
              <w:jc w:val="center"/>
              <w:rPr>
                <w:rFonts w:ascii="GHEA Grapalat" w:hAnsi="GHEA Grapalat"/>
                <w:lang w:val="es-ES"/>
              </w:rPr>
            </w:pPr>
          </w:p>
        </w:tc>
      </w:tr>
      <w:tr w:rsidR="003343B0" w:rsidRPr="005E1F72"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5E1F72" w:rsidRDefault="003343B0" w:rsidP="00EF3662">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4"/>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BodyTextIndent3"/>
        <w:spacing w:line="240" w:lineRule="auto"/>
        <w:jc w:val="right"/>
        <w:rPr>
          <w:rFonts w:ascii="GHEA Grapalat" w:hAnsi="GHEA Grapalat"/>
          <w:i/>
          <w:lang w:val="hy-AM"/>
        </w:rPr>
      </w:pPr>
    </w:p>
    <w:p w14:paraId="242D4872" w14:textId="77777777" w:rsidR="00B2572B" w:rsidRPr="005E1F72" w:rsidRDefault="00B2572B" w:rsidP="00EF3662">
      <w:pPr>
        <w:pStyle w:val="BodyTextIndent3"/>
        <w:spacing w:line="240" w:lineRule="auto"/>
        <w:jc w:val="right"/>
        <w:rPr>
          <w:rFonts w:ascii="GHEA Grapalat" w:hAnsi="GHEA Grapalat"/>
          <w:i/>
          <w:lang w:val="hy-AM"/>
        </w:rPr>
      </w:pPr>
    </w:p>
    <w:p w14:paraId="784114B4" w14:textId="77777777" w:rsidR="00B2572B" w:rsidRPr="005E1F72" w:rsidRDefault="00B2572B" w:rsidP="00EF3662">
      <w:pPr>
        <w:pStyle w:val="BodyTextIndent3"/>
        <w:spacing w:line="240" w:lineRule="auto"/>
        <w:jc w:val="right"/>
        <w:rPr>
          <w:rFonts w:ascii="GHEA Grapalat" w:hAnsi="GHEA Grapalat"/>
          <w:i/>
          <w:lang w:val="hy-AM"/>
        </w:rPr>
      </w:pPr>
    </w:p>
    <w:p w14:paraId="73C43C51" w14:textId="77777777" w:rsidR="00B2572B" w:rsidRPr="005E1F72" w:rsidRDefault="00B2572B" w:rsidP="00EF3662">
      <w:pPr>
        <w:pStyle w:val="BodyTextIndent3"/>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BodyTextIndent3"/>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3622D8E5" w14:textId="77777777" w:rsidR="00B2572B" w:rsidRPr="005E1F72" w:rsidRDefault="00B2572B" w:rsidP="001557AE">
      <w:pPr>
        <w:pStyle w:val="BodyTextIndent3"/>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7942E8" w:rsidRPr="002A4619">
        <w:rPr>
          <w:rFonts w:ascii="GHEA Grapalat" w:hAnsi="GHEA Grapalat" w:cs="Arial"/>
          <w:b/>
          <w:lang w:val="hy-AM"/>
        </w:rPr>
        <w:t>3</w:t>
      </w:r>
    </w:p>
    <w:p w14:paraId="12396445" w14:textId="77777777" w:rsidR="002B16DE" w:rsidRPr="005E1F72" w:rsidRDefault="002B16DE" w:rsidP="002B16DE">
      <w:pPr>
        <w:pStyle w:val="BodyTextIndent3"/>
        <w:spacing w:line="240" w:lineRule="auto"/>
        <w:jc w:val="right"/>
        <w:rPr>
          <w:rFonts w:ascii="GHEA Grapalat" w:hAnsi="GHEA Grapalat" w:cs="Arial"/>
          <w:b/>
          <w:lang w:val="es-ES"/>
        </w:rPr>
      </w:pPr>
      <w:r w:rsidRPr="00EF1E0E">
        <w:rPr>
          <w:rFonts w:ascii="GHEA Grapalat" w:hAnsi="GHEA Grapalat"/>
          <w:sz w:val="24"/>
          <w:szCs w:val="24"/>
          <w:lang w:val="af-ZA"/>
        </w:rPr>
        <w:t>«</w:t>
      </w:r>
      <w:r>
        <w:rPr>
          <w:rFonts w:ascii="GHEA Grapalat" w:hAnsi="GHEA Grapalat"/>
          <w:b/>
          <w:lang w:val="es-ES"/>
        </w:rPr>
        <w:t>ԿՄԲՀ</w:t>
      </w:r>
      <w:r w:rsidRPr="00EF1E0E">
        <w:rPr>
          <w:rFonts w:ascii="GHEA Grapalat" w:hAnsi="GHEA Grapalat"/>
          <w:b/>
          <w:lang w:val="es-ES"/>
        </w:rPr>
        <w:t>-</w:t>
      </w:r>
      <w:r w:rsidRPr="00115704">
        <w:rPr>
          <w:rFonts w:ascii="GHEA Grapalat" w:hAnsi="GHEA Grapalat" w:cs="Sylfaen"/>
          <w:b/>
          <w:lang w:val="hy-AM"/>
        </w:rPr>
        <w:t>ԳՀ</w:t>
      </w:r>
      <w:r w:rsidRPr="00EF1E0E">
        <w:rPr>
          <w:rFonts w:ascii="GHEA Grapalat" w:hAnsi="GHEA Grapalat" w:cs="Sylfaen"/>
          <w:b/>
          <w:lang w:val="hy-AM"/>
        </w:rPr>
        <w:t>Ա</w:t>
      </w:r>
      <w:r w:rsidRPr="00115704">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21/36</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5E582854" w14:textId="3EC864D6" w:rsidR="001557AE" w:rsidRDefault="002B16DE" w:rsidP="002B16DE">
      <w:pPr>
        <w:pStyle w:val="BodyTextIndent3"/>
        <w:spacing w:line="240" w:lineRule="auto"/>
        <w:jc w:val="right"/>
        <w:rPr>
          <w:rFonts w:ascii="GHEA Grapalat" w:hAnsi="GHEA Grapalat" w:cs="Sylfaen"/>
          <w:b/>
          <w:lang w:val="hy-AM"/>
        </w:rPr>
      </w:pPr>
      <w:r>
        <w:rPr>
          <w:rFonts w:ascii="GHEA Grapalat" w:hAnsi="GHEA Grapalat" w:cs="Sylfaen"/>
          <w:b/>
          <w:lang w:val="es-ES"/>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77100683" w14:textId="77777777" w:rsidR="001557AE" w:rsidRPr="004B2068"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ԵՐԱՇԽԻՔ N __________</w:t>
      </w:r>
    </w:p>
    <w:p w14:paraId="3CD6D44A" w14:textId="77777777" w:rsidR="007154FC" w:rsidRPr="004B2068" w:rsidRDefault="007154FC" w:rsidP="007154FC">
      <w:pPr>
        <w:pStyle w:val="NormalWeb"/>
        <w:shd w:val="clear" w:color="auto" w:fill="FFFFFF"/>
        <w:spacing w:before="0" w:beforeAutospacing="0" w:after="0" w:afterAutospacing="0"/>
        <w:ind w:firstLine="375"/>
        <w:rPr>
          <w:rStyle w:val="Strong"/>
          <w:lang w:val="hy-AM"/>
        </w:rPr>
      </w:pPr>
    </w:p>
    <w:p w14:paraId="189AE8BC" w14:textId="77777777" w:rsidR="007154FC" w:rsidRPr="004B2068"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ab/>
        <w:t xml:space="preserve">1.Սույն երաշխիքը (այսուհետ՝ երաշխիք) հանդիսանում է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09DF4393" w14:textId="77777777" w:rsidR="007154FC" w:rsidRPr="004B2068" w:rsidRDefault="007154FC" w:rsidP="007154FC">
      <w:pPr>
        <w:pStyle w:val="NormalWeb"/>
        <w:shd w:val="clear" w:color="auto" w:fill="FFFFFF"/>
        <w:spacing w:before="0" w:beforeAutospacing="0" w:after="0" w:afterAutospacing="0"/>
        <w:ind w:left="5664" w:firstLine="708"/>
        <w:rPr>
          <w:rStyle w:val="Strong"/>
          <w:lang w:val="hy-AM"/>
        </w:rPr>
      </w:pPr>
      <w:r w:rsidRPr="004B2068">
        <w:rPr>
          <w:rFonts w:ascii="GHEA Grapalat" w:hAnsi="GHEA Grapalat" w:cs="Sylfaen"/>
          <w:vertAlign w:val="superscript"/>
          <w:lang w:val="hy-AM"/>
        </w:rPr>
        <w:t xml:space="preserve">          </w:t>
      </w:r>
      <w:r w:rsidR="009E1525" w:rsidRPr="004B2068">
        <w:rPr>
          <w:rFonts w:ascii="GHEA Grapalat" w:hAnsi="GHEA Grapalat" w:cs="Sylfaen"/>
          <w:vertAlign w:val="superscript"/>
          <w:lang w:val="hy-AM"/>
        </w:rPr>
        <w:t>պատվիրատուի անվանումը</w:t>
      </w:r>
    </w:p>
    <w:p w14:paraId="5530189F" w14:textId="77777777" w:rsidR="009E1525" w:rsidRPr="007154FC"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4B2068">
        <w:rPr>
          <w:rStyle w:val="Strong"/>
          <w:rFonts w:ascii="GHEA Grapalat" w:hAnsi="GHEA Grapalat"/>
          <w:b w:val="0"/>
          <w:bCs w:val="0"/>
          <w:sz w:val="20"/>
          <w:szCs w:val="20"/>
          <w:lang w:val="hy-AM"/>
        </w:rPr>
        <w:t xml:space="preserve">(այսուհետ՝ </w:t>
      </w:r>
      <w:r w:rsidR="009E1525" w:rsidRPr="004B2068">
        <w:rPr>
          <w:rStyle w:val="Strong"/>
          <w:rFonts w:ascii="GHEA Grapalat" w:hAnsi="GHEA Grapalat"/>
          <w:b w:val="0"/>
          <w:bCs w:val="0"/>
          <w:sz w:val="20"/>
          <w:szCs w:val="20"/>
          <w:lang w:val="hy-AM"/>
        </w:rPr>
        <w:t>բենեֆիցիար</w:t>
      </w:r>
      <w:r w:rsidRPr="004B2068">
        <w:rPr>
          <w:rStyle w:val="Strong"/>
          <w:rFonts w:ascii="GHEA Grapalat" w:hAnsi="GHEA Grapalat"/>
          <w:b w:val="0"/>
          <w:bCs w:val="0"/>
          <w:sz w:val="20"/>
          <w:szCs w:val="20"/>
          <w:lang w:val="hy-AM"/>
        </w:rPr>
        <w:t xml:space="preserve">) </w:t>
      </w:r>
      <w:r w:rsidR="009E1525" w:rsidRPr="004B2068">
        <w:rPr>
          <w:rStyle w:val="Strong"/>
          <w:rFonts w:ascii="GHEA Grapalat" w:hAnsi="GHEA Grapalat"/>
          <w:b w:val="0"/>
          <w:bCs w:val="0"/>
          <w:sz w:val="20"/>
          <w:szCs w:val="20"/>
          <w:lang w:val="hy-AM"/>
        </w:rPr>
        <w:t xml:space="preserve">կողմից </w:t>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lang w:val="hy-AM"/>
        </w:rPr>
        <w:t xml:space="preserve"> ծածկագրով կազմակերպված</w:t>
      </w:r>
      <w:r w:rsidR="009E1525" w:rsidRPr="004B2068">
        <w:rPr>
          <w:rFonts w:cs="Sylfaen"/>
          <w:vertAlign w:val="superscript"/>
          <w:lang w:val="hy-AM"/>
        </w:rPr>
        <w:t xml:space="preserve">                       </w:t>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9E1525">
        <w:rPr>
          <w:rFonts w:ascii="GHEA Grapalat" w:hAnsi="GHEA Grapalat" w:cs="Sylfaen"/>
          <w:vertAlign w:val="superscript"/>
          <w:lang w:val="hy-AM"/>
        </w:rPr>
        <w:t>ը</w:t>
      </w:r>
      <w:r w:rsidR="009E1525" w:rsidRPr="007154FC">
        <w:rPr>
          <w:rFonts w:ascii="GHEA Grapalat" w:hAnsi="GHEA Grapalat" w:cs="Sylfaen"/>
          <w:vertAlign w:val="superscript"/>
          <w:lang w:val="hy-AM"/>
        </w:rPr>
        <w:t xml:space="preserve">նթացակարգի ծածկագիրը </w:t>
      </w:r>
    </w:p>
    <w:p w14:paraId="312D6AC6" w14:textId="77777777" w:rsidR="006A0F27" w:rsidRPr="004B2068"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գնման </w:t>
      </w:r>
      <w:r w:rsidR="009E1525" w:rsidRPr="004B2068">
        <w:rPr>
          <w:rStyle w:val="Strong"/>
          <w:rFonts w:ascii="GHEA Grapalat" w:hAnsi="GHEA Grapalat"/>
          <w:b w:val="0"/>
          <w:bCs w:val="0"/>
          <w:sz w:val="20"/>
          <w:szCs w:val="20"/>
          <w:lang w:val="hy-AM"/>
        </w:rPr>
        <w:t xml:space="preserve">ընթացակարգին </w:t>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 xml:space="preserve">(այսուհետ՝ պրիցիպալ) </w:t>
      </w:r>
      <w:r w:rsidR="009E1525" w:rsidRPr="004B2068">
        <w:rPr>
          <w:rStyle w:val="Strong"/>
          <w:rFonts w:ascii="GHEA Grapalat" w:hAnsi="GHEA Grapalat"/>
          <w:b w:val="0"/>
          <w:bCs w:val="0"/>
          <w:sz w:val="20"/>
          <w:szCs w:val="20"/>
          <w:lang w:val="hy-AM"/>
        </w:rPr>
        <w:t>մասնակցելու</w:t>
      </w:r>
      <w:r w:rsidRPr="004B2068">
        <w:rPr>
          <w:rStyle w:val="Strong"/>
          <w:rFonts w:ascii="GHEA Grapalat" w:hAnsi="GHEA Grapalat"/>
          <w:b w:val="0"/>
          <w:bCs w:val="0"/>
          <w:sz w:val="20"/>
          <w:szCs w:val="20"/>
          <w:lang w:val="hy-AM"/>
        </w:rPr>
        <w:t>ց</w:t>
      </w:r>
      <w:r w:rsidR="009E1525" w:rsidRPr="004B2068">
        <w:rPr>
          <w:rStyle w:val="Strong"/>
          <w:rFonts w:ascii="GHEA Grapalat" w:hAnsi="GHEA Grapalat"/>
          <w:b w:val="0"/>
          <w:bCs w:val="0"/>
          <w:sz w:val="20"/>
          <w:szCs w:val="20"/>
          <w:lang w:val="hy-AM"/>
        </w:rPr>
        <w:t xml:space="preserve"> </w:t>
      </w:r>
    </w:p>
    <w:p w14:paraId="3665EDB2" w14:textId="77777777" w:rsidR="006A0F27" w:rsidRPr="004B2068"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14:paraId="7F5C8F3D" w14:textId="77777777" w:rsidR="007154FC" w:rsidRPr="004B2068"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Pr>
          <w:rStyle w:val="Strong"/>
          <w:rFonts w:ascii="GHEA Grapalat" w:hAnsi="GHEA Grapalat"/>
          <w:b w:val="0"/>
          <w:bCs w:val="0"/>
          <w:sz w:val="20"/>
          <w:szCs w:val="20"/>
          <w:lang w:val="hy-AM"/>
        </w:rPr>
        <w:t>ում</w:t>
      </w:r>
      <w:r w:rsidR="006A0F27" w:rsidRPr="004B2068">
        <w:rPr>
          <w:rStyle w:val="Strong"/>
          <w:rFonts w:ascii="GHEA Grapalat" w:hAnsi="GHEA Grapalat"/>
          <w:b w:val="0"/>
          <w:bCs w:val="0"/>
          <w:sz w:val="20"/>
          <w:szCs w:val="20"/>
          <w:lang w:val="hy-AM"/>
        </w:rPr>
        <w:t>:</w:t>
      </w:r>
      <w:r w:rsidR="007154FC" w:rsidRPr="004B2068">
        <w:rPr>
          <w:rStyle w:val="Strong"/>
          <w:rFonts w:ascii="GHEA Grapalat" w:hAnsi="GHEA Grapalat"/>
          <w:b w:val="0"/>
          <w:bCs w:val="0"/>
          <w:sz w:val="20"/>
          <w:szCs w:val="20"/>
          <w:lang w:val="hy-AM"/>
        </w:rPr>
        <w:t xml:space="preserve"> </w:t>
      </w:r>
    </w:p>
    <w:p w14:paraId="1CF0259A" w14:textId="77777777" w:rsidR="009E1525" w:rsidRPr="004B2068"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(այսուհետ՝ երաշխիք տվող </w:t>
      </w:r>
    </w:p>
    <w:p w14:paraId="43DF43F6" w14:textId="77777777" w:rsidR="009E1525" w:rsidRPr="004B2068"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673F04FD" w14:textId="77777777" w:rsidR="00961895" w:rsidRPr="004B2068"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4B2068">
        <w:rPr>
          <w:rStyle w:val="Strong"/>
          <w:rFonts w:ascii="GHEA Grapalat" w:hAnsi="GHEA Grapalat"/>
          <w:b w:val="0"/>
          <w:bCs w:val="0"/>
          <w:sz w:val="20"/>
          <w:szCs w:val="20"/>
          <w:lang w:val="hy-AM"/>
        </w:rPr>
        <w:t xml:space="preserve">ներկայացված պահանջով (այսուհետ՝ պահանջ) </w:t>
      </w:r>
      <w:r w:rsidR="006A0F27" w:rsidRPr="004B2068">
        <w:rPr>
          <w:rStyle w:val="Strong"/>
          <w:rFonts w:ascii="GHEA Grapalat" w:hAnsi="GHEA Grapalat"/>
          <w:b w:val="0"/>
          <w:bCs w:val="0"/>
          <w:sz w:val="20"/>
          <w:szCs w:val="20"/>
          <w:lang w:val="hy-AM"/>
        </w:rPr>
        <w:t xml:space="preserve">բենեֆիցիարին վճարել </w:t>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p>
    <w:p w14:paraId="77AF48D4" w14:textId="77777777" w:rsidR="00961895" w:rsidRPr="004B2068"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A89F4F0" w14:textId="77777777" w:rsidR="00961895" w:rsidRPr="004B2068"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(այսուհետ՝ երաշխիքի գումար)՝</w:t>
      </w:r>
      <w:r w:rsidR="007154FC" w:rsidRPr="004B2068">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 xml:space="preserve">պահանջն ստանալուց </w:t>
      </w:r>
      <w:r w:rsidR="00244642" w:rsidRPr="004B2068">
        <w:rPr>
          <w:rStyle w:val="Strong"/>
          <w:rFonts w:ascii="GHEA Grapalat" w:hAnsi="GHEA Grapalat"/>
          <w:b w:val="0"/>
          <w:bCs w:val="0"/>
          <w:sz w:val="20"/>
          <w:szCs w:val="20"/>
          <w:lang w:val="hy-AM"/>
        </w:rPr>
        <w:t>տասը</w:t>
      </w:r>
      <w:r w:rsidR="009D3747" w:rsidRPr="004B2068">
        <w:rPr>
          <w:rStyle w:val="Strong"/>
          <w:rFonts w:ascii="GHEA Grapalat" w:hAnsi="GHEA Grapalat"/>
          <w:b w:val="0"/>
          <w:bCs w:val="0"/>
          <w:sz w:val="20"/>
          <w:szCs w:val="20"/>
          <w:lang w:val="hy-AM"/>
        </w:rPr>
        <w:t xml:space="preserve"> աշխատանքային օրվա ընթացքում:</w:t>
      </w:r>
      <w:r w:rsidR="004C77DB" w:rsidRPr="004B2068">
        <w:rPr>
          <w:rStyle w:val="Strong"/>
          <w:rFonts w:ascii="GHEA Grapalat" w:hAnsi="GHEA Grapalat"/>
          <w:b w:val="0"/>
          <w:bCs w:val="0"/>
          <w:sz w:val="20"/>
          <w:szCs w:val="20"/>
          <w:lang w:val="hy-AM"/>
        </w:rPr>
        <w:t xml:space="preserve"> </w:t>
      </w:r>
      <w:r w:rsidR="000C0396" w:rsidRPr="004B2068">
        <w:rPr>
          <w:rStyle w:val="Strong"/>
          <w:rFonts w:ascii="GHEA Grapalat" w:hAnsi="GHEA Grapalat"/>
          <w:b w:val="0"/>
          <w:bCs w:val="0"/>
          <w:sz w:val="20"/>
          <w:szCs w:val="20"/>
          <w:lang w:val="hy-AM"/>
        </w:rPr>
        <w:t xml:space="preserve">  </w:t>
      </w:r>
      <w:r w:rsidR="004C77DB" w:rsidRPr="004B2068">
        <w:rPr>
          <w:rStyle w:val="Strong"/>
          <w:rFonts w:ascii="GHEA Grapalat" w:hAnsi="GHEA Grapalat"/>
          <w:b w:val="0"/>
          <w:bCs w:val="0"/>
          <w:sz w:val="20"/>
          <w:szCs w:val="20"/>
          <w:lang w:val="hy-AM"/>
        </w:rPr>
        <w:t>Վճարումը</w:t>
      </w:r>
      <w:r w:rsidR="00244642" w:rsidRPr="004B2068">
        <w:rPr>
          <w:rStyle w:val="Strong"/>
          <w:rFonts w:ascii="GHEA Grapalat" w:hAnsi="GHEA Grapalat"/>
          <w:b w:val="0"/>
          <w:bCs w:val="0"/>
          <w:sz w:val="20"/>
          <w:szCs w:val="20"/>
          <w:lang w:val="hy-AM"/>
        </w:rPr>
        <w:t xml:space="preserve"> </w:t>
      </w:r>
      <w:r w:rsidR="000C0396" w:rsidRPr="004B2068">
        <w:rPr>
          <w:rStyle w:val="Strong"/>
          <w:rFonts w:ascii="GHEA Grapalat" w:hAnsi="GHEA Grapalat"/>
          <w:b w:val="0"/>
          <w:bCs w:val="0"/>
          <w:sz w:val="20"/>
          <w:szCs w:val="20"/>
          <w:lang w:val="hy-AM"/>
        </w:rPr>
        <w:t xml:space="preserve"> </w:t>
      </w:r>
      <w:r w:rsidR="00962585" w:rsidRPr="004B2068">
        <w:rPr>
          <w:rStyle w:val="Strong"/>
          <w:rFonts w:ascii="GHEA Grapalat" w:hAnsi="GHEA Grapalat"/>
          <w:b w:val="0"/>
          <w:bCs w:val="0"/>
          <w:sz w:val="20"/>
          <w:szCs w:val="20"/>
          <w:lang w:val="hy-AM"/>
        </w:rPr>
        <w:t>կատարվում է բենեֆիցիարի</w:t>
      </w:r>
      <w:r w:rsidR="000C0396" w:rsidRPr="004B2068">
        <w:rPr>
          <w:rStyle w:val="Strong"/>
          <w:rFonts w:ascii="GHEA Grapalat" w:hAnsi="GHEA Grapalat"/>
          <w:b w:val="0"/>
          <w:bCs w:val="0"/>
          <w:sz w:val="20"/>
          <w:szCs w:val="20"/>
          <w:lang w:val="hy-AM"/>
        </w:rPr>
        <w:t xml:space="preserve"> </w:t>
      </w:r>
      <w:r w:rsidR="000C0396" w:rsidRPr="004B2068">
        <w:rPr>
          <w:rStyle w:val="Strong"/>
          <w:rFonts w:ascii="GHEA Grapalat" w:hAnsi="GHEA Grapalat"/>
          <w:b w:val="0"/>
          <w:bCs w:val="0"/>
          <w:sz w:val="20"/>
          <w:szCs w:val="20"/>
          <w:u w:val="single"/>
          <w:lang w:val="hy-AM"/>
        </w:rPr>
        <w:tab/>
      </w:r>
      <w:r w:rsidR="000C0396" w:rsidRPr="004B2068">
        <w:rPr>
          <w:rStyle w:val="Strong"/>
          <w:rFonts w:ascii="GHEA Grapalat" w:hAnsi="GHEA Grapalat"/>
          <w:b w:val="0"/>
          <w:bCs w:val="0"/>
          <w:sz w:val="20"/>
          <w:szCs w:val="20"/>
          <w:u w:val="single"/>
          <w:lang w:val="hy-AM"/>
        </w:rPr>
        <w:tab/>
      </w:r>
      <w:r w:rsidR="000C0396"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u w:val="single"/>
          <w:lang w:val="hy-AM"/>
        </w:rPr>
        <w:t xml:space="preserve"> </w:t>
      </w:r>
      <w:r w:rsidR="00961895"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lang w:val="hy-AM"/>
        </w:rPr>
        <w:t xml:space="preserve"> հ</w:t>
      </w:r>
      <w:r w:rsidR="000C0396" w:rsidRPr="004B2068">
        <w:rPr>
          <w:rStyle w:val="Strong"/>
          <w:rFonts w:ascii="GHEA Grapalat" w:hAnsi="GHEA Grapalat"/>
          <w:b w:val="0"/>
          <w:bCs w:val="0"/>
          <w:sz w:val="20"/>
          <w:szCs w:val="20"/>
          <w:lang w:val="hy-AM"/>
        </w:rPr>
        <w:t xml:space="preserve">աշվեհամարին </w:t>
      </w:r>
      <w:r w:rsidR="00961895" w:rsidRPr="004B2068">
        <w:rPr>
          <w:rStyle w:val="Strong"/>
          <w:rFonts w:ascii="GHEA Grapalat" w:hAnsi="GHEA Grapalat"/>
          <w:b w:val="0"/>
          <w:bCs w:val="0"/>
          <w:sz w:val="20"/>
          <w:szCs w:val="20"/>
          <w:lang w:val="hy-AM"/>
        </w:rPr>
        <w:t>փոխանցման միջոցով:</w:t>
      </w:r>
    </w:p>
    <w:p w14:paraId="398661D8" w14:textId="77777777" w:rsidR="00961895" w:rsidRPr="004B2068"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3648052" w14:textId="77777777" w:rsidR="001557AE" w:rsidRPr="004B2068"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19BB65C" w14:textId="77777777" w:rsidR="001557AE" w:rsidRPr="004B2068"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AFC8E6" w14:textId="77777777" w:rsidR="000C0396" w:rsidRPr="004B2068"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w:t>
      </w:r>
      <w:r w:rsidR="000C0396" w:rsidRPr="004B2068">
        <w:rPr>
          <w:rFonts w:ascii="GHEA Grapalat" w:hAnsi="GHEA Grapalat"/>
          <w:color w:val="000000"/>
          <w:sz w:val="20"/>
          <w:szCs w:val="20"/>
          <w:lang w:val="hy-AM"/>
        </w:rPr>
        <w:t xml:space="preserve">բենեֆիցիարի կողմից </w:t>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lang w:val="hy-AM"/>
        </w:rPr>
        <w:t xml:space="preserve"> ծածկագրով </w:t>
      </w:r>
    </w:p>
    <w:p w14:paraId="5BBB2BE5" w14:textId="77777777" w:rsidR="000C0396" w:rsidRPr="007154FC" w:rsidRDefault="000C0396" w:rsidP="000C039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368FD246" w14:textId="77777777" w:rsidR="00B01CA2" w:rsidRPr="00F31C88" w:rsidRDefault="000C0396" w:rsidP="00F5285F">
      <w:pPr>
        <w:pStyle w:val="ListParagraph"/>
        <w:tabs>
          <w:tab w:val="left" w:pos="0"/>
        </w:tabs>
        <w:ind w:left="0"/>
        <w:mirrorIndents/>
        <w:jc w:val="both"/>
        <w:rPr>
          <w:rFonts w:ascii="GHEA Grapalat" w:eastAsia="Calibri" w:hAnsi="GHEA Grapalat"/>
          <w:color w:val="000000"/>
          <w:sz w:val="20"/>
          <w:szCs w:val="20"/>
          <w:lang w:val="hy-AM"/>
        </w:rPr>
      </w:pPr>
      <w:r w:rsidRPr="004B2068">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B01CA2">
        <w:rPr>
          <w:rFonts w:ascii="GHEA Grapalat" w:hAnsi="GHEA Grapalat"/>
          <w:color w:val="000000"/>
          <w:sz w:val="20"/>
          <w:szCs w:val="20"/>
          <w:lang w:val="hy-AM"/>
        </w:rPr>
        <w:t xml:space="preserve"> </w:t>
      </w:r>
      <w:r w:rsidR="00072A83">
        <w:rPr>
          <w:rFonts w:ascii="GHEA Grapalat" w:hAnsi="GHEA Grapalat"/>
          <w:color w:val="000000"/>
          <w:sz w:val="20"/>
          <w:szCs w:val="20"/>
          <w:lang w:val="hy-AM"/>
        </w:rPr>
        <w:t>Սույն երաշխիքի տրամադրման փաստի վերաբերյալ տեղեկատվությունը</w:t>
      </w:r>
      <w:r w:rsidR="0078375F">
        <w:rPr>
          <w:rFonts w:ascii="GHEA Grapalat" w:hAnsi="GHEA Grapalat"/>
          <w:color w:val="000000"/>
          <w:sz w:val="20"/>
          <w:szCs w:val="20"/>
          <w:lang w:val="hy-AM"/>
        </w:rPr>
        <w:t>՝</w:t>
      </w:r>
      <w:r w:rsidR="0078375F" w:rsidRPr="009D1C6D">
        <w:rPr>
          <w:rFonts w:ascii="GHEA Grapalat" w:hAnsi="GHEA Grapalat"/>
          <w:color w:val="000000"/>
          <w:sz w:val="20"/>
          <w:szCs w:val="20"/>
          <w:lang w:val="hy-AM"/>
        </w:rPr>
        <w:t xml:space="preserve"> երաշխիքի համարը, տրամադրող բանկի անվանումը և սույն երաշխիքի 1-ին կետում նշված </w:t>
      </w:r>
      <w:r w:rsidR="0078375F" w:rsidRPr="001B6056">
        <w:rPr>
          <w:rFonts w:ascii="GHEA Grapalat" w:hAnsi="GHEA Grapalat"/>
          <w:color w:val="000000"/>
          <w:sz w:val="20"/>
          <w:szCs w:val="20"/>
          <w:lang w:val="hy-AM"/>
        </w:rPr>
        <w:t>ծածկագիրը</w:t>
      </w:r>
      <w:r w:rsidR="00072A83" w:rsidRPr="00BB1D49">
        <w:rPr>
          <w:rFonts w:ascii="GHEA Grapalat" w:hAnsi="GHEA Grapalat"/>
          <w:color w:val="000000"/>
          <w:sz w:val="20"/>
          <w:szCs w:val="20"/>
          <w:lang w:val="hy-AM"/>
        </w:rPr>
        <w:t>՝ առանց գումարի չափի մասին նշման</w:t>
      </w:r>
      <w:r w:rsidR="00072A83" w:rsidRPr="00626621">
        <w:rPr>
          <w:rFonts w:ascii="GHEA Grapalat" w:hAnsi="GHEA Grapalat"/>
          <w:color w:val="000000"/>
          <w:sz w:val="20"/>
          <w:szCs w:val="20"/>
          <w:lang w:val="hy-AM"/>
        </w:rPr>
        <w:t>, երաշխիք</w:t>
      </w:r>
      <w:r w:rsidR="00072A83">
        <w:rPr>
          <w:rFonts w:ascii="GHEA Grapalat" w:hAnsi="GHEA Grapalat"/>
          <w:color w:val="000000"/>
          <w:sz w:val="20"/>
          <w:szCs w:val="20"/>
          <w:lang w:val="hy-AM"/>
        </w:rPr>
        <w:t xml:space="preserve">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Pr>
          <w:rFonts w:ascii="GHEA Grapalat" w:eastAsia="Calibri" w:hAnsi="GHEA Grapalat"/>
          <w:color w:val="000000"/>
          <w:sz w:val="20"/>
          <w:szCs w:val="20"/>
          <w:lang w:val="hy-AM"/>
        </w:rPr>
        <w:t xml:space="preserve">գնահատող հանձնաժողովի </w:t>
      </w:r>
      <w:r w:rsidR="00072A83">
        <w:rPr>
          <w:rFonts w:ascii="GHEA Grapalat" w:hAnsi="GHEA Grapalat"/>
          <w:color w:val="000000"/>
          <w:sz w:val="20"/>
          <w:szCs w:val="20"/>
          <w:lang w:val="hy-AM"/>
        </w:rPr>
        <w:t xml:space="preserve">քարտուղարի էլեկտրոնային փոստի հասցեին։     </w:t>
      </w:r>
    </w:p>
    <w:p w14:paraId="4682985A" w14:textId="77777777" w:rsidR="000C0396" w:rsidRPr="001C2F9F" w:rsidRDefault="001557AE" w:rsidP="002F4AE5">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C4A7E">
        <w:rPr>
          <w:rFonts w:ascii="GHEA Grapalat" w:hAnsi="GHEA Grapalat"/>
          <w:color w:val="000000"/>
          <w:sz w:val="20"/>
          <w:szCs w:val="20"/>
          <w:lang w:val="hy-AM"/>
        </w:rPr>
        <w:t>է</w:t>
      </w:r>
      <w:r w:rsidR="004F53E2">
        <w:rPr>
          <w:rFonts w:ascii="GHEA Grapalat" w:hAnsi="GHEA Grapalat"/>
          <w:color w:val="000000"/>
          <w:sz w:val="20"/>
          <w:szCs w:val="20"/>
          <w:lang w:val="hy-AM"/>
        </w:rPr>
        <w:t xml:space="preserve"> </w:t>
      </w:r>
      <w:r w:rsidR="009C370D" w:rsidRPr="004B2068">
        <w:rPr>
          <w:rFonts w:ascii="GHEA Grapalat" w:hAnsi="GHEA Grapalat"/>
          <w:color w:val="000000"/>
          <w:sz w:val="20"/>
          <w:szCs w:val="20"/>
          <w:lang w:val="hy-AM"/>
        </w:rPr>
        <w:t xml:space="preserve"> </w:t>
      </w:r>
      <w:r w:rsidR="000C0396" w:rsidRPr="004B2068">
        <w:rPr>
          <w:rFonts w:ascii="GHEA Grapalat" w:hAnsi="GHEA Grapalat"/>
          <w:color w:val="000000"/>
          <w:sz w:val="20"/>
          <w:szCs w:val="20"/>
          <w:lang w:val="hy-AM"/>
        </w:rPr>
        <w:t>հայտը մերժելու մասին գնահատող հանձնաժողովի նիստի արձանագրության պատճենը</w:t>
      </w:r>
      <w:r w:rsidR="001C2F9F" w:rsidRPr="001C2F9F">
        <w:rPr>
          <w:rFonts w:ascii="GHEA Grapalat" w:hAnsi="GHEA Grapalat"/>
          <w:color w:val="000000"/>
          <w:sz w:val="20"/>
          <w:szCs w:val="20"/>
          <w:lang w:val="hy-AM"/>
        </w:rPr>
        <w:t>:</w:t>
      </w:r>
    </w:p>
    <w:p w14:paraId="1B1B9521" w14:textId="77777777" w:rsidR="009C370D" w:rsidRPr="004B2068"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4B2068">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4B2068" w:rsidRDefault="000265BD"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1557AE" w:rsidRPr="004B2068">
        <w:rPr>
          <w:rFonts w:ascii="GHEA Grapalat" w:hAnsi="GHEA Grapalat"/>
          <w:color w:val="000000"/>
          <w:sz w:val="20"/>
          <w:szCs w:val="20"/>
          <w:lang w:val="hy-AM"/>
        </w:rPr>
        <w:t>. Երաշխիք տվող անձը մերժում է բենեֆիցիարի պահանջը, եթե`</w:t>
      </w:r>
    </w:p>
    <w:p w14:paraId="641E01D1" w14:textId="77777777" w:rsidR="001557AE" w:rsidRPr="004B2068"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E389E1E" w14:textId="77777777" w:rsidR="001557AE" w:rsidRPr="004B2068"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0D16D405" w14:textId="77777777" w:rsidR="001557AE" w:rsidRPr="004B2068" w:rsidRDefault="000265B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1557AE"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4B2068"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4B2068"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27F4EFF"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290666C7"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5A1A779"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5A2BC39"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F1BCCDE" w14:textId="77777777" w:rsidR="009C370D" w:rsidRPr="009C370D"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488F4BA5" w14:textId="77777777" w:rsidR="001557AE" w:rsidRPr="001557AE" w:rsidRDefault="001557AE" w:rsidP="009C370D">
      <w:pPr>
        <w:pStyle w:val="BodyTextIndent3"/>
        <w:spacing w:line="240" w:lineRule="auto"/>
        <w:jc w:val="center"/>
        <w:rPr>
          <w:rFonts w:ascii="GHEA Grapalat" w:hAnsi="GHEA Grapalat" w:cs="Arial"/>
          <w:b/>
          <w:lang w:val="hy-AM"/>
        </w:rPr>
      </w:pPr>
    </w:p>
    <w:p w14:paraId="3C55E178" w14:textId="77777777" w:rsidR="00B2572B" w:rsidRPr="005E1F72" w:rsidRDefault="00B2572B" w:rsidP="00ED36CA">
      <w:pPr>
        <w:pStyle w:val="BodyTextIndent3"/>
        <w:spacing w:line="240" w:lineRule="auto"/>
        <w:jc w:val="right"/>
        <w:rPr>
          <w:rFonts w:ascii="GHEA Grapalat" w:hAnsi="GHEA Grapalat"/>
          <w:szCs w:val="24"/>
          <w:lang w:val="hy-AM"/>
        </w:rPr>
      </w:pPr>
    </w:p>
    <w:p w14:paraId="45B77AFB" w14:textId="77777777" w:rsidR="009C370D" w:rsidRPr="004B2068" w:rsidRDefault="005F5280" w:rsidP="009C370D">
      <w:pPr>
        <w:pStyle w:val="BodyTextIndent3"/>
        <w:spacing w:line="240" w:lineRule="auto"/>
        <w:jc w:val="right"/>
        <w:rPr>
          <w:rFonts w:ascii="GHEA Grapalat" w:hAnsi="GHEA Grapalat" w:cs="Arial"/>
          <w:b/>
          <w:lang w:val="hy-AM"/>
        </w:rPr>
      </w:pPr>
      <w:r>
        <w:rPr>
          <w:rFonts w:ascii="GHEA Grapalat" w:hAnsi="GHEA Grapalat" w:cs="Sylfaen"/>
          <w:b/>
          <w:lang w:val="hy-AM"/>
        </w:rPr>
        <w:br w:type="page"/>
      </w:r>
      <w:r w:rsidR="009C370D" w:rsidRPr="005E1F72">
        <w:rPr>
          <w:rFonts w:ascii="GHEA Grapalat" w:hAnsi="GHEA Grapalat" w:cs="Sylfaen"/>
          <w:b/>
          <w:lang w:val="hy-AM"/>
        </w:rPr>
        <w:lastRenderedPageBreak/>
        <w:t>Հավելված</w:t>
      </w:r>
      <w:r w:rsidR="009C370D" w:rsidRPr="005E1F72">
        <w:rPr>
          <w:rFonts w:ascii="GHEA Grapalat" w:hAnsi="GHEA Grapalat" w:cs="Arial"/>
          <w:b/>
          <w:lang w:val="hy-AM"/>
        </w:rPr>
        <w:t xml:space="preserve"> </w:t>
      </w:r>
      <w:r w:rsidR="009C370D" w:rsidRPr="004B2068">
        <w:rPr>
          <w:rFonts w:ascii="GHEA Grapalat" w:hAnsi="GHEA Grapalat" w:cs="Arial"/>
          <w:b/>
          <w:lang w:val="hy-AM"/>
        </w:rPr>
        <w:t>4</w:t>
      </w:r>
    </w:p>
    <w:p w14:paraId="28D1414E" w14:textId="77777777" w:rsidR="002B16DE" w:rsidRPr="005E1F72" w:rsidRDefault="002B16DE" w:rsidP="002B16DE">
      <w:pPr>
        <w:pStyle w:val="BodyTextIndent3"/>
        <w:spacing w:line="240" w:lineRule="auto"/>
        <w:jc w:val="right"/>
        <w:rPr>
          <w:rFonts w:ascii="GHEA Grapalat" w:hAnsi="GHEA Grapalat" w:cs="Arial"/>
          <w:b/>
          <w:lang w:val="es-ES"/>
        </w:rPr>
      </w:pPr>
      <w:r w:rsidRPr="00EF1E0E">
        <w:rPr>
          <w:rFonts w:ascii="GHEA Grapalat" w:hAnsi="GHEA Grapalat"/>
          <w:sz w:val="24"/>
          <w:szCs w:val="24"/>
          <w:lang w:val="af-ZA"/>
        </w:rPr>
        <w:t>«</w:t>
      </w:r>
      <w:r>
        <w:rPr>
          <w:rFonts w:ascii="GHEA Grapalat" w:hAnsi="GHEA Grapalat"/>
          <w:b/>
          <w:lang w:val="es-ES"/>
        </w:rPr>
        <w:t>ԿՄԲՀ</w:t>
      </w:r>
      <w:r w:rsidRPr="00EF1E0E">
        <w:rPr>
          <w:rFonts w:ascii="GHEA Grapalat" w:hAnsi="GHEA Grapalat"/>
          <w:b/>
          <w:lang w:val="es-ES"/>
        </w:rPr>
        <w:t>-</w:t>
      </w:r>
      <w:r w:rsidRPr="00115704">
        <w:rPr>
          <w:rFonts w:ascii="GHEA Grapalat" w:hAnsi="GHEA Grapalat" w:cs="Sylfaen"/>
          <w:b/>
          <w:lang w:val="hy-AM"/>
        </w:rPr>
        <w:t>ԳՀ</w:t>
      </w:r>
      <w:r w:rsidRPr="00EF1E0E">
        <w:rPr>
          <w:rFonts w:ascii="GHEA Grapalat" w:hAnsi="GHEA Grapalat" w:cs="Sylfaen"/>
          <w:b/>
          <w:lang w:val="hy-AM"/>
        </w:rPr>
        <w:t>Ա</w:t>
      </w:r>
      <w:r w:rsidRPr="00115704">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21/36</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B9A162C" w14:textId="77777777" w:rsidR="002B16DE" w:rsidRPr="002B16DE" w:rsidRDefault="002B16DE" w:rsidP="002B16DE">
      <w:pPr>
        <w:pStyle w:val="NormalWeb"/>
        <w:shd w:val="clear" w:color="auto" w:fill="FFFFFF"/>
        <w:spacing w:before="0" w:beforeAutospacing="0" w:after="0" w:afterAutospacing="0"/>
        <w:ind w:firstLine="375"/>
        <w:jc w:val="right"/>
        <w:rPr>
          <w:rStyle w:val="Strong"/>
          <w:rFonts w:ascii="GHEA Grapalat" w:hAnsi="GHEA Grapalat"/>
          <w:color w:val="000000"/>
          <w:sz w:val="20"/>
          <w:szCs w:val="20"/>
          <w:lang w:val="hy-AM"/>
        </w:rPr>
      </w:pPr>
      <w:r w:rsidRPr="002B16DE">
        <w:rPr>
          <w:rFonts w:ascii="GHEA Grapalat" w:hAnsi="GHEA Grapalat" w:cs="Sylfaen"/>
          <w:b/>
          <w:sz w:val="20"/>
          <w:szCs w:val="20"/>
          <w:lang w:val="es-ES"/>
        </w:rPr>
        <w:t>Գնանշման հարցման</w:t>
      </w:r>
      <w:r w:rsidRPr="002B16DE">
        <w:rPr>
          <w:rFonts w:ascii="GHEA Grapalat" w:hAnsi="GHEA Grapalat" w:cs="Arial"/>
          <w:b/>
          <w:sz w:val="20"/>
          <w:szCs w:val="20"/>
          <w:lang w:val="es-ES"/>
        </w:rPr>
        <w:t xml:space="preserve"> </w:t>
      </w:r>
      <w:r w:rsidRPr="002B16DE">
        <w:rPr>
          <w:rFonts w:ascii="GHEA Grapalat" w:hAnsi="GHEA Grapalat" w:cs="Sylfaen"/>
          <w:b/>
          <w:sz w:val="20"/>
          <w:szCs w:val="20"/>
          <w:lang w:val="es-ES"/>
        </w:rPr>
        <w:t>մրցույթի</w:t>
      </w:r>
      <w:r w:rsidRPr="002B16DE">
        <w:rPr>
          <w:rFonts w:ascii="GHEA Grapalat" w:hAnsi="GHEA Grapalat" w:cs="Arial"/>
          <w:b/>
          <w:sz w:val="20"/>
          <w:szCs w:val="20"/>
          <w:lang w:val="es-ES"/>
        </w:rPr>
        <w:t xml:space="preserve"> </w:t>
      </w:r>
      <w:r w:rsidRPr="002B16DE">
        <w:rPr>
          <w:rFonts w:ascii="GHEA Grapalat" w:hAnsi="GHEA Grapalat" w:cs="Sylfaen"/>
          <w:b/>
          <w:sz w:val="20"/>
          <w:szCs w:val="20"/>
          <w:lang w:val="es-ES"/>
        </w:rPr>
        <w:t>հրավերի</w:t>
      </w:r>
      <w:r w:rsidRPr="002B16DE">
        <w:rPr>
          <w:rStyle w:val="Strong"/>
          <w:rFonts w:ascii="GHEA Grapalat" w:hAnsi="GHEA Grapalat"/>
          <w:color w:val="000000"/>
          <w:sz w:val="20"/>
          <w:szCs w:val="20"/>
          <w:lang w:val="hy-AM"/>
        </w:rPr>
        <w:t xml:space="preserve"> </w:t>
      </w:r>
    </w:p>
    <w:p w14:paraId="7A58C04D" w14:textId="715183D4" w:rsidR="00091EBC" w:rsidRPr="004B2068" w:rsidRDefault="00091EBC" w:rsidP="002B16D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ԵՐԱՇԽԻՔ N __________</w:t>
      </w:r>
    </w:p>
    <w:p w14:paraId="39D631D3" w14:textId="77777777" w:rsidR="007A5E2D" w:rsidRPr="004B2068"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(որակավորման ապահովում)</w:t>
      </w:r>
    </w:p>
    <w:p w14:paraId="69423C33" w14:textId="77777777" w:rsidR="00091EBC" w:rsidRPr="004B2068" w:rsidRDefault="00091EBC" w:rsidP="00091EBC">
      <w:pPr>
        <w:pStyle w:val="NormalWeb"/>
        <w:shd w:val="clear" w:color="auto" w:fill="FFFFFF"/>
        <w:spacing w:before="0" w:beforeAutospacing="0" w:after="0" w:afterAutospacing="0"/>
        <w:ind w:firstLine="375"/>
        <w:rPr>
          <w:rStyle w:val="Strong"/>
          <w:lang w:val="hy-AM"/>
        </w:rPr>
      </w:pPr>
    </w:p>
    <w:p w14:paraId="2D0C547C"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ab/>
        <w:t xml:space="preserve">1.Սույն երաշխիքը (այսուհետ՝ երաշխիք) հանդիսանում է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4D11D85C" w14:textId="77777777" w:rsidR="00091EBC" w:rsidRPr="004B2068" w:rsidRDefault="00091EBC" w:rsidP="00091EBC">
      <w:pPr>
        <w:pStyle w:val="NormalWeb"/>
        <w:shd w:val="clear" w:color="auto" w:fill="FFFFFF"/>
        <w:spacing w:before="0" w:beforeAutospacing="0" w:after="0" w:afterAutospacing="0"/>
        <w:ind w:left="5664" w:firstLine="708"/>
        <w:rPr>
          <w:rStyle w:val="Strong"/>
          <w:lang w:val="hy-AM"/>
        </w:rPr>
      </w:pPr>
      <w:r w:rsidRPr="004B2068">
        <w:rPr>
          <w:rFonts w:ascii="GHEA Grapalat" w:hAnsi="GHEA Grapalat" w:cs="Sylfaen"/>
          <w:vertAlign w:val="superscript"/>
          <w:lang w:val="hy-AM"/>
        </w:rPr>
        <w:t xml:space="preserve">          պատվիրատուի անվանումը</w:t>
      </w:r>
    </w:p>
    <w:p w14:paraId="40A62DEB" w14:textId="77777777" w:rsidR="00091EBC" w:rsidRPr="007154FC"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4B2068">
        <w:rPr>
          <w:rStyle w:val="Strong"/>
          <w:rFonts w:ascii="GHEA Grapalat" w:hAnsi="GHEA Grapalat"/>
          <w:b w:val="0"/>
          <w:bCs w:val="0"/>
          <w:sz w:val="20"/>
          <w:szCs w:val="20"/>
          <w:lang w:val="hy-AM"/>
        </w:rPr>
        <w:t xml:space="preserve">(այսուհետ՝ բենեֆիցիար) կողմից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423C6ACF" w14:textId="77777777" w:rsidR="00F27778" w:rsidRPr="004B2068" w:rsidRDefault="00F27778"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 </w:t>
      </w:r>
      <w:r w:rsidR="00091EBC" w:rsidRPr="004B2068">
        <w:rPr>
          <w:rStyle w:val="Strong"/>
          <w:rFonts w:ascii="GHEA Grapalat" w:hAnsi="GHEA Grapalat"/>
          <w:b w:val="0"/>
          <w:bCs w:val="0"/>
          <w:sz w:val="20"/>
          <w:szCs w:val="20"/>
          <w:lang w:val="hy-AM"/>
        </w:rPr>
        <w:t>գնման ընթացակարգի</w:t>
      </w:r>
      <w:r w:rsidRPr="004B2068">
        <w:rPr>
          <w:rStyle w:val="Strong"/>
          <w:rFonts w:ascii="GHEA Grapalat" w:hAnsi="GHEA Grapalat"/>
          <w:b w:val="0"/>
          <w:bCs w:val="0"/>
          <w:sz w:val="20"/>
          <w:szCs w:val="20"/>
          <w:lang w:val="hy-AM"/>
        </w:rPr>
        <w:t xml:space="preserve"> արդյունքում</w:t>
      </w:r>
      <w:r w:rsidR="00091EBC" w:rsidRPr="004B2068">
        <w:rPr>
          <w:rStyle w:val="Strong"/>
          <w:rFonts w:ascii="GHEA Grapalat" w:hAnsi="GHEA Grapalat"/>
          <w:b w:val="0"/>
          <w:bCs w:val="0"/>
          <w:sz w:val="20"/>
          <w:szCs w:val="20"/>
          <w:lang w:val="hy-AM"/>
        </w:rPr>
        <w:t xml:space="preserve"> </w:t>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lang w:val="hy-AM"/>
        </w:rPr>
        <w:t xml:space="preserve"> </w:t>
      </w:r>
    </w:p>
    <w:p w14:paraId="22DA6A42" w14:textId="77777777" w:rsidR="00F27778" w:rsidRPr="00F27778" w:rsidRDefault="00F27778" w:rsidP="00091EBC">
      <w:pPr>
        <w:pStyle w:val="NormalWeb"/>
        <w:shd w:val="clear" w:color="auto" w:fill="FFFFFF"/>
        <w:spacing w:before="0" w:beforeAutospacing="0" w:after="0" w:afterAutospacing="0"/>
        <w:ind w:firstLine="375"/>
        <w:rPr>
          <w:rFonts w:cs="Sylfaen"/>
          <w:vertAlign w:val="superscript"/>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պրիցիպալ) </w:t>
      </w:r>
      <w:r w:rsidR="00F27778" w:rsidRPr="004B2068">
        <w:rPr>
          <w:rStyle w:val="Strong"/>
          <w:rFonts w:ascii="GHEA Grapalat" w:hAnsi="GHEA Grapalat"/>
          <w:b w:val="0"/>
          <w:bCs w:val="0"/>
          <w:sz w:val="20"/>
          <w:szCs w:val="20"/>
          <w:lang w:val="hy-AM"/>
        </w:rPr>
        <w:t xml:space="preserve">կողմից կնքվելիք </w:t>
      </w:r>
      <w:r w:rsidR="007A5E2D" w:rsidRPr="004B2068">
        <w:rPr>
          <w:rStyle w:val="Strong"/>
          <w:rFonts w:ascii="GHEA Grapalat" w:hAnsi="GHEA Grapalat"/>
          <w:b w:val="0"/>
          <w:bCs w:val="0"/>
          <w:sz w:val="20"/>
          <w:szCs w:val="20"/>
          <w:lang w:val="hy-AM"/>
        </w:rPr>
        <w:t>N</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t xml:space="preserve">           </w:t>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t xml:space="preserve">  </w:t>
      </w:r>
      <w:r w:rsidR="00F27778"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 xml:space="preserve"> </w:t>
      </w:r>
      <w:r w:rsidR="00F27778" w:rsidRPr="004B2068">
        <w:rPr>
          <w:rStyle w:val="Strong"/>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պայմանագրով </w:t>
      </w:r>
      <w:r w:rsidR="00091EBC" w:rsidRPr="004B2068">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Strong"/>
          <w:rFonts w:ascii="GHEA Grapalat" w:hAnsi="GHEA Grapalat"/>
          <w:b w:val="0"/>
          <w:bCs w:val="0"/>
          <w:sz w:val="20"/>
          <w:szCs w:val="20"/>
          <w:lang w:val="hy-AM"/>
        </w:rPr>
        <w:t xml:space="preserve">ման ապահովում </w:t>
      </w:r>
      <w:r w:rsidR="00091EBC" w:rsidRPr="004B2068">
        <w:rPr>
          <w:rStyle w:val="Strong"/>
          <w:rFonts w:ascii="GHEA Grapalat" w:hAnsi="GHEA Grapalat"/>
          <w:b w:val="0"/>
          <w:bCs w:val="0"/>
          <w:sz w:val="20"/>
          <w:szCs w:val="20"/>
          <w:lang w:val="hy-AM"/>
        </w:rPr>
        <w:t>(այսուհետ՝ երաշխավորված պարտավորություններ</w:t>
      </w:r>
      <w:r w:rsidR="007A5E2D" w:rsidRPr="004B2068">
        <w:rPr>
          <w:rStyle w:val="Strong"/>
          <w:rFonts w:ascii="GHEA Grapalat" w:hAnsi="GHEA Grapalat"/>
          <w:b w:val="0"/>
          <w:bCs w:val="0"/>
          <w:sz w:val="20"/>
          <w:szCs w:val="20"/>
          <w:lang w:val="hy-AM"/>
        </w:rPr>
        <w:t>)</w:t>
      </w:r>
      <w:r w:rsidR="00091EBC" w:rsidRPr="004B2068">
        <w:rPr>
          <w:rStyle w:val="Strong"/>
          <w:rFonts w:ascii="GHEA Grapalat" w:hAnsi="GHEA Grapalat"/>
          <w:b w:val="0"/>
          <w:bCs w:val="0"/>
          <w:sz w:val="20"/>
          <w:szCs w:val="20"/>
          <w:lang w:val="hy-AM"/>
        </w:rPr>
        <w:t xml:space="preserve">: </w:t>
      </w:r>
    </w:p>
    <w:p w14:paraId="292979BD" w14:textId="77777777" w:rsidR="00091EBC" w:rsidRPr="004B2068"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(այսուհետ՝ երաշխիք տվող </w:t>
      </w:r>
    </w:p>
    <w:p w14:paraId="37300840" w14:textId="77777777" w:rsidR="00091EBC" w:rsidRPr="004B2068" w:rsidRDefault="00F5285F"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091EBC" w:rsidRPr="004B2068">
        <w:rPr>
          <w:rStyle w:val="Strong"/>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կամ ապահովագրական կազմակերպության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6E4901" w:rsidRPr="004B2068">
        <w:rPr>
          <w:rStyle w:val="Strong"/>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77777777" w:rsidR="006E4901" w:rsidRPr="004B2068"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t xml:space="preserve">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հաշվեհամարին </w:t>
      </w:r>
      <w:r w:rsidR="006E4901" w:rsidRPr="004B2068">
        <w:rPr>
          <w:rStyle w:val="Strong"/>
          <w:rFonts w:ascii="GHEA Grapalat" w:hAnsi="GHEA Grapalat"/>
          <w:b w:val="0"/>
          <w:bCs w:val="0"/>
          <w:sz w:val="20"/>
          <w:szCs w:val="20"/>
          <w:lang w:val="hy-AM"/>
        </w:rPr>
        <w:t>փոխանցման միջոցով:</w:t>
      </w:r>
    </w:p>
    <w:p w14:paraId="33C3F0EB" w14:textId="77777777" w:rsidR="006E4901" w:rsidRPr="004B2068"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B01CA2">
      <w:pPr>
        <w:pStyle w:val="ListParagraph"/>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4B2068">
          <w:rPr>
            <w:rStyle w:val="Hyperlink"/>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77777777" w:rsidR="005326E7" w:rsidRPr="004B2068" w:rsidRDefault="009C370D" w:rsidP="005326E7">
      <w:pPr>
        <w:pStyle w:val="BodyTextIndent3"/>
        <w:spacing w:line="240" w:lineRule="auto"/>
        <w:jc w:val="right"/>
        <w:rPr>
          <w:rFonts w:ascii="GHEA Grapalat" w:hAnsi="GHEA Grapalat" w:cs="Arial"/>
          <w:b/>
          <w:lang w:val="hy-AM"/>
        </w:rPr>
      </w:pPr>
      <w:r>
        <w:rPr>
          <w:rFonts w:ascii="GHEA Grapalat" w:hAnsi="GHEA Grapalat"/>
          <w:b/>
          <w:lang w:val="hy-AM"/>
        </w:rPr>
        <w:br w:type="page"/>
      </w:r>
      <w:r w:rsidR="005326E7" w:rsidRPr="005E1F72">
        <w:rPr>
          <w:rFonts w:ascii="GHEA Grapalat" w:hAnsi="GHEA Grapalat" w:cs="Sylfaen"/>
          <w:b/>
          <w:lang w:val="hy-AM"/>
        </w:rPr>
        <w:lastRenderedPageBreak/>
        <w:t>Հավելված</w:t>
      </w:r>
      <w:r w:rsidR="005326E7" w:rsidRPr="005E1F72">
        <w:rPr>
          <w:rFonts w:ascii="GHEA Grapalat" w:hAnsi="GHEA Grapalat" w:cs="Arial"/>
          <w:b/>
          <w:lang w:val="hy-AM"/>
        </w:rPr>
        <w:t xml:space="preserve"> </w:t>
      </w:r>
      <w:r w:rsidR="005326E7" w:rsidRPr="004B2068">
        <w:rPr>
          <w:rFonts w:ascii="GHEA Grapalat" w:hAnsi="GHEA Grapalat" w:cs="Arial"/>
          <w:b/>
          <w:lang w:val="hy-AM"/>
        </w:rPr>
        <w:t>4</w:t>
      </w:r>
      <w:r w:rsidR="00224D20">
        <w:rPr>
          <w:rFonts w:ascii="GHEA Grapalat" w:hAnsi="GHEA Grapalat" w:cs="Arial"/>
          <w:b/>
          <w:lang w:val="hy-AM"/>
        </w:rPr>
        <w:t>.</w:t>
      </w:r>
      <w:r w:rsidR="005326E7">
        <w:rPr>
          <w:rFonts w:ascii="GHEA Grapalat" w:hAnsi="GHEA Grapalat" w:cs="Arial"/>
          <w:b/>
          <w:lang w:val="hy-AM"/>
        </w:rPr>
        <w:t>1</w:t>
      </w:r>
    </w:p>
    <w:p w14:paraId="2E3D8791" w14:textId="77777777" w:rsidR="002B16DE" w:rsidRPr="005E1F72" w:rsidRDefault="002B16DE" w:rsidP="002B16DE">
      <w:pPr>
        <w:pStyle w:val="BodyTextIndent3"/>
        <w:spacing w:line="240" w:lineRule="auto"/>
        <w:jc w:val="right"/>
        <w:rPr>
          <w:rFonts w:ascii="GHEA Grapalat" w:hAnsi="GHEA Grapalat" w:cs="Arial"/>
          <w:b/>
          <w:lang w:val="es-ES"/>
        </w:rPr>
      </w:pPr>
      <w:r w:rsidRPr="00EF1E0E">
        <w:rPr>
          <w:rFonts w:ascii="GHEA Grapalat" w:hAnsi="GHEA Grapalat"/>
          <w:sz w:val="24"/>
          <w:szCs w:val="24"/>
          <w:lang w:val="af-ZA"/>
        </w:rPr>
        <w:t>«</w:t>
      </w:r>
      <w:r>
        <w:rPr>
          <w:rFonts w:ascii="GHEA Grapalat" w:hAnsi="GHEA Grapalat"/>
          <w:b/>
          <w:lang w:val="es-ES"/>
        </w:rPr>
        <w:t>ԿՄԲՀ</w:t>
      </w:r>
      <w:r w:rsidRPr="00EF1E0E">
        <w:rPr>
          <w:rFonts w:ascii="GHEA Grapalat" w:hAnsi="GHEA Grapalat"/>
          <w:b/>
          <w:lang w:val="es-ES"/>
        </w:rPr>
        <w:t>-</w:t>
      </w:r>
      <w:r w:rsidRPr="00115704">
        <w:rPr>
          <w:rFonts w:ascii="GHEA Grapalat" w:hAnsi="GHEA Grapalat" w:cs="Sylfaen"/>
          <w:b/>
          <w:lang w:val="hy-AM"/>
        </w:rPr>
        <w:t>ԳՀ</w:t>
      </w:r>
      <w:r w:rsidRPr="00EF1E0E">
        <w:rPr>
          <w:rFonts w:ascii="GHEA Grapalat" w:hAnsi="GHEA Grapalat" w:cs="Sylfaen"/>
          <w:b/>
          <w:lang w:val="hy-AM"/>
        </w:rPr>
        <w:t>Ա</w:t>
      </w:r>
      <w:r w:rsidRPr="00115704">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21/36</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72DE45ED" w14:textId="0986A49D" w:rsidR="0030675A" w:rsidRDefault="002B16DE" w:rsidP="002B16DE">
      <w:pPr>
        <w:pStyle w:val="BodyTextIndent3"/>
        <w:spacing w:line="240" w:lineRule="auto"/>
        <w:jc w:val="right"/>
        <w:rPr>
          <w:rFonts w:ascii="GHEA Grapalat" w:hAnsi="GHEA Grapalat"/>
          <w:b/>
          <w:lang w:val="hy-AM"/>
        </w:rPr>
      </w:pPr>
      <w:r>
        <w:rPr>
          <w:rFonts w:ascii="GHEA Grapalat" w:hAnsi="GHEA Grapalat" w:cs="Sylfaen"/>
          <w:b/>
          <w:lang w:val="es-ES"/>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542D9BBE" w14:textId="77777777" w:rsidR="0030675A" w:rsidRDefault="0030675A" w:rsidP="007862B1">
      <w:pPr>
        <w:pStyle w:val="BodyTextIndent3"/>
        <w:spacing w:line="240" w:lineRule="auto"/>
        <w:jc w:val="right"/>
        <w:rPr>
          <w:rFonts w:ascii="GHEA Grapalat" w:hAnsi="GHEA Grapalat"/>
          <w:b/>
          <w:lang w:val="hy-AM"/>
        </w:rPr>
      </w:pPr>
    </w:p>
    <w:p w14:paraId="74BCB198" w14:textId="77777777" w:rsidR="0030675A" w:rsidRDefault="0030675A" w:rsidP="0030675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Pr>
          <w:rStyle w:val="Strong"/>
          <w:rFonts w:ascii="GHEA Grapalat" w:hAnsi="GHEA Grapalat"/>
          <w:color w:val="000000"/>
          <w:sz w:val="20"/>
          <w:szCs w:val="20"/>
          <w:lang w:val="hy-AM"/>
        </w:rPr>
        <w:t>ԵՐԱՇԽԻՔ N __________</w:t>
      </w:r>
    </w:p>
    <w:p w14:paraId="05F611CD" w14:textId="77777777" w:rsidR="0030675A" w:rsidRDefault="0030675A" w:rsidP="0030675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Pr>
          <w:rStyle w:val="Strong"/>
          <w:rFonts w:ascii="GHEA Grapalat" w:hAnsi="GHEA Grapalat"/>
          <w:color w:val="000000"/>
          <w:sz w:val="20"/>
          <w:szCs w:val="20"/>
          <w:lang w:val="hy-AM"/>
        </w:rPr>
        <w:t>(որակավորման ապահովում)</w:t>
      </w:r>
    </w:p>
    <w:p w14:paraId="4C15A96F" w14:textId="77777777" w:rsidR="0030675A" w:rsidRDefault="0030675A" w:rsidP="0030675A">
      <w:pPr>
        <w:pStyle w:val="NormalWeb"/>
        <w:shd w:val="clear" w:color="auto" w:fill="FFFFFF"/>
        <w:ind w:firstLine="375"/>
        <w:rPr>
          <w:rStyle w:val="Strong"/>
          <w:rFonts w:ascii="GHEA Grapalat" w:hAnsi="GHEA Grapalat"/>
          <w:b w:val="0"/>
          <w:bCs w:val="0"/>
          <w:sz w:val="20"/>
          <w:szCs w:val="20"/>
          <w:u w:val="single"/>
          <w:lang w:val="hy-AM"/>
        </w:rPr>
      </w:pPr>
      <w:r>
        <w:rPr>
          <w:rStyle w:val="Strong"/>
          <w:rFonts w:ascii="GHEA Grapalat" w:hAnsi="GHEA Grapalat"/>
          <w:b w:val="0"/>
          <w:bCs w:val="0"/>
          <w:sz w:val="20"/>
          <w:szCs w:val="20"/>
          <w:lang w:val="hy-AM"/>
        </w:rPr>
        <w:tab/>
        <w:t xml:space="preserve">1.Սույն երաշխիքը (այսուհետ՝ երաշխիք) հանդիսանում է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p>
    <w:p w14:paraId="7611D77F" w14:textId="77777777" w:rsidR="0030675A" w:rsidRDefault="0030675A" w:rsidP="0030675A">
      <w:pPr>
        <w:pStyle w:val="NormalWeb"/>
        <w:shd w:val="clear" w:color="auto" w:fill="FFFFFF"/>
        <w:spacing w:before="0" w:beforeAutospacing="0" w:after="0" w:afterAutospacing="0"/>
        <w:ind w:left="5664" w:firstLine="708"/>
        <w:rPr>
          <w:rStyle w:val="Strong"/>
          <w:lang w:val="hy-AM"/>
        </w:rPr>
      </w:pPr>
      <w:r>
        <w:rPr>
          <w:rFonts w:ascii="GHEA Grapalat" w:hAnsi="GHEA Grapalat" w:cs="Sylfaen"/>
          <w:vertAlign w:val="superscript"/>
          <w:lang w:val="hy-AM"/>
        </w:rPr>
        <w:t xml:space="preserve">          պատվիրատուի անվանումը</w:t>
      </w:r>
    </w:p>
    <w:p w14:paraId="25850A9D" w14:textId="77777777" w:rsidR="0030675A" w:rsidRPr="00D85759" w:rsidRDefault="0030675A" w:rsidP="0030675A">
      <w:pPr>
        <w:pStyle w:val="NormalWeb"/>
        <w:shd w:val="clear" w:color="auto" w:fill="FFFFFF"/>
        <w:spacing w:before="0" w:beforeAutospacing="0" w:after="0" w:afterAutospacing="0"/>
        <w:rPr>
          <w:rFonts w:ascii="GHEA Grapalat" w:hAnsi="GHEA Grapalat" w:cs="Sylfaen"/>
          <w:vertAlign w:val="superscript"/>
          <w:lang w:val="hy-AM"/>
        </w:rPr>
      </w:pPr>
      <w:r>
        <w:rPr>
          <w:rStyle w:val="Strong"/>
          <w:rFonts w:ascii="GHEA Grapalat" w:hAnsi="GHEA Grapalat"/>
          <w:b w:val="0"/>
          <w:bCs w:val="0"/>
          <w:sz w:val="20"/>
          <w:szCs w:val="20"/>
          <w:lang w:val="hy-AM"/>
        </w:rPr>
        <w:t xml:space="preserve">(այսուհետ՝ բենեֆիցիար) կողմից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7BF4FD07" w14:textId="77777777" w:rsidR="0030675A" w:rsidRPr="00D85759" w:rsidRDefault="0030675A" w:rsidP="0030675A">
      <w:pPr>
        <w:pStyle w:val="NormalWeb"/>
        <w:shd w:val="clear" w:color="auto" w:fill="FFFFFF"/>
        <w:spacing w:before="0" w:beforeAutospacing="0" w:after="0" w:afterAutospacing="0"/>
        <w:rPr>
          <w:rStyle w:val="Strong"/>
          <w:b w:val="0"/>
          <w:bCs w:val="0"/>
          <w:sz w:val="20"/>
          <w:szCs w:val="20"/>
          <w:lang w:val="hy-AM"/>
        </w:rPr>
      </w:pPr>
      <w:r>
        <w:rPr>
          <w:rStyle w:val="Strong"/>
          <w:rFonts w:ascii="GHEA Grapalat" w:hAnsi="GHEA Grapalat"/>
          <w:b w:val="0"/>
          <w:bCs w:val="0"/>
          <w:sz w:val="20"/>
          <w:szCs w:val="20"/>
          <w:lang w:val="hy-AM"/>
        </w:rPr>
        <w:t xml:space="preserve">գնման ընթացակարգի արդյունքում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lang w:val="hy-AM"/>
        </w:rPr>
        <w:t xml:space="preserve"> </w:t>
      </w:r>
    </w:p>
    <w:p w14:paraId="009BE723" w14:textId="77777777" w:rsidR="0030675A" w:rsidRPr="00D85759" w:rsidRDefault="0030675A" w:rsidP="0030675A">
      <w:pPr>
        <w:pStyle w:val="NormalWeb"/>
        <w:shd w:val="clear" w:color="auto" w:fill="FFFFFF"/>
        <w:spacing w:before="0" w:beforeAutospacing="0" w:after="0" w:afterAutospacing="0"/>
        <w:ind w:firstLine="375"/>
        <w:rPr>
          <w:rFonts w:cs="Sylfaen"/>
          <w:vertAlign w:val="superscript"/>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77FEEB46" w14:textId="77777777" w:rsidR="0030675A" w:rsidRPr="00D85759" w:rsidRDefault="0030675A" w:rsidP="0030675A">
      <w:pPr>
        <w:pStyle w:val="NormalWeb"/>
        <w:shd w:val="clear" w:color="auto" w:fill="FFFFFF"/>
        <w:spacing w:before="0" w:beforeAutospacing="0" w:after="0" w:afterAutospacing="0"/>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(այսուհետ՝ պրիցիպալ) կողմից կնքվելիք N</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t xml:space="preserve">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t xml:space="preserve">  </w:t>
      </w:r>
      <w:r>
        <w:rPr>
          <w:rStyle w:val="Strong"/>
          <w:rFonts w:ascii="GHEA Grapalat" w:hAnsi="GHEA Grapalat"/>
          <w:b w:val="0"/>
          <w:bCs w:val="0"/>
          <w:sz w:val="20"/>
          <w:szCs w:val="20"/>
          <w:lang w:val="hy-AM"/>
        </w:rPr>
        <w:tab/>
        <w:t xml:space="preserve"> </w:t>
      </w:r>
      <w:r>
        <w:rPr>
          <w:rStyle w:val="Strong"/>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0994DA2A" w14:textId="77777777" w:rsidR="0030675A" w:rsidRDefault="0030675A" w:rsidP="0030675A">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81934">
        <w:rPr>
          <w:rStyle w:val="Strong"/>
          <w:rFonts w:ascii="GHEA Grapalat" w:hAnsi="GHEA Grapalat"/>
          <w:b w:val="0"/>
          <w:bCs w:val="0"/>
          <w:sz w:val="20"/>
          <w:szCs w:val="20"/>
          <w:lang w:val="hy-AM"/>
        </w:rPr>
        <w:t>պայմանագրով (այսուհետ՝ պայմանագիր)</w:t>
      </w:r>
      <w:r>
        <w:rPr>
          <w:rStyle w:val="Strong"/>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Default="0030675A" w:rsidP="0030675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 xml:space="preserve">2. Երաշխիքով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lang w:val="hy-AM"/>
        </w:rPr>
        <w:t xml:space="preserve"> (այսուհետ՝ երաշխիք տվող </w:t>
      </w:r>
    </w:p>
    <w:p w14:paraId="541E67C3" w14:textId="77777777" w:rsidR="0030675A" w:rsidRDefault="00F5285F" w:rsidP="0030675A">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t xml:space="preserve"> </w:t>
      </w:r>
      <w:r w:rsidR="0030675A">
        <w:rPr>
          <w:rStyle w:val="Strong"/>
          <w:rFonts w:ascii="GHEA Grapalat" w:hAnsi="GHEA Grapalat"/>
          <w:b w:val="0"/>
          <w:bCs w:val="0"/>
          <w:sz w:val="20"/>
          <w:szCs w:val="20"/>
          <w:lang w:val="hy-AM"/>
        </w:rPr>
        <w:t xml:space="preserve"> </w:t>
      </w:r>
      <w:r w:rsidR="0030675A">
        <w:rPr>
          <w:rFonts w:ascii="GHEA Grapalat" w:hAnsi="GHEA Grapalat" w:cs="Sylfaen"/>
          <w:vertAlign w:val="superscript"/>
          <w:lang w:val="hy-AM"/>
        </w:rPr>
        <w:t>երաշխիքը տվող բանկի</w:t>
      </w:r>
      <w:r w:rsidR="00101A56">
        <w:rPr>
          <w:rFonts w:ascii="GHEA Grapalat" w:hAnsi="GHEA Grapalat" w:cs="Sylfaen"/>
          <w:vertAlign w:val="superscript"/>
          <w:lang w:val="hy-AM"/>
        </w:rPr>
        <w:t xml:space="preserve"> կամ ապահովագրական կազմակերպության</w:t>
      </w:r>
      <w:r w:rsidR="0030675A">
        <w:rPr>
          <w:rFonts w:ascii="GHEA Grapalat" w:hAnsi="GHEA Grapalat" w:cs="Sylfaen"/>
          <w:vertAlign w:val="superscript"/>
          <w:lang w:val="hy-AM"/>
        </w:rPr>
        <w:t xml:space="preserve"> անվանումը</w:t>
      </w:r>
    </w:p>
    <w:p w14:paraId="2D7F773D" w14:textId="77777777" w:rsidR="0030675A" w:rsidRDefault="0030675A" w:rsidP="0030675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t xml:space="preserve">  </w:t>
      </w:r>
    </w:p>
    <w:p w14:paraId="0E0E1902" w14:textId="77777777" w:rsidR="0030675A" w:rsidRDefault="0030675A" w:rsidP="0030675A">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14:paraId="4DE21DE5" w14:textId="77777777" w:rsidR="0030675A" w:rsidRPr="004517E5" w:rsidRDefault="0030675A" w:rsidP="0030675A">
      <w:pPr>
        <w:pStyle w:val="NormalWeb"/>
        <w:shd w:val="clear" w:color="auto" w:fill="FFFFFF"/>
        <w:spacing w:before="0" w:beforeAutospacing="0" w:after="0" w:afterAutospacing="0"/>
        <w:jc w:val="both"/>
        <w:rPr>
          <w:rFonts w:cs="Arial"/>
          <w:lang w:val="hy-AM"/>
        </w:rPr>
      </w:pPr>
      <w:r w:rsidRPr="004517E5">
        <w:rPr>
          <w:rStyle w:val="Strong"/>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17E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77777777" w:rsidR="0030675A" w:rsidRDefault="0030675A" w:rsidP="0030675A">
      <w:pPr>
        <w:pStyle w:val="NormalWeb"/>
        <w:shd w:val="clear" w:color="auto" w:fill="FFFFFF"/>
        <w:spacing w:before="0" w:beforeAutospacing="0" w:after="0" w:afterAutospacing="0"/>
        <w:ind w:firstLine="708"/>
        <w:rPr>
          <w:rStyle w:val="Strong"/>
          <w:b w:val="0"/>
          <w:bCs w:val="0"/>
          <w:szCs w:val="20"/>
          <w:lang w:val="hy-AM"/>
        </w:rPr>
      </w:pPr>
      <w:r w:rsidRPr="004517E5">
        <w:rPr>
          <w:rStyle w:val="Strong"/>
          <w:rFonts w:ascii="GHEA Grapalat" w:hAnsi="GHEA Grapalat"/>
          <w:b w:val="0"/>
          <w:bCs w:val="0"/>
          <w:sz w:val="20"/>
          <w:szCs w:val="20"/>
          <w:lang w:val="hy-AM"/>
        </w:rPr>
        <w:t xml:space="preserve">  Վճարումը  կատարվում է բենեֆիցիարի </w:t>
      </w:r>
      <w:r w:rsidRPr="004517E5">
        <w:rPr>
          <w:rStyle w:val="Strong"/>
          <w:rFonts w:ascii="GHEA Grapalat" w:hAnsi="GHEA Grapalat"/>
          <w:b w:val="0"/>
          <w:bCs w:val="0"/>
          <w:sz w:val="20"/>
          <w:szCs w:val="20"/>
          <w:u w:val="single"/>
          <w:lang w:val="hy-AM"/>
        </w:rPr>
        <w:tab/>
      </w:r>
      <w:r w:rsidRPr="004517E5">
        <w:rPr>
          <w:rStyle w:val="Strong"/>
          <w:rFonts w:ascii="GHEA Grapalat" w:hAnsi="GHEA Grapalat"/>
          <w:b w:val="0"/>
          <w:bCs w:val="0"/>
          <w:sz w:val="20"/>
          <w:szCs w:val="20"/>
          <w:u w:val="single"/>
          <w:lang w:val="hy-AM"/>
        </w:rPr>
        <w:tab/>
      </w:r>
      <w:r w:rsidRPr="004517E5">
        <w:rPr>
          <w:rStyle w:val="Strong"/>
          <w:rFonts w:ascii="GHEA Grapalat" w:hAnsi="GHEA Grapalat"/>
          <w:b w:val="0"/>
          <w:bCs w:val="0"/>
          <w:sz w:val="20"/>
          <w:szCs w:val="20"/>
          <w:u w:val="single"/>
          <w:lang w:val="hy-AM"/>
        </w:rPr>
        <w:tab/>
        <w:t xml:space="preserve"> </w:t>
      </w:r>
      <w:r w:rsidRPr="004517E5">
        <w:rPr>
          <w:rStyle w:val="Strong"/>
          <w:rFonts w:ascii="GHEA Grapalat" w:hAnsi="GHEA Grapalat"/>
          <w:b w:val="0"/>
          <w:bCs w:val="0"/>
          <w:sz w:val="20"/>
          <w:szCs w:val="20"/>
          <w:u w:val="single"/>
          <w:lang w:val="hy-AM"/>
        </w:rPr>
        <w:tab/>
      </w:r>
      <w:r w:rsidRPr="004517E5">
        <w:rPr>
          <w:rStyle w:val="Strong"/>
          <w:rFonts w:ascii="GHEA Grapalat" w:hAnsi="GHEA Grapalat"/>
          <w:b w:val="0"/>
          <w:bCs w:val="0"/>
          <w:sz w:val="20"/>
          <w:szCs w:val="20"/>
          <w:u w:val="single"/>
          <w:lang w:val="hy-AM"/>
        </w:rPr>
        <w:tab/>
      </w:r>
      <w:r w:rsidRPr="004517E5">
        <w:rPr>
          <w:rStyle w:val="Strong"/>
          <w:rFonts w:ascii="GHEA Grapalat" w:hAnsi="GHEA Grapalat"/>
          <w:b w:val="0"/>
          <w:bCs w:val="0"/>
          <w:sz w:val="20"/>
          <w:szCs w:val="20"/>
          <w:u w:val="single"/>
          <w:lang w:val="hy-AM"/>
        </w:rPr>
        <w:tab/>
      </w:r>
      <w:r w:rsidRPr="004517E5">
        <w:rPr>
          <w:rStyle w:val="Strong"/>
          <w:rFonts w:ascii="GHEA Grapalat" w:hAnsi="GHEA Grapalat"/>
          <w:b w:val="0"/>
          <w:bCs w:val="0"/>
          <w:sz w:val="20"/>
          <w:szCs w:val="20"/>
          <w:lang w:val="hy-AM"/>
        </w:rPr>
        <w:t xml:space="preserve"> հաշվեհամարին</w:t>
      </w:r>
      <w:r>
        <w:rPr>
          <w:rStyle w:val="Strong"/>
          <w:rFonts w:ascii="GHEA Grapalat" w:hAnsi="GHEA Grapalat"/>
          <w:b w:val="0"/>
          <w:bCs w:val="0"/>
          <w:sz w:val="20"/>
          <w:szCs w:val="20"/>
          <w:lang w:val="hy-AM"/>
        </w:rPr>
        <w:t xml:space="preserve"> փոխանցման միջոցով:</w:t>
      </w:r>
    </w:p>
    <w:p w14:paraId="33B29205" w14:textId="77777777" w:rsidR="0030675A" w:rsidRDefault="0030675A" w:rsidP="0030675A">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14:paraId="64989D36" w14:textId="77777777" w:rsidR="0030675A" w:rsidRPr="00D85759" w:rsidRDefault="0030675A" w:rsidP="0030675A">
      <w:pPr>
        <w:pStyle w:val="NormalWeb"/>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DD400D3" w14:textId="77777777" w:rsidR="0030675A" w:rsidRDefault="0030675A" w:rsidP="0030675A">
      <w:pPr>
        <w:pStyle w:val="NormalWeb"/>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842CF6" w:rsidRDefault="0030675A" w:rsidP="00B01CA2">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s="Sylfaen"/>
          <w:vertAlign w:val="superscript"/>
          <w:lang w:val="hy-AM"/>
        </w:rPr>
        <w:t xml:space="preserve">                               </w:t>
      </w:r>
    </w:p>
    <w:p w14:paraId="34D8BC72" w14:textId="77777777" w:rsidR="00B01CA2" w:rsidRPr="00842CF6" w:rsidRDefault="00B01CA2" w:rsidP="00B01CA2">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79C2291E"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w:t>
      </w:r>
      <w:r w:rsidR="004823CC">
        <w:rPr>
          <w:rFonts w:ascii="GHEA Grapalat" w:hAnsi="GHEA Grapalat" w:cs="Sylfaen"/>
          <w:vertAlign w:val="superscript"/>
          <w:lang w:val="hy-AM"/>
        </w:rPr>
        <w:t xml:space="preserve">ք պայմանագրով նախատեսված </w:t>
      </w:r>
      <w:r w:rsidRPr="00842CF6">
        <w:rPr>
          <w:rFonts w:ascii="GHEA Grapalat" w:hAnsi="GHEA Grapalat" w:cs="Sylfaen"/>
          <w:vertAlign w:val="superscript"/>
          <w:lang w:val="hy-AM"/>
        </w:rPr>
        <w:t xml:space="preserve"> աշխատանքի կա</w:t>
      </w:r>
      <w:r w:rsidR="004823CC">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28B05D95"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Default="0030675A" w:rsidP="00B93472">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Default="0030675A" w:rsidP="0030675A">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0A523E79" w14:textId="77777777" w:rsidR="0030675A" w:rsidRDefault="0030675A" w:rsidP="0030675A">
      <w:pPr>
        <w:pStyle w:val="NormalWeb"/>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10334CD3" w14:textId="77777777" w:rsidR="0030675A" w:rsidRDefault="0030675A" w:rsidP="0030675A">
      <w:pPr>
        <w:pStyle w:val="NormalWeb"/>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1B16FC38" w14:textId="77777777" w:rsidR="0030675A" w:rsidRDefault="0030675A" w:rsidP="003067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Pr>
            <w:rStyle w:val="Hyperlink"/>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5BD6A158" w14:textId="77777777" w:rsidR="0030675A" w:rsidRDefault="0030675A" w:rsidP="003067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458FD">
        <w:rPr>
          <w:rFonts w:ascii="GHEA Grapalat" w:hAnsi="GHEA Grapalat"/>
          <w:color w:val="000000"/>
          <w:sz w:val="20"/>
          <w:szCs w:val="20"/>
          <w:lang w:val="hy-AM"/>
        </w:rPr>
        <w:t xml:space="preserve">3) պայմանագրի շրջանակում </w:t>
      </w:r>
      <w:r w:rsidRPr="002458F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Default="0030675A" w:rsidP="003067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Default="0030675A" w:rsidP="0030675A">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14:paraId="429A2803" w14:textId="77777777" w:rsidR="0030675A" w:rsidRDefault="0030675A" w:rsidP="003067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lastRenderedPageBreak/>
        <w:t>1) պահանջը կամ կից փաստաթղթերը չեն համապատասխանում սույն երաշխիքի պայմաններին.</w:t>
      </w:r>
    </w:p>
    <w:p w14:paraId="2EFDC7F8" w14:textId="77777777" w:rsidR="0030675A" w:rsidRDefault="0030675A" w:rsidP="0030675A">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58ED3681" w14:textId="77777777" w:rsidR="0030675A" w:rsidRDefault="0030675A" w:rsidP="003067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Default="0030675A" w:rsidP="003067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Default="0030675A" w:rsidP="003067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Default="0030675A" w:rsidP="003067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161A6AE" w14:textId="77777777" w:rsidR="0030675A" w:rsidRDefault="0030675A" w:rsidP="0030675A">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A441883" w14:textId="77777777" w:rsidR="0030675A" w:rsidRDefault="0030675A" w:rsidP="003067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416D0F04" w14:textId="77777777" w:rsidR="0030675A" w:rsidRDefault="0030675A" w:rsidP="0030675A">
      <w:pPr>
        <w:pStyle w:val="NormalWeb"/>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FE5DEFD" w14:textId="77777777" w:rsidR="007862B1" w:rsidRPr="004B2068" w:rsidRDefault="0030675A" w:rsidP="0030675A">
      <w:pPr>
        <w:pStyle w:val="BodyTextIndent3"/>
        <w:spacing w:line="240" w:lineRule="auto"/>
        <w:jc w:val="right"/>
        <w:rPr>
          <w:rFonts w:ascii="GHEA Grapalat" w:hAnsi="GHEA Grapalat" w:cs="Arial"/>
          <w:b/>
          <w:lang w:val="hy-AM"/>
        </w:rPr>
      </w:pPr>
      <w:r>
        <w:rPr>
          <w:rFonts w:ascii="GHEA Grapalat" w:hAnsi="GHEA Grapalat"/>
          <w:b/>
          <w:lang w:val="hy-AM"/>
        </w:rPr>
        <w:br w:type="page"/>
      </w:r>
      <w:r w:rsidR="007862B1" w:rsidRPr="005E1F72">
        <w:rPr>
          <w:rFonts w:ascii="GHEA Grapalat" w:hAnsi="GHEA Grapalat" w:cs="Sylfaen"/>
          <w:b/>
          <w:lang w:val="hy-AM"/>
        </w:rPr>
        <w:lastRenderedPageBreak/>
        <w:t>Հավելված</w:t>
      </w:r>
      <w:r w:rsidR="007862B1" w:rsidRPr="005E1F72">
        <w:rPr>
          <w:rFonts w:ascii="GHEA Grapalat" w:hAnsi="GHEA Grapalat" w:cs="Arial"/>
          <w:b/>
          <w:lang w:val="hy-AM"/>
        </w:rPr>
        <w:t xml:space="preserve"> </w:t>
      </w:r>
      <w:r w:rsidR="007862B1" w:rsidRPr="004B2068">
        <w:rPr>
          <w:rFonts w:ascii="GHEA Grapalat" w:hAnsi="GHEA Grapalat" w:cs="Arial"/>
          <w:b/>
          <w:lang w:val="hy-AM"/>
        </w:rPr>
        <w:t>4.</w:t>
      </w:r>
      <w:r w:rsidR="001C1CEB">
        <w:rPr>
          <w:rFonts w:ascii="GHEA Grapalat" w:hAnsi="GHEA Grapalat" w:cs="Arial"/>
          <w:b/>
          <w:lang w:val="hy-AM"/>
        </w:rPr>
        <w:t>2</w:t>
      </w:r>
    </w:p>
    <w:p w14:paraId="0D65D3D6" w14:textId="77777777" w:rsidR="002B16DE" w:rsidRPr="005E1F72" w:rsidRDefault="002B16DE" w:rsidP="002B16DE">
      <w:pPr>
        <w:pStyle w:val="BodyTextIndent3"/>
        <w:spacing w:line="240" w:lineRule="auto"/>
        <w:jc w:val="right"/>
        <w:rPr>
          <w:rFonts w:ascii="GHEA Grapalat" w:hAnsi="GHEA Grapalat" w:cs="Arial"/>
          <w:b/>
          <w:lang w:val="es-ES"/>
        </w:rPr>
      </w:pPr>
      <w:r w:rsidRPr="00EF1E0E">
        <w:rPr>
          <w:rFonts w:ascii="GHEA Grapalat" w:hAnsi="GHEA Grapalat"/>
          <w:sz w:val="24"/>
          <w:szCs w:val="24"/>
          <w:lang w:val="af-ZA"/>
        </w:rPr>
        <w:t>«</w:t>
      </w:r>
      <w:r>
        <w:rPr>
          <w:rFonts w:ascii="GHEA Grapalat" w:hAnsi="GHEA Grapalat"/>
          <w:b/>
          <w:lang w:val="es-ES"/>
        </w:rPr>
        <w:t>ԿՄԲՀ</w:t>
      </w:r>
      <w:r w:rsidRPr="00EF1E0E">
        <w:rPr>
          <w:rFonts w:ascii="GHEA Grapalat" w:hAnsi="GHEA Grapalat"/>
          <w:b/>
          <w:lang w:val="es-ES"/>
        </w:rPr>
        <w:t>-</w:t>
      </w:r>
      <w:r w:rsidRPr="00115704">
        <w:rPr>
          <w:rFonts w:ascii="GHEA Grapalat" w:hAnsi="GHEA Grapalat" w:cs="Sylfaen"/>
          <w:b/>
          <w:lang w:val="hy-AM"/>
        </w:rPr>
        <w:t>ԳՀ</w:t>
      </w:r>
      <w:r w:rsidRPr="00EF1E0E">
        <w:rPr>
          <w:rFonts w:ascii="GHEA Grapalat" w:hAnsi="GHEA Grapalat" w:cs="Sylfaen"/>
          <w:b/>
          <w:lang w:val="hy-AM"/>
        </w:rPr>
        <w:t>Ա</w:t>
      </w:r>
      <w:r w:rsidRPr="00115704">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b/>
          <w:lang w:val="es-ES"/>
        </w:rPr>
        <w:t>-</w:t>
      </w:r>
      <w:r>
        <w:rPr>
          <w:rFonts w:ascii="GHEA Grapalat" w:hAnsi="GHEA Grapalat"/>
          <w:b/>
          <w:lang w:val="es-ES"/>
        </w:rPr>
        <w:t>21/36</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5CB2925A" w14:textId="167C6015" w:rsidR="007862B1" w:rsidRDefault="002B16DE" w:rsidP="002B16DE">
      <w:pPr>
        <w:pStyle w:val="BodyTextIndent3"/>
        <w:spacing w:line="240" w:lineRule="auto"/>
        <w:jc w:val="right"/>
        <w:rPr>
          <w:rFonts w:ascii="GHEA Grapalat" w:hAnsi="GHEA Grapalat" w:cs="Sylfaen"/>
          <w:b/>
          <w:lang w:val="hy-AM"/>
        </w:rPr>
      </w:pPr>
      <w:r>
        <w:rPr>
          <w:rFonts w:ascii="GHEA Grapalat" w:hAnsi="GHEA Grapalat" w:cs="Sylfaen"/>
          <w:b/>
          <w:lang w:val="es-ES"/>
        </w:rPr>
        <w:t>Գնանշման հարցման</w:t>
      </w:r>
      <w:r w:rsidRPr="005E1F72">
        <w:rPr>
          <w:rFonts w:ascii="GHEA Grapalat" w:hAnsi="GHEA Grapalat" w:cs="Arial"/>
          <w:b/>
          <w:lang w:val="es-ES"/>
        </w:rPr>
        <w:t xml:space="preserve"> </w:t>
      </w:r>
      <w:r w:rsidRPr="005E1F72">
        <w:rPr>
          <w:rFonts w:ascii="GHEA Grapalat" w:hAnsi="GHEA Grapalat" w:cs="Sylfaen"/>
          <w:b/>
          <w:lang w:val="es-ES"/>
        </w:rPr>
        <w:t>մրցույթի</w:t>
      </w:r>
      <w:r w:rsidRPr="005E1F72">
        <w:rPr>
          <w:rFonts w:ascii="GHEA Grapalat" w:hAnsi="GHEA Grapalat" w:cs="Arial"/>
          <w:b/>
          <w:lang w:val="es-ES"/>
        </w:rPr>
        <w:t xml:space="preserve"> </w:t>
      </w:r>
      <w:r w:rsidRPr="005E1F72">
        <w:rPr>
          <w:rFonts w:ascii="GHEA Grapalat" w:hAnsi="GHEA Grapalat" w:cs="Sylfaen"/>
          <w:b/>
          <w:lang w:val="es-ES"/>
        </w:rPr>
        <w:t>հրավերի</w:t>
      </w: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26CF06B8" w14:textId="77777777"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r>
      <w:r w:rsidRPr="00260569">
        <w:rPr>
          <w:rFonts w:ascii="GHEA Grapalat" w:hAnsi="GHEA Grapalat" w:cs="GHEA Grapalat"/>
          <w:sz w:val="20"/>
          <w:szCs w:val="20"/>
          <w:lang w:val="pt-BR"/>
        </w:rPr>
        <w:t xml:space="preserve">*  (այսուհետ` Պատվիրատու) կողմից </w:t>
      </w:r>
    </w:p>
    <w:p w14:paraId="6F417F08" w14:textId="77777777"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3EB34CF8" w14:textId="77777777"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Pr="00260569">
        <w:rPr>
          <w:rFonts w:ascii="GHEA Grapalat" w:hAnsi="GHEA Grapalat" w:cs="GHEA Grapalat"/>
          <w:sz w:val="20"/>
          <w:szCs w:val="20"/>
          <w:u w:val="single"/>
          <w:lang w:val="pt-BR"/>
        </w:rPr>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lang w:val="pt-BR"/>
        </w:rPr>
        <w:t>* ծածկագրով գնման ընթացակարգին:</w:t>
      </w:r>
    </w:p>
    <w:p w14:paraId="7F9C91B1" w14:textId="77777777" w:rsidR="007862B1" w:rsidRPr="00260569" w:rsidRDefault="007862B1" w:rsidP="007862B1">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lastRenderedPageBreak/>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2CD75B5C"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115704">
              <w:rPr>
                <w:rFonts w:ascii="GHEA Grapalat" w:hAnsi="GHEA Grapalat" w:cs="Arial"/>
                <w:sz w:val="20"/>
                <w:szCs w:val="20"/>
              </w:rPr>
              <w:t xml:space="preserve"> </w:t>
            </w:r>
            <w:r w:rsidR="00115704" w:rsidRPr="00754178">
              <w:rPr>
                <w:rFonts w:ascii="GHEA Grapalat" w:hAnsi="GHEA Grapalat" w:cs="Arial"/>
                <w:sz w:val="20"/>
                <w:szCs w:val="20"/>
              </w:rPr>
              <w:t xml:space="preserve"> Բյուրեղավանի համայնքապետարան</w:t>
            </w:r>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711EE2F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115704">
              <w:rPr>
                <w:rFonts w:ascii="GHEA Grapalat" w:hAnsi="GHEA Grapalat" w:cs="Arial"/>
                <w:sz w:val="20"/>
                <w:szCs w:val="20"/>
              </w:rPr>
              <w:t xml:space="preserve">  </w:t>
            </w:r>
            <w:r w:rsidR="00115704" w:rsidRPr="00754178">
              <w:rPr>
                <w:rFonts w:ascii="GHEA Grapalat" w:hAnsi="GHEA Grapalat" w:cs="Sylfaen"/>
                <w:bCs/>
                <w:sz w:val="20"/>
                <w:szCs w:val="20"/>
                <w:lang w:val="nb-NO"/>
              </w:rPr>
              <w:t>03546187</w:t>
            </w:r>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28341335"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115704">
              <w:rPr>
                <w:rFonts w:ascii="GHEA Grapalat" w:hAnsi="GHEA Grapalat" w:cs="Arial"/>
                <w:sz w:val="20"/>
                <w:szCs w:val="20"/>
              </w:rPr>
              <w:t xml:space="preserve">  </w:t>
            </w:r>
            <w:r w:rsidR="00115704" w:rsidRPr="00754178">
              <w:rPr>
                <w:rFonts w:ascii="GHEA Grapalat" w:hAnsi="GHEA Grapalat" w:cs="Arial"/>
                <w:sz w:val="20"/>
                <w:szCs w:val="20"/>
              </w:rPr>
              <w:t xml:space="preserve"> ՀՀ ՖՆ գործառնական վարչություն</w:t>
            </w:r>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414E964A"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115704">
              <w:rPr>
                <w:rFonts w:ascii="GHEA Grapalat" w:hAnsi="GHEA Grapalat" w:cs="Arial"/>
                <w:sz w:val="20"/>
                <w:szCs w:val="20"/>
              </w:rPr>
              <w:t xml:space="preserve">  </w:t>
            </w:r>
            <w:r w:rsidR="00115704" w:rsidRPr="00754178">
              <w:rPr>
                <w:rFonts w:ascii="GHEA Grapalat" w:hAnsi="GHEA Grapalat" w:cs="Sylfaen"/>
                <w:bCs/>
                <w:i/>
                <w:sz w:val="20"/>
                <w:szCs w:val="20"/>
              </w:rPr>
              <w:t>900105202064</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77777777" w:rsidR="00595213" w:rsidRPr="005E1F72" w:rsidRDefault="00595213" w:rsidP="00CB0ADE">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4F5F0C"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4F5F0C"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5E1F72">
              <w:rPr>
                <w:rFonts w:ascii="GHEA Grapalat" w:hAnsi="GHEA Grapalat"/>
                <w:sz w:val="20"/>
                <w:szCs w:val="20"/>
              </w:rPr>
              <w:lastRenderedPageBreak/>
              <w:t>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4F5F0C"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4F5F0C"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4F5F0C"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BodyTextIndent"/>
        <w:jc w:val="right"/>
        <w:rPr>
          <w:rFonts w:ascii="GHEA Grapalat" w:hAnsi="GHEA Grapalat" w:cs="Sylfaen"/>
          <w:i w:val="0"/>
          <w:lang w:val="en-US"/>
        </w:rPr>
      </w:pPr>
    </w:p>
    <w:p w14:paraId="01233AB3" w14:textId="77777777" w:rsidR="00631658" w:rsidRPr="000E3911" w:rsidRDefault="00631658" w:rsidP="00631658">
      <w:pPr>
        <w:pStyle w:val="BodyTextIndent"/>
        <w:jc w:val="right"/>
        <w:rPr>
          <w:rFonts w:ascii="GHEA Grapalat" w:hAnsi="GHEA Grapalat" w:cs="Sylfaen"/>
          <w:i w:val="0"/>
          <w:lang w:val="en-US"/>
        </w:rPr>
      </w:pPr>
    </w:p>
    <w:p w14:paraId="3F8F9D4D" w14:textId="77777777" w:rsidR="00631658" w:rsidRPr="000E3911" w:rsidRDefault="00631658" w:rsidP="00631658">
      <w:pPr>
        <w:pStyle w:val="BodyTextIndent"/>
        <w:jc w:val="right"/>
        <w:rPr>
          <w:rFonts w:ascii="GHEA Grapalat" w:hAnsi="GHEA Grapalat" w:cs="Sylfaen"/>
          <w:i w:val="0"/>
          <w:lang w:val="en-US"/>
        </w:rPr>
      </w:pPr>
    </w:p>
    <w:p w14:paraId="03925643" w14:textId="77777777" w:rsidR="00631658" w:rsidRPr="000E3911" w:rsidRDefault="00631658" w:rsidP="00631658">
      <w:pPr>
        <w:pStyle w:val="BodyTextIndent"/>
        <w:jc w:val="right"/>
        <w:rPr>
          <w:rFonts w:ascii="GHEA Grapalat" w:hAnsi="GHEA Grapalat" w:cs="Sylfaen"/>
          <w:i w:val="0"/>
          <w:lang w:val="en-US"/>
        </w:rPr>
      </w:pPr>
    </w:p>
    <w:p w14:paraId="20040BA1" w14:textId="77777777" w:rsidR="00631658" w:rsidRPr="000E3911" w:rsidRDefault="00631658" w:rsidP="00631658">
      <w:pPr>
        <w:pStyle w:val="BodyTextIndent"/>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24258978" w14:textId="77777777" w:rsidR="00091EBC" w:rsidRPr="004B2068" w:rsidRDefault="00631658" w:rsidP="00091EBC">
      <w:pPr>
        <w:pStyle w:val="BodyTextIndent3"/>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77777777" w:rsidR="00091EBC" w:rsidRPr="005E1F72" w:rsidRDefault="00091EBC" w:rsidP="00091EBC">
      <w:pPr>
        <w:pStyle w:val="BodyTextIndent3"/>
        <w:spacing w:line="240" w:lineRule="auto"/>
        <w:jc w:val="right"/>
        <w:rPr>
          <w:rFonts w:ascii="GHEA Grapalat" w:hAnsi="GHEA Grapalat" w:cs="Arial"/>
          <w:b/>
          <w:lang w:val="hy-AM"/>
        </w:rPr>
      </w:pPr>
      <w:r w:rsidRPr="00EF1E0E">
        <w:rPr>
          <w:rFonts w:ascii="GHEA Grapalat" w:hAnsi="GHEA Grapalat"/>
          <w:sz w:val="24"/>
          <w:szCs w:val="24"/>
          <w:lang w:val="hy-AM"/>
        </w:rPr>
        <w:t>«</w:t>
      </w:r>
      <w:r w:rsidRPr="00EF1E0E">
        <w:rPr>
          <w:rFonts w:ascii="GHEA Grapalat" w:hAnsi="GHEA Grapalat"/>
          <w:b/>
          <w:lang w:val="hy-AM"/>
        </w:rPr>
        <w:t>---</w:t>
      </w:r>
      <w:r w:rsidRPr="00EF1E0E">
        <w:rPr>
          <w:rFonts w:ascii="GHEA Grapalat" w:hAnsi="GHEA Grapalat" w:cs="Sylfaen"/>
          <w:b/>
          <w:lang w:val="hy-AM"/>
        </w:rPr>
        <w:t>ԲՄԱ</w:t>
      </w:r>
      <w:r w:rsidR="00F87473" w:rsidRPr="004B2068">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cs="Arial"/>
          <w:b/>
          <w:lang w:val="hy-AM"/>
        </w:rPr>
        <w:t>---/---</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350B6C0" w14:textId="77777777" w:rsidR="00091EBC" w:rsidRDefault="00091EBC" w:rsidP="00091EBC">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t>բաց</w:t>
      </w:r>
      <w:r w:rsidRPr="005E1F72">
        <w:rPr>
          <w:rFonts w:ascii="GHEA Grapalat" w:hAnsi="GHEA Grapalat" w:cs="Arial"/>
          <w:b/>
          <w:lang w:val="hy-AM"/>
        </w:rPr>
        <w:t xml:space="preserve"> մրցույթի </w:t>
      </w:r>
      <w:r w:rsidRPr="005E1F72">
        <w:rPr>
          <w:rFonts w:ascii="GHEA Grapalat" w:hAnsi="GHEA Grapalat" w:cs="Sylfaen"/>
          <w:b/>
          <w:lang w:val="hy-AM"/>
        </w:rPr>
        <w:t>հրավերի</w:t>
      </w:r>
    </w:p>
    <w:p w14:paraId="5A7FD03F" w14:textId="77777777" w:rsidR="00091EBC" w:rsidRDefault="00091EBC" w:rsidP="00091EBC">
      <w:pPr>
        <w:pStyle w:val="BodyTextIndent3"/>
        <w:spacing w:line="240" w:lineRule="auto"/>
        <w:jc w:val="right"/>
        <w:rPr>
          <w:rFonts w:ascii="GHEA Grapalat" w:hAnsi="GHEA Grapalat" w:cs="Sylfaen"/>
          <w:b/>
          <w:lang w:val="hy-AM"/>
        </w:rPr>
      </w:pPr>
    </w:p>
    <w:p w14:paraId="7464DB53" w14:textId="77777777" w:rsidR="00091EBC" w:rsidRPr="004B2068"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91EBC">
      <w:pPr>
        <w:pStyle w:val="NormalWeb"/>
        <w:shd w:val="clear" w:color="auto" w:fill="FFFFFF"/>
        <w:spacing w:before="0" w:beforeAutospacing="0" w:after="0" w:afterAutospacing="0"/>
        <w:ind w:firstLine="375"/>
        <w:rPr>
          <w:rStyle w:val="Strong"/>
          <w:lang w:val="hy-AM"/>
        </w:rPr>
      </w:pPr>
    </w:p>
    <w:p w14:paraId="00BD129A"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ab/>
        <w:t xml:space="preserve">1.Սույն երաշխիքը (այսուհետ՝ երաշխիք) հանդիսանում է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707F456E" w14:textId="77777777" w:rsidR="00091EBC" w:rsidRPr="004B2068" w:rsidRDefault="00091EBC" w:rsidP="00091EBC">
      <w:pPr>
        <w:pStyle w:val="NormalWeb"/>
        <w:shd w:val="clear" w:color="auto" w:fill="FFFFFF"/>
        <w:spacing w:before="0" w:beforeAutospacing="0" w:after="0" w:afterAutospacing="0"/>
        <w:ind w:left="5664" w:firstLine="708"/>
        <w:rPr>
          <w:rStyle w:val="Strong"/>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4B2068">
        <w:rPr>
          <w:rStyle w:val="Strong"/>
          <w:rFonts w:ascii="GHEA Grapalat" w:hAnsi="GHEA Grapalat"/>
          <w:b w:val="0"/>
          <w:bCs w:val="0"/>
          <w:sz w:val="20"/>
          <w:szCs w:val="20"/>
          <w:lang w:val="hy-AM"/>
        </w:rPr>
        <w:t xml:space="preserve">(այսուհետ՝ բենեֆիցիար) և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կնքվելիք N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Strong"/>
          <w:rFonts w:ascii="GHEA Grapalat" w:hAnsi="GHEA Grapalat"/>
          <w:b w:val="0"/>
          <w:bCs w:val="0"/>
          <w:sz w:val="20"/>
          <w:szCs w:val="20"/>
          <w:lang w:val="hy-AM"/>
        </w:rPr>
        <w:t>ում</w:t>
      </w:r>
      <w:r w:rsidRPr="004B2068">
        <w:rPr>
          <w:rStyle w:val="Strong"/>
          <w:rFonts w:ascii="GHEA Grapalat" w:hAnsi="GHEA Grapalat"/>
          <w:b w:val="0"/>
          <w:bCs w:val="0"/>
          <w:sz w:val="20"/>
          <w:szCs w:val="20"/>
          <w:lang w:val="hy-AM"/>
        </w:rPr>
        <w:t xml:space="preserve">: </w:t>
      </w:r>
    </w:p>
    <w:p w14:paraId="026C1430" w14:textId="77777777" w:rsidR="00091EBC" w:rsidRPr="004B2068"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4DC82879" w14:textId="77777777" w:rsidR="00091EBC" w:rsidRPr="004B2068"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77777777" w:rsidR="00091EBC" w:rsidRPr="004B2068"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4B2068">
          <w:rPr>
            <w:rStyle w:val="Hyperlink"/>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BodyTextIndent3"/>
        <w:spacing w:line="240" w:lineRule="auto"/>
        <w:jc w:val="center"/>
        <w:rPr>
          <w:rFonts w:ascii="GHEA Grapalat" w:hAnsi="GHEA Grapalat" w:cs="Arial"/>
          <w:b/>
          <w:lang w:val="hy-AM"/>
        </w:rPr>
      </w:pPr>
    </w:p>
    <w:p w14:paraId="4537787E" w14:textId="77777777" w:rsidR="00091EBC" w:rsidRPr="005E1F72" w:rsidRDefault="00091EBC" w:rsidP="00091EBC">
      <w:pPr>
        <w:pStyle w:val="BodyTextIndent3"/>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01082EE6" w14:textId="77777777" w:rsidR="00631658" w:rsidRPr="00631658" w:rsidRDefault="00631658" w:rsidP="00631658">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31FBE1EE" w14:textId="1F3FA055" w:rsidR="00631658" w:rsidRPr="00631658" w:rsidRDefault="00631658" w:rsidP="00631658">
      <w:pPr>
        <w:pStyle w:val="BodyTextIndent3"/>
        <w:spacing w:line="240" w:lineRule="auto"/>
        <w:jc w:val="right"/>
        <w:rPr>
          <w:rFonts w:ascii="GHEA Grapalat" w:hAnsi="GHEA Grapalat" w:cs="Sylfaen"/>
          <w:b/>
          <w:lang w:val="hy-AM"/>
        </w:rPr>
      </w:pPr>
      <w:r w:rsidRPr="00EF1E0E">
        <w:rPr>
          <w:rFonts w:ascii="GHEA Grapalat" w:hAnsi="GHEA Grapalat" w:cs="Sylfaen"/>
          <w:b/>
          <w:lang w:val="hy-AM"/>
        </w:rPr>
        <w:t>«</w:t>
      </w:r>
      <w:r w:rsidR="00115704" w:rsidRPr="00115704">
        <w:rPr>
          <w:rFonts w:ascii="GHEA Grapalat" w:hAnsi="GHEA Grapalat" w:cs="Sylfaen"/>
          <w:bCs/>
          <w:i/>
          <w:lang w:val="hy-AM"/>
        </w:rPr>
        <w:t>ԿՄԲՀ-ԳՀԱՇՁԲ-21/36</w:t>
      </w:r>
      <w:r w:rsidRPr="00EF1E0E">
        <w:rPr>
          <w:rFonts w:ascii="GHEA Grapalat" w:hAnsi="GHEA Grapalat" w:cs="Sylfaen"/>
          <w:b/>
          <w:lang w:val="hy-AM"/>
        </w:rPr>
        <w:t>»*</w:t>
      </w:r>
      <w:r w:rsidRPr="00631658">
        <w:rPr>
          <w:rFonts w:ascii="GHEA Grapalat" w:hAnsi="GHEA Grapalat" w:cs="Sylfaen"/>
          <w:b/>
          <w:lang w:val="hy-AM"/>
        </w:rPr>
        <w:t xml:space="preserve">  ծածկագրով</w:t>
      </w:r>
    </w:p>
    <w:p w14:paraId="27174007" w14:textId="4A76E182" w:rsidR="00631658" w:rsidRPr="00631658" w:rsidRDefault="00115704" w:rsidP="00631658">
      <w:pPr>
        <w:pStyle w:val="BodyTextIndent3"/>
        <w:spacing w:line="240" w:lineRule="auto"/>
        <w:jc w:val="right"/>
        <w:rPr>
          <w:rFonts w:ascii="GHEA Grapalat" w:hAnsi="GHEA Grapalat" w:cs="Sylfaen"/>
          <w:b/>
          <w:lang w:val="hy-AM"/>
        </w:rPr>
      </w:pPr>
      <w:r w:rsidRPr="00115704">
        <w:rPr>
          <w:rFonts w:ascii="GHEA Grapalat" w:hAnsi="GHEA Grapalat" w:cs="Sylfaen"/>
          <w:b/>
          <w:lang w:val="hy-AM"/>
        </w:rPr>
        <w:t>Գնանշման հարցման</w:t>
      </w:r>
      <w:r w:rsidR="00631658" w:rsidRPr="00631658">
        <w:rPr>
          <w:rFonts w:ascii="GHEA Grapalat" w:hAnsi="GHEA Grapalat" w:cs="Sylfaen"/>
          <w:b/>
          <w:lang w:val="hy-AM"/>
        </w:rPr>
        <w:t xml:space="preserve"> մրցույթի հրավերի</w:t>
      </w: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4B89EFB4"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r>
      <w:r w:rsidRPr="00631658">
        <w:rPr>
          <w:rFonts w:ascii="GHEA Grapalat" w:hAnsi="GHEA Grapalat" w:cs="GHEA Grapalat"/>
          <w:sz w:val="20"/>
          <w:szCs w:val="20"/>
          <w:lang w:val="pt-BR"/>
        </w:rPr>
        <w:t xml:space="preserve">*  (այսուհետ` Պատվիրատու) կողմից </w:t>
      </w:r>
    </w:p>
    <w:p w14:paraId="05BDB67E"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5A0EBB0A" w14:textId="77777777"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lang w:val="pt-BR"/>
        </w:rPr>
        <w:t>* ծածկագրով գնման ընթացակարգին:</w:t>
      </w:r>
    </w:p>
    <w:p w14:paraId="022A627A" w14:textId="77777777" w:rsidR="00631658" w:rsidRPr="00631658" w:rsidRDefault="00631658" w:rsidP="00631658">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lastRenderedPageBreak/>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34B2F"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05D8C969"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115704">
              <w:rPr>
                <w:rFonts w:ascii="GHEA Grapalat" w:hAnsi="GHEA Grapalat" w:cs="Arial"/>
                <w:sz w:val="20"/>
                <w:szCs w:val="20"/>
              </w:rPr>
              <w:t xml:space="preserve"> </w:t>
            </w:r>
            <w:r w:rsidR="00115704" w:rsidRPr="00754178">
              <w:rPr>
                <w:rFonts w:ascii="GHEA Grapalat" w:hAnsi="GHEA Grapalat" w:cs="Arial"/>
                <w:sz w:val="20"/>
                <w:szCs w:val="20"/>
              </w:rPr>
              <w:t xml:space="preserve"> Բյուրեղավանի համայնքապետարան</w:t>
            </w:r>
          </w:p>
        </w:tc>
      </w:tr>
      <w:tr w:rsidR="00334B2F"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5E1F72" w:rsidRDefault="00334B2F"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6D1A4EF6"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115704">
              <w:rPr>
                <w:rFonts w:ascii="GHEA Grapalat" w:hAnsi="GHEA Grapalat" w:cs="Arial"/>
                <w:sz w:val="20"/>
                <w:szCs w:val="20"/>
              </w:rPr>
              <w:t xml:space="preserve">  </w:t>
            </w:r>
            <w:r w:rsidR="00115704" w:rsidRPr="00754178">
              <w:rPr>
                <w:rFonts w:ascii="GHEA Grapalat" w:hAnsi="GHEA Grapalat" w:cs="Sylfaen"/>
                <w:bCs/>
                <w:sz w:val="20"/>
                <w:szCs w:val="20"/>
                <w:lang w:val="nb-NO"/>
              </w:rPr>
              <w:t>03546187</w:t>
            </w:r>
          </w:p>
        </w:tc>
      </w:tr>
      <w:tr w:rsidR="00334B2F"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448F5A41"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115704">
              <w:rPr>
                <w:rFonts w:ascii="GHEA Grapalat" w:hAnsi="GHEA Grapalat" w:cs="Arial"/>
                <w:sz w:val="20"/>
                <w:szCs w:val="20"/>
              </w:rPr>
              <w:t xml:space="preserve">  </w:t>
            </w:r>
            <w:r w:rsidR="00115704" w:rsidRPr="00754178">
              <w:rPr>
                <w:rFonts w:ascii="GHEA Grapalat" w:hAnsi="GHEA Grapalat" w:cs="Arial"/>
                <w:sz w:val="20"/>
                <w:szCs w:val="20"/>
              </w:rPr>
              <w:t xml:space="preserve"> ՀՀ ՖՆ գործառնական վարչություն</w:t>
            </w:r>
          </w:p>
        </w:tc>
      </w:tr>
      <w:tr w:rsidR="00334B2F"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79F7EDCB"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r w:rsidRPr="005E1F72">
              <w:rPr>
                <w:rFonts w:ascii="GHEA Grapalat" w:hAnsi="GHEA Grapalat" w:cs="Sylfaen"/>
                <w:sz w:val="20"/>
                <w:szCs w:val="20"/>
              </w:rPr>
              <w:t>հշ</w:t>
            </w:r>
            <w:r w:rsidRPr="005E1F72">
              <w:rPr>
                <w:rFonts w:ascii="GHEA Grapalat" w:hAnsi="GHEA Grapalat" w:cs="Arial"/>
                <w:sz w:val="20"/>
                <w:szCs w:val="20"/>
              </w:rPr>
              <w:t>.N)</w:t>
            </w:r>
            <w:r w:rsidR="00115704">
              <w:rPr>
                <w:rFonts w:ascii="GHEA Grapalat" w:hAnsi="GHEA Grapalat" w:cs="Arial"/>
                <w:sz w:val="20"/>
                <w:szCs w:val="20"/>
              </w:rPr>
              <w:t xml:space="preserve">  </w:t>
            </w:r>
            <w:r w:rsidR="00115704" w:rsidRPr="00754178">
              <w:rPr>
                <w:rFonts w:ascii="GHEA Grapalat" w:hAnsi="GHEA Grapalat" w:cs="Sylfaen"/>
                <w:bCs/>
                <w:i/>
                <w:sz w:val="20"/>
                <w:szCs w:val="20"/>
              </w:rPr>
              <w:t>900105202064</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4E7BBAEB" w14:textId="77777777" w:rsidR="00334B2F" w:rsidRPr="005E1F72" w:rsidRDefault="00334B2F" w:rsidP="00CB0ADE">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4F5F0C"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4F5F0C"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5E1F72">
              <w:rPr>
                <w:rFonts w:ascii="GHEA Grapalat" w:hAnsi="GHEA Grapalat"/>
                <w:sz w:val="20"/>
                <w:szCs w:val="20"/>
              </w:rPr>
              <w:lastRenderedPageBreak/>
              <w:t>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4F5F0C"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4F5F0C"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4F5F0C"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BodyTextIndent"/>
        <w:jc w:val="right"/>
        <w:rPr>
          <w:rFonts w:ascii="GHEA Grapalat" w:hAnsi="GHEA Grapalat" w:cs="Sylfaen"/>
          <w:i w:val="0"/>
          <w:lang w:val="en-US"/>
        </w:rPr>
      </w:pPr>
    </w:p>
    <w:p w14:paraId="7BF43123" w14:textId="77777777" w:rsidR="00334B2F" w:rsidRPr="000E3911" w:rsidRDefault="00334B2F" w:rsidP="00334B2F">
      <w:pPr>
        <w:pStyle w:val="BodyTextIndent"/>
        <w:jc w:val="right"/>
        <w:rPr>
          <w:rFonts w:ascii="GHEA Grapalat" w:hAnsi="GHEA Grapalat" w:cs="Sylfaen"/>
          <w:i w:val="0"/>
          <w:lang w:val="en-US"/>
        </w:rPr>
      </w:pPr>
    </w:p>
    <w:p w14:paraId="620DFF67" w14:textId="77777777" w:rsidR="00334B2F" w:rsidRPr="000E3911" w:rsidRDefault="00334B2F" w:rsidP="00334B2F">
      <w:pPr>
        <w:pStyle w:val="BodyTextIndent"/>
        <w:jc w:val="right"/>
        <w:rPr>
          <w:rFonts w:ascii="GHEA Grapalat" w:hAnsi="GHEA Grapalat" w:cs="Sylfaen"/>
          <w:i w:val="0"/>
          <w:lang w:val="en-US"/>
        </w:rPr>
      </w:pPr>
    </w:p>
    <w:p w14:paraId="4E0BFDA4" w14:textId="77777777" w:rsidR="00334B2F" w:rsidRPr="000E3911" w:rsidRDefault="00334B2F" w:rsidP="00334B2F">
      <w:pPr>
        <w:pStyle w:val="BodyTextIndent"/>
        <w:jc w:val="right"/>
        <w:rPr>
          <w:rFonts w:ascii="GHEA Grapalat" w:hAnsi="GHEA Grapalat" w:cs="Sylfaen"/>
          <w:i w:val="0"/>
          <w:lang w:val="en-US"/>
        </w:rPr>
      </w:pPr>
    </w:p>
    <w:p w14:paraId="3D0E53A5" w14:textId="77777777" w:rsidR="00B01CA2" w:rsidRPr="00842CF6" w:rsidRDefault="00334B2F" w:rsidP="00B01CA2">
      <w:pPr>
        <w:pStyle w:val="BodyTextIndent3"/>
        <w:spacing w:line="240" w:lineRule="auto"/>
        <w:jc w:val="right"/>
        <w:rPr>
          <w:rFonts w:ascii="GHEA Grapalat" w:hAnsi="GHEA Grapalat" w:cs="Arial"/>
          <w:b/>
          <w:lang w:val="hy-AM"/>
        </w:rPr>
      </w:pPr>
      <w:r>
        <w:rPr>
          <w:rFonts w:ascii="GHEA Grapalat" w:hAnsi="GHEA Grapalat"/>
          <w:b/>
          <w:lang w:val="hy-AM"/>
        </w:rPr>
        <w:br w:type="page"/>
      </w:r>
      <w:r w:rsidR="00B01CA2" w:rsidRPr="00842CF6">
        <w:rPr>
          <w:rFonts w:ascii="GHEA Grapalat" w:hAnsi="GHEA Grapalat" w:cs="Sylfaen"/>
          <w:b/>
          <w:lang w:val="hy-AM"/>
        </w:rPr>
        <w:lastRenderedPageBreak/>
        <w:t>Հավելված</w:t>
      </w:r>
      <w:r w:rsidR="00B01CA2" w:rsidRPr="00842CF6">
        <w:rPr>
          <w:rFonts w:ascii="GHEA Grapalat" w:hAnsi="GHEA Grapalat" w:cs="Arial"/>
          <w:b/>
          <w:lang w:val="hy-AM"/>
        </w:rPr>
        <w:t xml:space="preserve"> 5.2</w:t>
      </w:r>
    </w:p>
    <w:p w14:paraId="69ABBD53" w14:textId="14BF97F5" w:rsidR="00B01CA2" w:rsidRPr="00842CF6" w:rsidRDefault="003D7FD7" w:rsidP="00B01CA2">
      <w:pPr>
        <w:pStyle w:val="BodyTextIndent3"/>
        <w:spacing w:line="240" w:lineRule="auto"/>
        <w:jc w:val="right"/>
        <w:rPr>
          <w:rFonts w:ascii="GHEA Grapalat" w:hAnsi="GHEA Grapalat" w:cs="Arial"/>
          <w:b/>
          <w:lang w:val="hy-AM"/>
        </w:rPr>
      </w:pPr>
      <w:r>
        <w:rPr>
          <w:rFonts w:ascii="GHEA Grapalat" w:hAnsi="GHEA Grapalat" w:cs="Sylfaen"/>
          <w:b/>
          <w:lang w:val="hy-AM"/>
        </w:rPr>
        <w:t>«</w:t>
      </w:r>
      <w:r w:rsidR="00115704">
        <w:rPr>
          <w:rFonts w:ascii="GHEA Grapalat" w:hAnsi="GHEA Grapalat" w:cs="Sylfaen"/>
          <w:bCs/>
          <w:i/>
        </w:rPr>
        <w:t>ԿՄԲՀ-ԳՀԱՇՁԲ-21/36</w:t>
      </w:r>
      <w:r w:rsidRPr="005E1F72">
        <w:rPr>
          <w:rFonts w:ascii="GHEA Grapalat" w:hAnsi="GHEA Grapalat" w:cs="Sylfaen"/>
          <w:b/>
          <w:lang w:val="hy-AM"/>
        </w:rPr>
        <w:t xml:space="preserve">»  </w:t>
      </w:r>
      <w:r w:rsidRPr="00842CF6">
        <w:rPr>
          <w:rFonts w:ascii="GHEA Grapalat" w:hAnsi="GHEA Grapalat"/>
          <w:b/>
          <w:lang w:val="hy-AM"/>
        </w:rPr>
        <w:t xml:space="preserve">  </w:t>
      </w:r>
      <w:r w:rsidR="00B01CA2" w:rsidRPr="00842CF6">
        <w:rPr>
          <w:rFonts w:ascii="GHEA Grapalat" w:hAnsi="GHEA Grapalat"/>
          <w:b/>
          <w:lang w:val="hy-AM"/>
        </w:rPr>
        <w:t xml:space="preserve">  </w:t>
      </w:r>
      <w:r w:rsidR="00B01CA2" w:rsidRPr="00842CF6">
        <w:rPr>
          <w:rFonts w:ascii="GHEA Grapalat" w:hAnsi="GHEA Grapalat" w:cs="Sylfaen"/>
          <w:b/>
          <w:lang w:val="hy-AM"/>
        </w:rPr>
        <w:t>ծածկագրով</w:t>
      </w:r>
    </w:p>
    <w:p w14:paraId="7C8B17ED" w14:textId="77777777" w:rsidR="00B01CA2" w:rsidRPr="00842CF6" w:rsidRDefault="00B01CA2" w:rsidP="00B01CA2">
      <w:pPr>
        <w:pStyle w:val="BodyTextIndent3"/>
        <w:spacing w:line="240" w:lineRule="auto"/>
        <w:jc w:val="right"/>
        <w:rPr>
          <w:rFonts w:ascii="GHEA Grapalat" w:hAnsi="GHEA Grapalat" w:cs="Sylfaen"/>
          <w:b/>
          <w:lang w:val="hy-AM"/>
        </w:rPr>
      </w:pPr>
      <w:r w:rsidRPr="00842CF6">
        <w:rPr>
          <w:rFonts w:ascii="GHEA Grapalat" w:hAnsi="GHEA Grapalat" w:cs="Arial"/>
          <w:b/>
          <w:lang w:val="hy-AM"/>
        </w:rPr>
        <w:t xml:space="preserve"> </w:t>
      </w:r>
      <w:r w:rsidRPr="00842CF6">
        <w:rPr>
          <w:rFonts w:ascii="GHEA Grapalat" w:hAnsi="GHEA Grapalat" w:cs="Sylfaen"/>
          <w:b/>
          <w:lang w:val="hy-AM"/>
        </w:rPr>
        <w:t>հրավերի</w:t>
      </w:r>
    </w:p>
    <w:p w14:paraId="7F21EC2F" w14:textId="77777777" w:rsidR="00B01CA2" w:rsidRPr="00842CF6" w:rsidRDefault="00B01CA2" w:rsidP="00B01CA2">
      <w:pPr>
        <w:pStyle w:val="BodyText"/>
        <w:spacing w:after="0" w:line="360" w:lineRule="auto"/>
        <w:ind w:firstLine="567"/>
        <w:jc w:val="right"/>
        <w:rPr>
          <w:rFonts w:ascii="GHEA Grapalat" w:hAnsi="GHEA Grapalat" w:cs="Sylfaen"/>
          <w:i/>
          <w:sz w:val="16"/>
          <w:lang w:val="hy-AM"/>
        </w:rPr>
      </w:pPr>
    </w:p>
    <w:p w14:paraId="536EC879" w14:textId="77777777" w:rsidR="00B01CA2" w:rsidRPr="00842CF6" w:rsidRDefault="00B01CA2" w:rsidP="00B01CA2">
      <w:pPr>
        <w:pStyle w:val="BodyText"/>
        <w:spacing w:after="0" w:line="360" w:lineRule="auto"/>
        <w:ind w:firstLine="567"/>
        <w:jc w:val="right"/>
        <w:rPr>
          <w:rFonts w:ascii="GHEA Grapalat" w:hAnsi="GHEA Grapalat" w:cs="Sylfaen"/>
          <w:i/>
          <w:sz w:val="16"/>
          <w:lang w:val="hy-AM"/>
        </w:rPr>
      </w:pPr>
    </w:p>
    <w:p w14:paraId="5C0DBE78" w14:textId="77777777" w:rsidR="00B01CA2" w:rsidRPr="00842CF6" w:rsidRDefault="00B01CA2" w:rsidP="00B01CA2">
      <w:pPr>
        <w:pStyle w:val="BodyText"/>
        <w:spacing w:after="0" w:line="360" w:lineRule="auto"/>
        <w:ind w:firstLine="567"/>
        <w:jc w:val="center"/>
        <w:rPr>
          <w:rFonts w:ascii="GHEA Grapalat" w:hAnsi="GHEA Grapalat" w:cs="Sylfaen"/>
          <w:i/>
          <w:sz w:val="16"/>
          <w:lang w:val="hy-AM"/>
        </w:rPr>
      </w:pPr>
    </w:p>
    <w:p w14:paraId="1650ECBE" w14:textId="77777777" w:rsidR="00B01CA2" w:rsidRPr="00842CF6" w:rsidRDefault="00B01CA2" w:rsidP="00B01CA2">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842CF6">
        <w:rPr>
          <w:rStyle w:val="Strong"/>
          <w:rFonts w:ascii="GHEA Grapalat" w:hAnsi="GHEA Grapalat"/>
          <w:color w:val="000000"/>
          <w:sz w:val="20"/>
          <w:szCs w:val="20"/>
          <w:lang w:val="hy-AM"/>
        </w:rPr>
        <w:t>ԵՐԱՇԽԻՔ N __________</w:t>
      </w:r>
    </w:p>
    <w:p w14:paraId="3997051F" w14:textId="77777777" w:rsidR="00B01CA2" w:rsidRPr="00842CF6" w:rsidRDefault="00B01CA2" w:rsidP="00B01CA2">
      <w:pPr>
        <w:jc w:val="center"/>
        <w:rPr>
          <w:rFonts w:ascii="GHEA Grapalat" w:hAnsi="GHEA Grapalat" w:cs="GHEA Grapalat"/>
          <w:b/>
          <w:sz w:val="20"/>
          <w:szCs w:val="20"/>
          <w:lang w:val="hy-AM"/>
        </w:rPr>
      </w:pPr>
      <w:r w:rsidRPr="00842CF6">
        <w:rPr>
          <w:rFonts w:ascii="GHEA Grapalat" w:hAnsi="GHEA Grapalat" w:cs="GHEA Grapalat"/>
          <w:b/>
          <w:sz w:val="18"/>
          <w:szCs w:val="18"/>
          <w:lang w:val="hy-AM"/>
        </w:rPr>
        <w:t>(կանխավճարի ապահովում)</w:t>
      </w:r>
    </w:p>
    <w:p w14:paraId="71AC56C4" w14:textId="77777777" w:rsidR="00B01CA2" w:rsidRPr="00842CF6" w:rsidRDefault="00B01CA2" w:rsidP="00B01CA2">
      <w:pPr>
        <w:pStyle w:val="NormalWeb"/>
        <w:shd w:val="clear" w:color="auto" w:fill="FFFFFF"/>
        <w:spacing w:before="0" w:beforeAutospacing="0" w:after="0" w:afterAutospacing="0"/>
        <w:ind w:firstLine="375"/>
        <w:rPr>
          <w:rStyle w:val="Strong"/>
          <w:lang w:val="hy-AM"/>
        </w:rPr>
      </w:pPr>
    </w:p>
    <w:p w14:paraId="7B899B9B" w14:textId="77777777" w:rsidR="00B01CA2" w:rsidRPr="00BA6100" w:rsidRDefault="00B01CA2" w:rsidP="00B01CA2">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842CF6">
        <w:rPr>
          <w:rStyle w:val="Strong"/>
          <w:rFonts w:ascii="GHEA Grapalat" w:hAnsi="GHEA Grapalat"/>
          <w:sz w:val="20"/>
          <w:szCs w:val="20"/>
          <w:lang w:val="hy-AM"/>
        </w:rPr>
        <w:tab/>
        <w:t>1</w:t>
      </w:r>
      <w:r w:rsidRPr="00544B52">
        <w:rPr>
          <w:rStyle w:val="Strong"/>
          <w:rFonts w:ascii="GHEA Grapalat" w:hAnsi="GHEA Grapalat"/>
          <w:b w:val="0"/>
          <w:sz w:val="20"/>
          <w:szCs w:val="20"/>
          <w:lang w:val="hy-AM"/>
        </w:rPr>
        <w:t xml:space="preserve">.Սույն երաշխիքը (այսուհետ՝ երաշխիք) հանդիսանում է </w:t>
      </w:r>
      <w:r w:rsidRPr="00BA6100">
        <w:rPr>
          <w:rStyle w:val="Strong"/>
          <w:rFonts w:ascii="GHEA Grapalat" w:hAnsi="GHEA Grapalat"/>
          <w:b w:val="0"/>
          <w:sz w:val="20"/>
          <w:szCs w:val="20"/>
          <w:u w:val="single"/>
          <w:lang w:val="hy-AM"/>
        </w:rPr>
        <w:tab/>
      </w:r>
      <w:r w:rsidRPr="00BA6100">
        <w:rPr>
          <w:rStyle w:val="Strong"/>
          <w:rFonts w:ascii="GHEA Grapalat" w:hAnsi="GHEA Grapalat"/>
          <w:b w:val="0"/>
          <w:sz w:val="20"/>
          <w:szCs w:val="20"/>
          <w:u w:val="single"/>
          <w:lang w:val="hy-AM"/>
        </w:rPr>
        <w:tab/>
      </w:r>
      <w:r w:rsidRPr="00BA6100">
        <w:rPr>
          <w:rStyle w:val="Strong"/>
          <w:rFonts w:ascii="GHEA Grapalat" w:hAnsi="GHEA Grapalat"/>
          <w:b w:val="0"/>
          <w:sz w:val="20"/>
          <w:szCs w:val="20"/>
          <w:u w:val="single"/>
          <w:lang w:val="hy-AM"/>
        </w:rPr>
        <w:tab/>
      </w:r>
      <w:r w:rsidRPr="00BA6100">
        <w:rPr>
          <w:rStyle w:val="Strong"/>
          <w:rFonts w:ascii="GHEA Grapalat" w:hAnsi="GHEA Grapalat"/>
          <w:b w:val="0"/>
          <w:sz w:val="20"/>
          <w:szCs w:val="20"/>
          <w:u w:val="single"/>
          <w:lang w:val="hy-AM"/>
        </w:rPr>
        <w:tab/>
      </w:r>
      <w:r w:rsidRPr="00BA6100">
        <w:rPr>
          <w:rStyle w:val="Strong"/>
          <w:rFonts w:ascii="GHEA Grapalat" w:hAnsi="GHEA Grapalat"/>
          <w:b w:val="0"/>
          <w:sz w:val="20"/>
          <w:szCs w:val="20"/>
          <w:u w:val="single"/>
          <w:lang w:val="hy-AM"/>
        </w:rPr>
        <w:tab/>
      </w:r>
    </w:p>
    <w:p w14:paraId="692373A1" w14:textId="77777777" w:rsidR="00B01CA2" w:rsidRPr="00B4045F" w:rsidRDefault="00B01CA2" w:rsidP="00B01CA2">
      <w:pPr>
        <w:pStyle w:val="NormalWeb"/>
        <w:shd w:val="clear" w:color="auto" w:fill="FFFFFF"/>
        <w:spacing w:before="0" w:beforeAutospacing="0" w:after="0" w:afterAutospacing="0"/>
        <w:ind w:left="5664" w:firstLine="708"/>
        <w:rPr>
          <w:rStyle w:val="Strong"/>
          <w:b w:val="0"/>
          <w:lang w:val="hy-AM"/>
        </w:rPr>
      </w:pPr>
      <w:r w:rsidRPr="000C72D9">
        <w:rPr>
          <w:rFonts w:ascii="GHEA Grapalat" w:hAnsi="GHEA Grapalat" w:cs="Sylfaen"/>
          <w:vertAlign w:val="superscript"/>
          <w:lang w:val="hy-AM"/>
        </w:rPr>
        <w:t xml:space="preserve">          պատվ</w:t>
      </w:r>
      <w:r w:rsidRPr="00B4045F">
        <w:rPr>
          <w:rFonts w:ascii="GHEA Grapalat" w:hAnsi="GHEA Grapalat" w:cs="Sylfaen"/>
          <w:vertAlign w:val="superscript"/>
          <w:lang w:val="hy-AM"/>
        </w:rPr>
        <w:t>իրատուի անվանումը</w:t>
      </w:r>
    </w:p>
    <w:p w14:paraId="1017DE1A" w14:textId="77777777" w:rsidR="00B01CA2" w:rsidRPr="007C4D9A" w:rsidRDefault="00B01CA2" w:rsidP="00B01CA2">
      <w:pPr>
        <w:pStyle w:val="NormalWeb"/>
        <w:shd w:val="clear" w:color="auto" w:fill="FFFFFF"/>
        <w:spacing w:before="0" w:beforeAutospacing="0" w:after="0" w:afterAutospacing="0"/>
        <w:rPr>
          <w:rFonts w:ascii="GHEA Grapalat" w:hAnsi="GHEA Grapalat" w:cs="Sylfaen"/>
          <w:vertAlign w:val="superscript"/>
          <w:lang w:val="hy-AM"/>
        </w:rPr>
      </w:pPr>
      <w:r w:rsidRPr="002D22A7">
        <w:rPr>
          <w:rStyle w:val="Strong"/>
          <w:rFonts w:ascii="GHEA Grapalat" w:hAnsi="GHEA Grapalat"/>
          <w:b w:val="0"/>
          <w:sz w:val="20"/>
          <w:szCs w:val="20"/>
          <w:lang w:val="hy-AM"/>
        </w:rPr>
        <w:t xml:space="preserve">(այսուհետ՝ բենեֆիցիար) և </w:t>
      </w:r>
      <w:r w:rsidRPr="009559AB">
        <w:rPr>
          <w:rStyle w:val="Strong"/>
          <w:rFonts w:ascii="GHEA Grapalat" w:hAnsi="GHEA Grapalat"/>
          <w:b w:val="0"/>
          <w:sz w:val="20"/>
          <w:szCs w:val="20"/>
          <w:u w:val="single"/>
          <w:lang w:val="hy-AM"/>
        </w:rPr>
        <w:tab/>
      </w:r>
      <w:r w:rsidRPr="009559AB">
        <w:rPr>
          <w:rStyle w:val="Strong"/>
          <w:rFonts w:ascii="GHEA Grapalat" w:hAnsi="GHEA Grapalat"/>
          <w:b w:val="0"/>
          <w:sz w:val="20"/>
          <w:szCs w:val="20"/>
          <w:u w:val="single"/>
          <w:lang w:val="hy-AM"/>
        </w:rPr>
        <w:tab/>
      </w:r>
      <w:r w:rsidRPr="009559AB">
        <w:rPr>
          <w:rStyle w:val="Strong"/>
          <w:rFonts w:ascii="GHEA Grapalat" w:hAnsi="GHEA Grapalat"/>
          <w:b w:val="0"/>
          <w:sz w:val="20"/>
          <w:szCs w:val="20"/>
          <w:u w:val="single"/>
          <w:lang w:val="hy-AM"/>
        </w:rPr>
        <w:tab/>
      </w:r>
      <w:r w:rsidRPr="009559AB">
        <w:rPr>
          <w:rStyle w:val="Strong"/>
          <w:rFonts w:ascii="GHEA Grapalat" w:hAnsi="GHEA Grapalat"/>
          <w:b w:val="0"/>
          <w:sz w:val="20"/>
          <w:szCs w:val="20"/>
          <w:u w:val="single"/>
          <w:lang w:val="hy-AM"/>
        </w:rPr>
        <w:tab/>
      </w:r>
      <w:r w:rsidRPr="009559AB">
        <w:rPr>
          <w:rStyle w:val="Strong"/>
          <w:rFonts w:ascii="GHEA Grapalat" w:hAnsi="GHEA Grapalat"/>
          <w:b w:val="0"/>
          <w:sz w:val="20"/>
          <w:szCs w:val="20"/>
          <w:u w:val="single"/>
          <w:lang w:val="hy-AM"/>
        </w:rPr>
        <w:tab/>
      </w:r>
      <w:r w:rsidRPr="009559AB">
        <w:rPr>
          <w:rStyle w:val="Strong"/>
          <w:rFonts w:ascii="GHEA Grapalat" w:hAnsi="GHEA Grapalat"/>
          <w:b w:val="0"/>
          <w:sz w:val="20"/>
          <w:szCs w:val="20"/>
          <w:u w:val="single"/>
          <w:lang w:val="hy-AM"/>
        </w:rPr>
        <w:tab/>
      </w:r>
      <w:r w:rsidRPr="00D601DB">
        <w:rPr>
          <w:rStyle w:val="Strong"/>
          <w:rFonts w:ascii="GHEA Grapalat" w:hAnsi="GHEA Grapalat"/>
          <w:b w:val="0"/>
          <w:sz w:val="20"/>
          <w:szCs w:val="20"/>
          <w:lang w:val="hy-AM"/>
        </w:rPr>
        <w:t xml:space="preserve">(այսուհետ՝ պրինցիպալ)  միջև </w:t>
      </w:r>
      <w:r w:rsidRPr="00D601DB">
        <w:rPr>
          <w:rFonts w:cs="Sylfaen"/>
          <w:vertAlign w:val="superscript"/>
          <w:lang w:val="hy-AM"/>
        </w:rPr>
        <w:t xml:space="preserve">                       </w:t>
      </w:r>
      <w:r w:rsidRPr="00D601DB">
        <w:rPr>
          <w:rFonts w:cs="Sylfaen"/>
          <w:vertAlign w:val="superscript"/>
          <w:lang w:val="hy-AM"/>
        </w:rPr>
        <w:tab/>
      </w:r>
      <w:r w:rsidRPr="00D601DB">
        <w:rPr>
          <w:rFonts w:cs="Sylfaen"/>
          <w:vertAlign w:val="superscript"/>
          <w:lang w:val="hy-AM"/>
        </w:rPr>
        <w:tab/>
      </w:r>
      <w:r w:rsidRPr="00D601DB">
        <w:rPr>
          <w:rFonts w:cs="Sylfaen"/>
          <w:vertAlign w:val="superscript"/>
          <w:lang w:val="hy-AM"/>
        </w:rPr>
        <w:tab/>
      </w:r>
      <w:r w:rsidRPr="00D601DB">
        <w:rPr>
          <w:rFonts w:cs="Sylfaen"/>
          <w:vertAlign w:val="superscript"/>
          <w:lang w:val="hy-AM"/>
        </w:rPr>
        <w:tab/>
      </w:r>
      <w:r w:rsidRPr="00D601DB">
        <w:rPr>
          <w:rFonts w:cs="Sylfaen"/>
          <w:vertAlign w:val="superscript"/>
          <w:lang w:val="hy-AM"/>
        </w:rPr>
        <w:tab/>
      </w:r>
      <w:r w:rsidRPr="007C4D9A">
        <w:rPr>
          <w:rFonts w:ascii="GHEA Grapalat" w:hAnsi="GHEA Grapalat" w:cs="Sylfaen"/>
          <w:vertAlign w:val="superscript"/>
          <w:lang w:val="hy-AM"/>
        </w:rPr>
        <w:t xml:space="preserve">ընտրված մասնակցի անվանումը </w:t>
      </w:r>
    </w:p>
    <w:p w14:paraId="7EB05386" w14:textId="77777777" w:rsidR="00B01CA2" w:rsidRPr="003D05C0" w:rsidRDefault="00B01CA2" w:rsidP="00B01CA2">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B55AB3">
        <w:rPr>
          <w:rStyle w:val="Strong"/>
          <w:rFonts w:ascii="GHEA Grapalat" w:hAnsi="GHEA Grapalat"/>
          <w:b w:val="0"/>
          <w:sz w:val="20"/>
          <w:szCs w:val="20"/>
          <w:lang w:val="hy-AM"/>
        </w:rPr>
        <w:t xml:space="preserve">կնքվելիք N </w:t>
      </w:r>
      <w:r w:rsidRPr="000F7B12">
        <w:rPr>
          <w:rStyle w:val="Strong"/>
          <w:rFonts w:ascii="GHEA Grapalat" w:hAnsi="GHEA Grapalat"/>
          <w:b w:val="0"/>
          <w:sz w:val="20"/>
          <w:szCs w:val="20"/>
          <w:u w:val="single"/>
          <w:lang w:val="hy-AM"/>
        </w:rPr>
        <w:tab/>
      </w:r>
      <w:r w:rsidRPr="000F7B12">
        <w:rPr>
          <w:rStyle w:val="Strong"/>
          <w:rFonts w:ascii="GHEA Grapalat" w:hAnsi="GHEA Grapalat"/>
          <w:b w:val="0"/>
          <w:sz w:val="20"/>
          <w:szCs w:val="20"/>
          <w:u w:val="single"/>
          <w:lang w:val="hy-AM"/>
        </w:rPr>
        <w:tab/>
      </w:r>
      <w:r w:rsidRPr="000F7B12">
        <w:rPr>
          <w:rStyle w:val="Strong"/>
          <w:rFonts w:ascii="GHEA Grapalat" w:hAnsi="GHEA Grapalat"/>
          <w:b w:val="0"/>
          <w:sz w:val="20"/>
          <w:szCs w:val="20"/>
          <w:u w:val="single"/>
          <w:lang w:val="hy-AM"/>
        </w:rPr>
        <w:tab/>
        <w:t xml:space="preserve">            </w:t>
      </w:r>
      <w:r w:rsidRPr="000F7B12">
        <w:rPr>
          <w:rStyle w:val="Strong"/>
          <w:rFonts w:ascii="GHEA Grapalat" w:hAnsi="GHEA Grapalat"/>
          <w:b w:val="0"/>
          <w:sz w:val="20"/>
          <w:szCs w:val="20"/>
          <w:u w:val="single"/>
          <w:lang w:val="hy-AM"/>
        </w:rPr>
        <w:tab/>
      </w:r>
      <w:r w:rsidRPr="000F7B12">
        <w:rPr>
          <w:rStyle w:val="Strong"/>
          <w:rFonts w:ascii="GHEA Grapalat" w:hAnsi="GHEA Grapalat"/>
          <w:b w:val="0"/>
          <w:sz w:val="20"/>
          <w:szCs w:val="20"/>
          <w:u w:val="single"/>
          <w:lang w:val="hy-AM"/>
        </w:rPr>
        <w:tab/>
      </w:r>
      <w:r w:rsidRPr="005D4E57">
        <w:rPr>
          <w:rStyle w:val="Strong"/>
          <w:rFonts w:ascii="GHEA Grapalat" w:hAnsi="GHEA Grapalat"/>
          <w:b w:val="0"/>
          <w:sz w:val="20"/>
          <w:szCs w:val="20"/>
          <w:lang w:val="hy-AM"/>
        </w:rPr>
        <w:t xml:space="preserve">  պայմանագրով նախատեսված  կանխավճարի  </w:t>
      </w:r>
    </w:p>
    <w:p w14:paraId="4D8131D7" w14:textId="77777777" w:rsidR="00B01CA2" w:rsidRPr="001B6056" w:rsidRDefault="00B01CA2" w:rsidP="00B01CA2">
      <w:pPr>
        <w:pStyle w:val="NormalWeb"/>
        <w:shd w:val="clear" w:color="auto" w:fill="FFFFFF"/>
        <w:spacing w:before="0" w:beforeAutospacing="0" w:after="0" w:afterAutospacing="0"/>
        <w:ind w:firstLine="375"/>
        <w:rPr>
          <w:rFonts w:ascii="GHEA Grapalat" w:hAnsi="GHEA Grapalat" w:cs="Sylfaen"/>
          <w:vertAlign w:val="superscript"/>
          <w:lang w:val="hy-AM"/>
        </w:rPr>
      </w:pPr>
      <w:r w:rsidRPr="001B6056">
        <w:rPr>
          <w:rStyle w:val="Strong"/>
          <w:rFonts w:ascii="GHEA Grapalat" w:hAnsi="GHEA Grapalat"/>
          <w:b w:val="0"/>
          <w:sz w:val="20"/>
          <w:szCs w:val="20"/>
          <w:lang w:val="hy-AM"/>
        </w:rPr>
        <w:tab/>
      </w:r>
      <w:r w:rsidRPr="001B6056">
        <w:rPr>
          <w:rStyle w:val="Strong"/>
          <w:rFonts w:ascii="GHEA Grapalat" w:hAnsi="GHEA Grapalat"/>
          <w:b w:val="0"/>
          <w:sz w:val="20"/>
          <w:szCs w:val="20"/>
          <w:lang w:val="hy-AM"/>
        </w:rPr>
        <w:tab/>
      </w:r>
      <w:r w:rsidRPr="001B6056">
        <w:rPr>
          <w:rFonts w:ascii="GHEA Grapalat" w:hAnsi="GHEA Grapalat" w:cs="Sylfaen"/>
          <w:vertAlign w:val="superscript"/>
          <w:lang w:val="hy-AM"/>
        </w:rPr>
        <w:t>կնքվելիք պայմանագրի համարը</w:t>
      </w:r>
    </w:p>
    <w:p w14:paraId="7061F02D" w14:textId="77777777" w:rsidR="00B01CA2" w:rsidRPr="00626621" w:rsidRDefault="00B01CA2" w:rsidP="00B01CA2">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BB1D49">
        <w:rPr>
          <w:rStyle w:val="Strong"/>
          <w:rFonts w:ascii="GHEA Grapalat" w:hAnsi="GHEA Grapalat"/>
          <w:b w:val="0"/>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7847DDD6" w14:textId="77777777" w:rsidR="00B01CA2" w:rsidRPr="00CF212B" w:rsidRDefault="00B01CA2" w:rsidP="00B01CA2">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7676F5">
        <w:rPr>
          <w:rStyle w:val="Strong"/>
          <w:rFonts w:ascii="GHEA Grapalat" w:hAnsi="GHEA Grapalat"/>
          <w:b w:val="0"/>
          <w:sz w:val="20"/>
          <w:szCs w:val="20"/>
          <w:lang w:val="hy-AM"/>
        </w:rPr>
        <w:t xml:space="preserve">2. Երաշխիքով </w:t>
      </w:r>
      <w:r w:rsidRPr="0022236A">
        <w:rPr>
          <w:rStyle w:val="Strong"/>
          <w:rFonts w:ascii="GHEA Grapalat" w:hAnsi="GHEA Grapalat"/>
          <w:b w:val="0"/>
          <w:sz w:val="20"/>
          <w:szCs w:val="20"/>
          <w:u w:val="single"/>
          <w:lang w:val="hy-AM"/>
        </w:rPr>
        <w:tab/>
      </w:r>
      <w:r w:rsidRPr="0022236A">
        <w:rPr>
          <w:rStyle w:val="Strong"/>
          <w:rFonts w:ascii="GHEA Grapalat" w:hAnsi="GHEA Grapalat"/>
          <w:b w:val="0"/>
          <w:sz w:val="20"/>
          <w:szCs w:val="20"/>
          <w:u w:val="single"/>
          <w:lang w:val="hy-AM"/>
        </w:rPr>
        <w:tab/>
      </w:r>
      <w:r w:rsidRPr="0022236A">
        <w:rPr>
          <w:rStyle w:val="Strong"/>
          <w:rFonts w:ascii="GHEA Grapalat" w:hAnsi="GHEA Grapalat"/>
          <w:b w:val="0"/>
          <w:sz w:val="20"/>
          <w:szCs w:val="20"/>
          <w:u w:val="single"/>
          <w:lang w:val="hy-AM"/>
        </w:rPr>
        <w:tab/>
      </w:r>
      <w:r w:rsidRPr="0022236A">
        <w:rPr>
          <w:rStyle w:val="Strong"/>
          <w:rFonts w:ascii="GHEA Grapalat" w:hAnsi="GHEA Grapalat"/>
          <w:b w:val="0"/>
          <w:sz w:val="20"/>
          <w:szCs w:val="20"/>
          <w:u w:val="single"/>
          <w:lang w:val="hy-AM"/>
        </w:rPr>
        <w:tab/>
      </w:r>
      <w:r w:rsidRPr="0022236A">
        <w:rPr>
          <w:rStyle w:val="Strong"/>
          <w:rFonts w:ascii="GHEA Grapalat" w:hAnsi="GHEA Grapalat"/>
          <w:b w:val="0"/>
          <w:sz w:val="20"/>
          <w:szCs w:val="20"/>
          <w:u w:val="single"/>
          <w:lang w:val="hy-AM"/>
        </w:rPr>
        <w:tab/>
      </w:r>
      <w:r w:rsidRPr="0022236A">
        <w:rPr>
          <w:rStyle w:val="Strong"/>
          <w:rFonts w:ascii="GHEA Grapalat" w:hAnsi="GHEA Grapalat"/>
          <w:b w:val="0"/>
          <w:sz w:val="20"/>
          <w:szCs w:val="20"/>
          <w:u w:val="single"/>
          <w:lang w:val="hy-AM"/>
        </w:rPr>
        <w:tab/>
      </w:r>
      <w:r w:rsidRPr="0022236A">
        <w:rPr>
          <w:rStyle w:val="Strong"/>
          <w:rFonts w:ascii="GHEA Grapalat" w:hAnsi="GHEA Grapalat"/>
          <w:b w:val="0"/>
          <w:sz w:val="20"/>
          <w:szCs w:val="20"/>
          <w:u w:val="single"/>
          <w:lang w:val="hy-AM"/>
        </w:rPr>
        <w:tab/>
      </w:r>
      <w:r w:rsidRPr="0022236A">
        <w:rPr>
          <w:rStyle w:val="Strong"/>
          <w:rFonts w:ascii="GHEA Grapalat" w:hAnsi="GHEA Grapalat"/>
          <w:b w:val="0"/>
          <w:sz w:val="20"/>
          <w:szCs w:val="20"/>
          <w:u w:val="single"/>
          <w:lang w:val="hy-AM"/>
        </w:rPr>
        <w:tab/>
      </w:r>
      <w:r w:rsidRPr="00CF212B">
        <w:rPr>
          <w:rStyle w:val="Strong"/>
          <w:rFonts w:ascii="GHEA Grapalat" w:hAnsi="GHEA Grapalat"/>
          <w:b w:val="0"/>
          <w:sz w:val="20"/>
          <w:szCs w:val="20"/>
          <w:lang w:val="hy-AM"/>
        </w:rPr>
        <w:t xml:space="preserve"> (այսուհետ՝ երաշխիք տվող </w:t>
      </w:r>
    </w:p>
    <w:p w14:paraId="781665BB" w14:textId="77777777" w:rsidR="00B01CA2" w:rsidRPr="002818B9" w:rsidRDefault="00B01CA2" w:rsidP="00B01CA2">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8F1751">
        <w:rPr>
          <w:rStyle w:val="Strong"/>
          <w:rFonts w:ascii="GHEA Grapalat" w:hAnsi="GHEA Grapalat"/>
          <w:b w:val="0"/>
          <w:sz w:val="20"/>
          <w:szCs w:val="20"/>
          <w:lang w:val="hy-AM"/>
        </w:rPr>
        <w:tab/>
      </w:r>
      <w:r w:rsidRPr="008F1751">
        <w:rPr>
          <w:rStyle w:val="Strong"/>
          <w:rFonts w:ascii="GHEA Grapalat" w:hAnsi="GHEA Grapalat"/>
          <w:b w:val="0"/>
          <w:sz w:val="20"/>
          <w:szCs w:val="20"/>
          <w:lang w:val="hy-AM"/>
        </w:rPr>
        <w:tab/>
      </w:r>
      <w:r w:rsidRPr="008F1751">
        <w:rPr>
          <w:rStyle w:val="Strong"/>
          <w:rFonts w:ascii="GHEA Grapalat" w:hAnsi="GHEA Grapalat"/>
          <w:b w:val="0"/>
          <w:sz w:val="20"/>
          <w:szCs w:val="20"/>
          <w:lang w:val="hy-AM"/>
        </w:rPr>
        <w:tab/>
        <w:t xml:space="preserve">      </w:t>
      </w:r>
      <w:r w:rsidRPr="00EA4D31">
        <w:rPr>
          <w:rStyle w:val="Strong"/>
          <w:rFonts w:ascii="GHEA Grapalat" w:hAnsi="GHEA Grapalat"/>
          <w:b w:val="0"/>
          <w:sz w:val="20"/>
          <w:szCs w:val="20"/>
          <w:lang w:val="hy-AM"/>
        </w:rPr>
        <w:t xml:space="preserve">                   </w:t>
      </w:r>
      <w:r w:rsidRPr="00B56BA9">
        <w:rPr>
          <w:rFonts w:ascii="GHEA Grapalat" w:hAnsi="GHEA Grapalat" w:cs="Sylfaen"/>
          <w:vertAlign w:val="superscript"/>
          <w:lang w:val="hy-AM"/>
        </w:rPr>
        <w:t>երաշխիքը տվող բանկի անվանումը</w:t>
      </w:r>
    </w:p>
    <w:p w14:paraId="0E49B50B" w14:textId="77777777" w:rsidR="00B01CA2" w:rsidRPr="005D7556" w:rsidRDefault="00B01CA2" w:rsidP="00B01CA2">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D576B7">
        <w:rPr>
          <w:rStyle w:val="Strong"/>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5D7556">
        <w:rPr>
          <w:rStyle w:val="Strong"/>
          <w:rFonts w:ascii="GHEA Grapalat" w:hAnsi="GHEA Grapalat"/>
          <w:b w:val="0"/>
          <w:sz w:val="20"/>
          <w:szCs w:val="20"/>
          <w:u w:val="single"/>
          <w:lang w:val="hy-AM"/>
        </w:rPr>
        <w:tab/>
      </w:r>
      <w:r w:rsidRPr="005D7556">
        <w:rPr>
          <w:rStyle w:val="Strong"/>
          <w:rFonts w:ascii="GHEA Grapalat" w:hAnsi="GHEA Grapalat"/>
          <w:b w:val="0"/>
          <w:sz w:val="20"/>
          <w:szCs w:val="20"/>
          <w:u w:val="single"/>
          <w:lang w:val="hy-AM"/>
        </w:rPr>
        <w:tab/>
      </w:r>
      <w:r w:rsidRPr="005D7556">
        <w:rPr>
          <w:rStyle w:val="Strong"/>
          <w:rFonts w:ascii="GHEA Grapalat" w:hAnsi="GHEA Grapalat"/>
          <w:b w:val="0"/>
          <w:sz w:val="20"/>
          <w:szCs w:val="20"/>
          <w:u w:val="single"/>
          <w:lang w:val="hy-AM"/>
        </w:rPr>
        <w:tab/>
      </w:r>
    </w:p>
    <w:p w14:paraId="3CB30F15" w14:textId="77777777" w:rsidR="00B01CA2" w:rsidRPr="00AB0F77" w:rsidRDefault="00B01CA2" w:rsidP="00B01CA2">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5D7556">
        <w:rPr>
          <w:rFonts w:ascii="GHEA Grapalat" w:hAnsi="GHEA Grapalat" w:cs="Sylfaen"/>
          <w:vertAlign w:val="superscript"/>
          <w:lang w:val="hy-AM"/>
        </w:rPr>
        <w:t xml:space="preserve">              </w:t>
      </w:r>
      <w:r w:rsidRPr="002962D2">
        <w:rPr>
          <w:rFonts w:ascii="GHEA Grapalat" w:hAnsi="GHEA Grapalat" w:cs="Sylfaen"/>
          <w:vertAlign w:val="superscript"/>
          <w:lang w:val="hy-AM"/>
        </w:rPr>
        <w:t xml:space="preserve">                                                                                                                                                                      գումարը թվերով և տառերով</w:t>
      </w:r>
    </w:p>
    <w:p w14:paraId="3C567949" w14:textId="77777777" w:rsidR="00B01CA2" w:rsidRPr="001F0879" w:rsidRDefault="00B01CA2" w:rsidP="00B01CA2">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F61D2D">
        <w:rPr>
          <w:rStyle w:val="Strong"/>
          <w:rFonts w:ascii="GHEA Grapalat" w:hAnsi="GHEA Grapalat"/>
          <w:b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D4485C">
        <w:rPr>
          <w:rStyle w:val="Strong"/>
          <w:rFonts w:ascii="GHEA Grapalat" w:hAnsi="GHEA Grapalat"/>
          <w:b w:val="0"/>
          <w:sz w:val="20"/>
          <w:szCs w:val="20"/>
          <w:u w:val="single"/>
          <w:lang w:val="hy-AM"/>
        </w:rPr>
        <w:tab/>
      </w:r>
      <w:r w:rsidRPr="00D4485C">
        <w:rPr>
          <w:rStyle w:val="Strong"/>
          <w:rFonts w:ascii="GHEA Grapalat" w:hAnsi="GHEA Grapalat"/>
          <w:b w:val="0"/>
          <w:sz w:val="20"/>
          <w:szCs w:val="20"/>
          <w:u w:val="single"/>
          <w:lang w:val="hy-AM"/>
        </w:rPr>
        <w:tab/>
      </w:r>
      <w:r w:rsidRPr="00D4485C">
        <w:rPr>
          <w:rStyle w:val="Strong"/>
          <w:rFonts w:ascii="GHEA Grapalat" w:hAnsi="GHEA Grapalat"/>
          <w:b w:val="0"/>
          <w:sz w:val="20"/>
          <w:szCs w:val="20"/>
          <w:u w:val="single"/>
          <w:lang w:val="hy-AM"/>
        </w:rPr>
        <w:tab/>
      </w:r>
      <w:r w:rsidRPr="00D4485C">
        <w:rPr>
          <w:rStyle w:val="Strong"/>
          <w:rFonts w:ascii="GHEA Grapalat" w:hAnsi="GHEA Grapalat"/>
          <w:b w:val="0"/>
          <w:sz w:val="20"/>
          <w:szCs w:val="20"/>
          <w:u w:val="single"/>
          <w:lang w:val="hy-AM"/>
        </w:rPr>
        <w:tab/>
      </w:r>
      <w:r w:rsidRPr="00D4485C">
        <w:rPr>
          <w:rStyle w:val="Strong"/>
          <w:rFonts w:ascii="GHEA Grapalat" w:hAnsi="GHEA Grapalat"/>
          <w:b w:val="0"/>
          <w:sz w:val="20"/>
          <w:szCs w:val="20"/>
          <w:u w:val="single"/>
          <w:lang w:val="hy-AM"/>
        </w:rPr>
        <w:tab/>
      </w:r>
      <w:r w:rsidRPr="00D4485C">
        <w:rPr>
          <w:rStyle w:val="Strong"/>
          <w:rFonts w:ascii="GHEA Grapalat" w:hAnsi="GHEA Grapalat"/>
          <w:b w:val="0"/>
          <w:sz w:val="20"/>
          <w:szCs w:val="20"/>
          <w:u w:val="single"/>
          <w:lang w:val="hy-AM"/>
        </w:rPr>
        <w:tab/>
      </w:r>
      <w:r w:rsidRPr="00686AE3">
        <w:rPr>
          <w:rStyle w:val="Strong"/>
          <w:rFonts w:ascii="GHEA Grapalat" w:hAnsi="GHEA Grapalat"/>
          <w:b w:val="0"/>
          <w:sz w:val="20"/>
          <w:szCs w:val="20"/>
          <w:lang w:val="hy-AM"/>
        </w:rPr>
        <w:t xml:space="preserve">հաշվեհամարին </w:t>
      </w:r>
    </w:p>
    <w:p w14:paraId="5C77CB7F" w14:textId="77777777" w:rsidR="00B01CA2" w:rsidRPr="009A7602" w:rsidRDefault="00B01CA2" w:rsidP="00B01CA2">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9A7602">
        <w:rPr>
          <w:rFonts w:ascii="GHEA Grapalat" w:hAnsi="GHEA Grapalat" w:cs="Sylfaen"/>
          <w:vertAlign w:val="superscript"/>
          <w:lang w:val="hy-AM"/>
        </w:rPr>
        <w:t xml:space="preserve">                                                                                                                   հաշվեհամարը</w:t>
      </w:r>
      <w:r w:rsidRPr="009A7602">
        <w:rPr>
          <w:rStyle w:val="Strong"/>
          <w:rFonts w:ascii="GHEA Grapalat" w:hAnsi="GHEA Grapalat"/>
          <w:b w:val="0"/>
          <w:sz w:val="20"/>
          <w:szCs w:val="20"/>
          <w:lang w:val="hy-AM"/>
        </w:rPr>
        <w:t xml:space="preserve">                                                                    փոխանցման միջոցով:</w:t>
      </w:r>
    </w:p>
    <w:p w14:paraId="7AC6A924" w14:textId="77777777" w:rsidR="00B01CA2" w:rsidRPr="00842CF6" w:rsidRDefault="00B01CA2" w:rsidP="00B01CA2">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3. Սույն երաշխիքն անհետկանչելի է:</w:t>
      </w:r>
    </w:p>
    <w:p w14:paraId="3253BA66" w14:textId="77777777" w:rsidR="00B01CA2" w:rsidRPr="00842CF6" w:rsidRDefault="00B01CA2" w:rsidP="00B01CA2">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1229952" w14:textId="77777777" w:rsidR="00B01CA2" w:rsidRPr="00842CF6" w:rsidRDefault="00B01CA2" w:rsidP="00B9347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5. Երաշխիքը գործում է բենեֆիցիարի և պրիցիպալի միջև կնքվելիք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lang w:val="hy-AM"/>
        </w:rPr>
        <w:t xml:space="preserve"> </w:t>
      </w:r>
    </w:p>
    <w:p w14:paraId="3760B675" w14:textId="77777777" w:rsidR="00B01CA2" w:rsidRPr="00842CF6" w:rsidRDefault="00B01CA2" w:rsidP="00B01CA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w:t>
      </w:r>
      <w:r w:rsidR="00CF3CF0">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պայմանագրի համարը </w:t>
      </w:r>
    </w:p>
    <w:p w14:paraId="14446DEA"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 xml:space="preserve">կնքվելիք պայմանագրով </w:t>
      </w:r>
      <w:r w:rsidR="004823CC">
        <w:rPr>
          <w:rFonts w:ascii="GHEA Grapalat" w:hAnsi="GHEA Grapalat" w:cs="Sylfaen"/>
          <w:vertAlign w:val="superscript"/>
          <w:lang w:val="hy-AM"/>
        </w:rPr>
        <w:t xml:space="preserve">նախատեսված </w:t>
      </w:r>
      <w:r w:rsidRPr="00842CF6">
        <w:rPr>
          <w:rFonts w:ascii="GHEA Grapalat" w:hAnsi="GHEA Grapalat" w:cs="Sylfaen"/>
          <w:vertAlign w:val="superscript"/>
          <w:lang w:val="hy-AM"/>
        </w:rPr>
        <w:t xml:space="preserve"> աշխատանքի կատարման վերջնաժամկ</w:t>
      </w:r>
      <w:r w:rsidR="00292844">
        <w:rPr>
          <w:rFonts w:ascii="GHEA Grapalat" w:hAnsi="GHEA Grapalat" w:cs="Sylfaen"/>
          <w:vertAlign w:val="superscript"/>
          <w:lang w:val="hy-AM"/>
        </w:rPr>
        <w:t>ետը</w:t>
      </w:r>
    </w:p>
    <w:p w14:paraId="20396175"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545C88DD" w14:textId="77777777" w:rsidR="00B01CA2" w:rsidRPr="00842CF6" w:rsidRDefault="00B01CA2" w:rsidP="00B01CA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7CFB6B6F" w14:textId="77777777" w:rsidR="00B01CA2" w:rsidRPr="00842CF6" w:rsidRDefault="00B01CA2" w:rsidP="00B01CA2">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 xml:space="preserve">1)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t xml:space="preserve">     </w:t>
      </w:r>
      <w:r w:rsidRPr="00842CF6">
        <w:rPr>
          <w:rFonts w:ascii="GHEA Grapalat" w:hAnsi="GHEA Grapalat"/>
          <w:color w:val="000000"/>
          <w:sz w:val="20"/>
          <w:szCs w:val="20"/>
          <w:lang w:val="hy-AM"/>
        </w:rPr>
        <w:t xml:space="preserve"> պայմանագրի, ներառյալ նաև դրանում կատարված</w:t>
      </w:r>
    </w:p>
    <w:p w14:paraId="545589C5" w14:textId="77777777" w:rsidR="00B01CA2" w:rsidRPr="00842CF6" w:rsidRDefault="00B01CA2" w:rsidP="00B01CA2">
      <w:pPr>
        <w:pStyle w:val="NormalWeb"/>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70931B90" w14:textId="77777777" w:rsidR="00B01CA2" w:rsidRPr="00842CF6" w:rsidRDefault="00B01CA2" w:rsidP="00B01CA2">
      <w:pPr>
        <w:pStyle w:val="NormalWeb"/>
        <w:shd w:val="clear" w:color="auto" w:fill="FFFFFF"/>
        <w:spacing w:before="0" w:beforeAutospacing="0" w:after="0" w:afterAutospacing="0"/>
        <w:rPr>
          <w:rFonts w:ascii="GHEA Grapalat" w:hAnsi="GHEA Grapalat"/>
          <w:color w:val="000000"/>
          <w:sz w:val="20"/>
          <w:szCs w:val="20"/>
          <w:lang w:val="hy-AM"/>
        </w:rPr>
      </w:pPr>
      <w:r w:rsidRPr="00842CF6">
        <w:rPr>
          <w:rFonts w:ascii="GHEA Grapalat" w:hAnsi="GHEA Grapalat"/>
          <w:color w:val="000000"/>
          <w:sz w:val="20"/>
          <w:szCs w:val="20"/>
          <w:lang w:val="hy-AM"/>
        </w:rPr>
        <w:t>կատարված փոփոխությունների, լրացուցիչ համաձայնագրերի պատճենները.</w:t>
      </w:r>
    </w:p>
    <w:p w14:paraId="56954AB6" w14:textId="77777777" w:rsidR="00B01CA2" w:rsidRPr="00842CF6" w:rsidRDefault="00B01CA2" w:rsidP="00B01CA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2) բենեֆիցիարի կողմից պայմանագիրը միակողմանի լուծելու մասին </w:t>
      </w:r>
      <w:hyperlink r:id="rId21" w:history="1">
        <w:r w:rsidRPr="00842CF6">
          <w:rPr>
            <w:rStyle w:val="Hyperlink"/>
            <w:rFonts w:ascii="GHEA Grapalat" w:hAnsi="GHEA Grapalat"/>
            <w:sz w:val="20"/>
            <w:szCs w:val="20"/>
            <w:lang w:val="hy-AM"/>
          </w:rPr>
          <w:t>www.procurement.am</w:t>
        </w:r>
      </w:hyperlink>
      <w:r w:rsidRPr="00842CF6">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842CF6">
        <w:rPr>
          <w:rFonts w:ascii="GHEA Grapalat" w:hAnsi="GHEA Grapalat"/>
          <w:color w:val="000000"/>
          <w:sz w:val="20"/>
          <w:szCs w:val="20"/>
          <w:lang w:val="hy-AM"/>
        </w:rPr>
        <w:t>ով գործող տեղեկագրում հրապարակած ծանուցումը:</w:t>
      </w:r>
    </w:p>
    <w:p w14:paraId="38601B6F" w14:textId="77777777" w:rsidR="00B01CA2" w:rsidRPr="00842CF6" w:rsidRDefault="00B01CA2" w:rsidP="00B01CA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769CB">
        <w:rPr>
          <w:rFonts w:ascii="GHEA Grapalat" w:hAnsi="GHEA Grapalat"/>
          <w:color w:val="000000"/>
          <w:sz w:val="20"/>
          <w:szCs w:val="20"/>
          <w:lang w:val="hy-AM"/>
        </w:rPr>
        <w:t>ց</w:t>
      </w:r>
      <w:r w:rsidRPr="00842CF6">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5A0939B4" w14:textId="77777777" w:rsidR="00B01CA2" w:rsidRPr="00842CF6" w:rsidRDefault="00B01CA2" w:rsidP="00B01CA2">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8. Երաշխիք տվող անձը մերժում է բենեֆիցիարի պահանջը, եթե`</w:t>
      </w:r>
    </w:p>
    <w:p w14:paraId="2EF79A10" w14:textId="77777777" w:rsidR="00B01CA2" w:rsidRPr="00842CF6" w:rsidRDefault="00B01CA2" w:rsidP="00B01CA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BDE3253" w14:textId="77777777" w:rsidR="00B01CA2" w:rsidRPr="00842CF6" w:rsidRDefault="00B01CA2" w:rsidP="00B01CA2">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2) պահանջը ներկայացվել է երաշխիքով սահմանված ժամկետի ավարտից հետո:</w:t>
      </w:r>
    </w:p>
    <w:p w14:paraId="463D842D" w14:textId="77777777" w:rsidR="00B01CA2" w:rsidRPr="00842CF6" w:rsidRDefault="00B01CA2" w:rsidP="00B01CA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1048D16" w14:textId="77777777" w:rsidR="00B01CA2" w:rsidRPr="00842CF6" w:rsidRDefault="00B01CA2" w:rsidP="00B01CA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6A55D8E" w14:textId="77777777" w:rsidR="00B01CA2" w:rsidRPr="00842CF6" w:rsidRDefault="00B01CA2" w:rsidP="00B01CA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lastRenderedPageBreak/>
        <w:t>11. Սույն երաշխիքի կապակցությամբ ծագող վեճերը ենթակա են լուծման Հայաստանի Հանրապետության օրենսդրությամբ սահմանված կարգով:</w:t>
      </w:r>
    </w:p>
    <w:p w14:paraId="7103053F" w14:textId="77777777" w:rsidR="00B01CA2" w:rsidRPr="00842CF6" w:rsidRDefault="00B01CA2" w:rsidP="00B01CA2">
      <w:pPr>
        <w:pStyle w:val="ListParagraph"/>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12.</w:t>
      </w:r>
      <w:r w:rsidRPr="00842CF6">
        <w:rPr>
          <w:rFonts w:ascii="GHEA Grapalat" w:hAnsi="GHEA Grapalat"/>
          <w:lang w:val="hy-AM"/>
        </w:rPr>
        <w:t xml:space="preserve"> </w:t>
      </w:r>
      <w:r w:rsidRPr="00842CF6">
        <w:rPr>
          <w:rFonts w:ascii="GHEA Grapalat" w:hAnsi="GHEA Grapalat"/>
          <w:color w:val="000000"/>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1BED3AF9" w14:textId="77777777" w:rsidR="00B01CA2" w:rsidRPr="00842CF6" w:rsidRDefault="00B01CA2" w:rsidP="00B01CA2">
      <w:pPr>
        <w:pStyle w:val="ListParagraph"/>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ընթացակարգի ծածկագիրը</w:t>
      </w:r>
    </w:p>
    <w:p w14:paraId="76FC2A4F" w14:textId="77777777" w:rsidR="00B01CA2" w:rsidRPr="00842CF6" w:rsidRDefault="00B01CA2" w:rsidP="00B01CA2">
      <w:pPr>
        <w:pStyle w:val="ListParagraph"/>
        <w:tabs>
          <w:tab w:val="left" w:pos="0"/>
        </w:tabs>
        <w:spacing w:line="360" w:lineRule="auto"/>
        <w:ind w:left="0"/>
        <w:mirrorIndents/>
        <w:jc w:val="both"/>
        <w:rPr>
          <w:rFonts w:ascii="GHEA Grapalat" w:hAnsi="GHEA Grapalat"/>
          <w:color w:val="000000"/>
          <w:lang w:val="hy-AM"/>
        </w:rPr>
      </w:pPr>
      <w:r w:rsidRPr="00842CF6">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42F02052" w14:textId="77777777" w:rsidR="00B01CA2" w:rsidRPr="00842CF6" w:rsidRDefault="00B01CA2" w:rsidP="00B01CA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1114BAF1" w14:textId="77777777" w:rsidR="00B01CA2" w:rsidRPr="00842CF6" w:rsidRDefault="00B01CA2" w:rsidP="00B01CA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Գործադիր մարմնի ղեկավար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63545829" w14:textId="77777777" w:rsidR="00B01CA2" w:rsidRPr="00842CF6" w:rsidRDefault="00B01CA2" w:rsidP="00B01CA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5C707F8" w14:textId="77777777" w:rsidR="00B01CA2" w:rsidRPr="00842CF6" w:rsidRDefault="00B01CA2" w:rsidP="00B01CA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2F897E3A" w14:textId="77777777" w:rsidR="00B01CA2" w:rsidRPr="00842CF6" w:rsidRDefault="00B01CA2" w:rsidP="00B01CA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48BC3556" w14:textId="77777777" w:rsidR="00B01CA2" w:rsidRPr="00842CF6" w:rsidRDefault="00B01CA2" w:rsidP="00B01CA2">
      <w:pPr>
        <w:pStyle w:val="NormalWeb"/>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ամիսը, ամսաթիվը, տարեթիվը</w:t>
      </w:r>
    </w:p>
    <w:p w14:paraId="7756FBE8" w14:textId="77777777" w:rsidR="00B2572B" w:rsidRPr="005E1F72" w:rsidRDefault="00B2572B" w:rsidP="001557AE">
      <w:pPr>
        <w:pStyle w:val="BodyTextIndent3"/>
        <w:spacing w:line="240" w:lineRule="auto"/>
        <w:jc w:val="right"/>
        <w:rPr>
          <w:rFonts w:ascii="GHEA Grapalat" w:hAnsi="GHEA Grapalat"/>
          <w:lang w:val="hy-AM"/>
        </w:rPr>
      </w:pPr>
    </w:p>
    <w:p w14:paraId="5F0AE10D" w14:textId="77777777" w:rsidR="00B2572B" w:rsidRPr="005E1F72" w:rsidRDefault="00B2572B" w:rsidP="00EF3662">
      <w:pPr>
        <w:jc w:val="right"/>
        <w:rPr>
          <w:rFonts w:ascii="GHEA Grapalat" w:hAnsi="GHEA Grapalat"/>
          <w:sz w:val="20"/>
          <w:lang w:val="hy-AM"/>
        </w:rPr>
      </w:pPr>
    </w:p>
    <w:p w14:paraId="3F688D9C" w14:textId="77777777" w:rsidR="00B2572B" w:rsidRPr="005E1F72" w:rsidRDefault="00B2572B" w:rsidP="00EF3662">
      <w:pPr>
        <w:jc w:val="right"/>
        <w:rPr>
          <w:rFonts w:ascii="GHEA Grapalat" w:hAnsi="GHEA Grapalat"/>
          <w:sz w:val="20"/>
          <w:lang w:val="hy-AM"/>
        </w:rPr>
      </w:pPr>
    </w:p>
    <w:p w14:paraId="290D6401" w14:textId="77777777" w:rsidR="00B2572B" w:rsidRDefault="00B2572B" w:rsidP="00EF3662">
      <w:pPr>
        <w:rPr>
          <w:lang w:val="hy-AM"/>
        </w:rPr>
      </w:pPr>
    </w:p>
    <w:p w14:paraId="01C23509" w14:textId="77777777" w:rsidR="00B93472" w:rsidRDefault="00B93472" w:rsidP="00EF3662">
      <w:pPr>
        <w:rPr>
          <w:lang w:val="hy-AM"/>
        </w:rPr>
      </w:pPr>
    </w:p>
    <w:p w14:paraId="1279565D" w14:textId="77777777" w:rsidR="00B93472" w:rsidRDefault="00B93472" w:rsidP="00EF3662">
      <w:pPr>
        <w:rPr>
          <w:lang w:val="hy-AM"/>
        </w:rPr>
      </w:pPr>
    </w:p>
    <w:p w14:paraId="53F2FB30" w14:textId="77777777" w:rsidR="00B93472" w:rsidRDefault="00B93472" w:rsidP="00EF3662">
      <w:pPr>
        <w:rPr>
          <w:lang w:val="hy-AM"/>
        </w:rPr>
      </w:pPr>
    </w:p>
    <w:p w14:paraId="2B9B4345" w14:textId="77777777" w:rsidR="00B93472" w:rsidRDefault="00B93472" w:rsidP="00EF3662">
      <w:pPr>
        <w:rPr>
          <w:lang w:val="hy-AM"/>
        </w:rPr>
      </w:pPr>
    </w:p>
    <w:p w14:paraId="7E7077F1" w14:textId="77777777" w:rsidR="00B93472" w:rsidRDefault="00B93472" w:rsidP="00EF3662">
      <w:pPr>
        <w:rPr>
          <w:lang w:val="hy-AM"/>
        </w:rPr>
      </w:pPr>
    </w:p>
    <w:p w14:paraId="3BB65C80" w14:textId="77777777" w:rsidR="00B93472" w:rsidRDefault="00B93472" w:rsidP="00EF3662">
      <w:pPr>
        <w:rPr>
          <w:lang w:val="hy-AM"/>
        </w:rPr>
      </w:pPr>
    </w:p>
    <w:p w14:paraId="5E076F64" w14:textId="77777777" w:rsidR="00B93472" w:rsidRDefault="00B93472" w:rsidP="00EF3662">
      <w:pPr>
        <w:rPr>
          <w:lang w:val="hy-AM"/>
        </w:rPr>
      </w:pPr>
    </w:p>
    <w:p w14:paraId="5E4947D0" w14:textId="77777777" w:rsidR="00B93472" w:rsidRDefault="00B93472" w:rsidP="00EF3662">
      <w:pPr>
        <w:rPr>
          <w:lang w:val="hy-AM"/>
        </w:rPr>
      </w:pPr>
    </w:p>
    <w:p w14:paraId="3C54D366" w14:textId="77777777" w:rsidR="00B93472" w:rsidRDefault="00B93472" w:rsidP="00EF3662">
      <w:pPr>
        <w:rPr>
          <w:lang w:val="hy-AM"/>
        </w:rPr>
      </w:pPr>
    </w:p>
    <w:p w14:paraId="1D3ECBEB" w14:textId="77777777" w:rsidR="00B93472" w:rsidRDefault="00B93472" w:rsidP="00EF3662">
      <w:pPr>
        <w:rPr>
          <w:lang w:val="hy-AM"/>
        </w:rPr>
      </w:pPr>
    </w:p>
    <w:p w14:paraId="0D21C460" w14:textId="77777777" w:rsidR="00B93472" w:rsidRDefault="00B93472" w:rsidP="00EF3662">
      <w:pPr>
        <w:rPr>
          <w:lang w:val="hy-AM"/>
        </w:rPr>
      </w:pPr>
    </w:p>
    <w:p w14:paraId="63774DB8" w14:textId="77777777" w:rsidR="00B93472" w:rsidRDefault="00B93472" w:rsidP="00EF3662">
      <w:pPr>
        <w:rPr>
          <w:lang w:val="hy-AM"/>
        </w:rPr>
      </w:pPr>
    </w:p>
    <w:p w14:paraId="72ED8A8B" w14:textId="77777777" w:rsidR="00B93472" w:rsidRDefault="00B93472" w:rsidP="00EF3662">
      <w:pPr>
        <w:rPr>
          <w:lang w:val="hy-AM"/>
        </w:rPr>
      </w:pPr>
    </w:p>
    <w:p w14:paraId="1DE8FC9F" w14:textId="77777777" w:rsidR="00B93472" w:rsidRDefault="00B93472" w:rsidP="00EF3662">
      <w:pPr>
        <w:rPr>
          <w:lang w:val="hy-AM"/>
        </w:rPr>
      </w:pPr>
    </w:p>
    <w:p w14:paraId="0E3018A3" w14:textId="77777777" w:rsidR="00B93472" w:rsidRDefault="00B93472" w:rsidP="00EF3662">
      <w:pPr>
        <w:rPr>
          <w:lang w:val="hy-AM"/>
        </w:rPr>
      </w:pPr>
    </w:p>
    <w:p w14:paraId="662DD385" w14:textId="77777777" w:rsidR="00B93472" w:rsidRDefault="00B93472" w:rsidP="00EF3662">
      <w:pPr>
        <w:rPr>
          <w:lang w:val="hy-AM"/>
        </w:rPr>
      </w:pPr>
    </w:p>
    <w:p w14:paraId="071878E6" w14:textId="77777777" w:rsidR="00B93472" w:rsidRDefault="00B93472" w:rsidP="00EF3662">
      <w:pPr>
        <w:rPr>
          <w:lang w:val="hy-AM"/>
        </w:rPr>
      </w:pPr>
    </w:p>
    <w:p w14:paraId="50E2D264" w14:textId="77777777" w:rsidR="00B93472" w:rsidRDefault="00B93472" w:rsidP="00EF3662">
      <w:pPr>
        <w:rPr>
          <w:lang w:val="hy-AM"/>
        </w:rPr>
      </w:pPr>
    </w:p>
    <w:p w14:paraId="28AE2111" w14:textId="77777777" w:rsidR="00B93472" w:rsidRDefault="00B93472" w:rsidP="00EF3662">
      <w:pPr>
        <w:rPr>
          <w:lang w:val="hy-AM"/>
        </w:rPr>
      </w:pPr>
    </w:p>
    <w:p w14:paraId="3B3761BE" w14:textId="77777777" w:rsidR="00B93472" w:rsidRDefault="00B93472" w:rsidP="00EF3662">
      <w:pPr>
        <w:rPr>
          <w:lang w:val="hy-AM"/>
        </w:rPr>
      </w:pPr>
    </w:p>
    <w:p w14:paraId="56AD8453" w14:textId="77777777" w:rsidR="00B93472" w:rsidRDefault="00B93472" w:rsidP="00EF3662">
      <w:pPr>
        <w:rPr>
          <w:lang w:val="hy-AM"/>
        </w:rPr>
      </w:pPr>
    </w:p>
    <w:p w14:paraId="59BA36DF" w14:textId="77777777" w:rsidR="00B93472" w:rsidRDefault="00B93472" w:rsidP="00EF3662">
      <w:pPr>
        <w:rPr>
          <w:lang w:val="hy-AM"/>
        </w:rPr>
      </w:pPr>
    </w:p>
    <w:p w14:paraId="57D7F73B" w14:textId="77777777" w:rsidR="00B93472" w:rsidRDefault="00B93472" w:rsidP="00EF3662">
      <w:pPr>
        <w:rPr>
          <w:lang w:val="hy-AM"/>
        </w:rPr>
      </w:pPr>
    </w:p>
    <w:p w14:paraId="133473B2" w14:textId="77777777" w:rsidR="00B93472" w:rsidRDefault="00B93472" w:rsidP="00EF3662">
      <w:pPr>
        <w:rPr>
          <w:lang w:val="hy-AM"/>
        </w:rPr>
      </w:pPr>
    </w:p>
    <w:p w14:paraId="5E471E4C" w14:textId="77777777" w:rsidR="00B93472" w:rsidRDefault="00B93472" w:rsidP="00EF3662">
      <w:pPr>
        <w:rPr>
          <w:lang w:val="hy-AM"/>
        </w:rPr>
      </w:pPr>
    </w:p>
    <w:p w14:paraId="69623102" w14:textId="77777777" w:rsidR="00B93472" w:rsidRDefault="00B93472" w:rsidP="00EF3662">
      <w:pPr>
        <w:rPr>
          <w:lang w:val="hy-AM"/>
        </w:rPr>
      </w:pPr>
    </w:p>
    <w:p w14:paraId="76FF0D0A" w14:textId="77777777" w:rsidR="00B93472" w:rsidRDefault="00B93472" w:rsidP="00EF3662">
      <w:pPr>
        <w:rPr>
          <w:lang w:val="hy-AM"/>
        </w:rPr>
      </w:pPr>
    </w:p>
    <w:p w14:paraId="31A42761" w14:textId="77777777" w:rsidR="00B93472" w:rsidRDefault="00B93472" w:rsidP="00EF3662">
      <w:pPr>
        <w:rPr>
          <w:lang w:val="hy-AM"/>
        </w:rPr>
      </w:pPr>
    </w:p>
    <w:p w14:paraId="018779B3" w14:textId="77777777" w:rsidR="00B93472" w:rsidRDefault="00B93472" w:rsidP="00EF3662">
      <w:pPr>
        <w:rPr>
          <w:lang w:val="hy-AM"/>
        </w:rPr>
      </w:pPr>
    </w:p>
    <w:p w14:paraId="45548A1D" w14:textId="77777777" w:rsidR="00B93472" w:rsidRDefault="00B93472" w:rsidP="00EF3662">
      <w:pPr>
        <w:rPr>
          <w:lang w:val="hy-AM"/>
        </w:rPr>
      </w:pPr>
    </w:p>
    <w:p w14:paraId="57435C51" w14:textId="77777777" w:rsidR="00B93472" w:rsidRDefault="00B93472" w:rsidP="00EF3662">
      <w:pPr>
        <w:rPr>
          <w:lang w:val="hy-AM"/>
        </w:rPr>
      </w:pPr>
    </w:p>
    <w:p w14:paraId="4E39764D" w14:textId="77777777" w:rsidR="00B93472" w:rsidRPr="00180349" w:rsidRDefault="00B93472" w:rsidP="00EF3662">
      <w:pPr>
        <w:rPr>
          <w:lang w:val="hy-AM"/>
        </w:rPr>
      </w:pPr>
    </w:p>
    <w:p w14:paraId="0D7C50E0" w14:textId="77777777" w:rsidR="00F5285F" w:rsidRPr="00180349" w:rsidRDefault="00F5285F" w:rsidP="00EF3662">
      <w:pPr>
        <w:rPr>
          <w:lang w:val="hy-AM"/>
        </w:rPr>
      </w:pPr>
    </w:p>
    <w:p w14:paraId="7537603D" w14:textId="77777777" w:rsidR="00F5285F" w:rsidRPr="00180349" w:rsidRDefault="00F5285F" w:rsidP="00EF3662">
      <w:pPr>
        <w:rPr>
          <w:lang w:val="hy-AM"/>
        </w:rPr>
      </w:pPr>
    </w:p>
    <w:p w14:paraId="6873ED35" w14:textId="77777777" w:rsidR="00F5285F" w:rsidRPr="00180349" w:rsidRDefault="00F5285F" w:rsidP="00EF3662">
      <w:pPr>
        <w:rPr>
          <w:lang w:val="hy-AM"/>
        </w:rPr>
      </w:pPr>
    </w:p>
    <w:p w14:paraId="425FFD92" w14:textId="77777777" w:rsidR="00F5285F" w:rsidRPr="00180349" w:rsidRDefault="00F5285F" w:rsidP="00EF3662">
      <w:pPr>
        <w:rPr>
          <w:lang w:val="hy-AM"/>
        </w:rPr>
      </w:pPr>
    </w:p>
    <w:p w14:paraId="0FB93DDF" w14:textId="77777777" w:rsidR="00F02279" w:rsidRPr="004F5F0C" w:rsidRDefault="00F02279" w:rsidP="00F02279">
      <w:pPr>
        <w:jc w:val="right"/>
        <w:rPr>
          <w:rFonts w:ascii="GHEA Grapalat" w:hAnsi="GHEA Grapalat"/>
          <w:lang w:val="hy-AM"/>
        </w:rPr>
      </w:pPr>
    </w:p>
    <w:p w14:paraId="5087428B" w14:textId="77777777" w:rsidR="00F02279" w:rsidRPr="004F5F0C" w:rsidRDefault="00F02279" w:rsidP="00F02279">
      <w:pPr>
        <w:pStyle w:val="BodyTextIndent3"/>
        <w:spacing w:line="240" w:lineRule="auto"/>
        <w:jc w:val="right"/>
        <w:rPr>
          <w:rFonts w:ascii="GHEA Grapalat" w:hAnsi="GHEA Grapalat" w:cs="Sylfaen"/>
          <w:b/>
          <w:lang w:val="hy-AM"/>
        </w:rPr>
      </w:pPr>
      <w:r w:rsidRPr="00785E88">
        <w:rPr>
          <w:rFonts w:ascii="GHEA Grapalat" w:hAnsi="GHEA Grapalat" w:cs="Sylfaen"/>
          <w:b/>
          <w:lang w:val="hy-AM"/>
        </w:rPr>
        <w:t xml:space="preserve">Հավելված </w:t>
      </w:r>
      <w:r w:rsidR="0019419E" w:rsidRPr="004F5F0C">
        <w:rPr>
          <w:rFonts w:ascii="GHEA Grapalat" w:hAnsi="GHEA Grapalat" w:cs="Sylfaen"/>
          <w:b/>
          <w:lang w:val="hy-AM"/>
        </w:rPr>
        <w:t>7</w:t>
      </w:r>
      <w:r w:rsidR="00B23361" w:rsidRPr="004F5F0C">
        <w:rPr>
          <w:rFonts w:ascii="GHEA Grapalat" w:hAnsi="GHEA Grapalat" w:cs="Sylfaen"/>
          <w:b/>
          <w:vertAlign w:val="superscript"/>
          <w:lang w:val="hy-AM"/>
        </w:rPr>
        <w:t>26</w:t>
      </w:r>
      <w:r w:rsidRPr="00785E88">
        <w:rPr>
          <w:rStyle w:val="FootnoteReference"/>
          <w:rFonts w:ascii="GHEA Grapalat" w:hAnsi="GHEA Grapalat" w:cs="Sylfaen"/>
          <w:b/>
          <w:color w:val="FFFFFF"/>
        </w:rPr>
        <w:footnoteReference w:id="5"/>
      </w:r>
    </w:p>
    <w:p w14:paraId="7010A09D" w14:textId="1D89CE59" w:rsidR="00F02279" w:rsidRPr="00FB1EC7" w:rsidRDefault="00F02279" w:rsidP="00F02279">
      <w:pPr>
        <w:pStyle w:val="BodyTextIndent3"/>
        <w:spacing w:line="240" w:lineRule="auto"/>
        <w:jc w:val="right"/>
        <w:rPr>
          <w:rFonts w:ascii="GHEA Grapalat" w:hAnsi="GHEA Grapalat" w:cs="Sylfaen"/>
          <w:b/>
          <w:lang w:val="hy-AM"/>
        </w:rPr>
      </w:pPr>
      <w:r w:rsidRPr="00785E88">
        <w:rPr>
          <w:rFonts w:ascii="GHEA Grapalat" w:hAnsi="GHEA Grapalat" w:cs="Sylfaen"/>
          <w:b/>
          <w:lang w:val="hy-AM"/>
        </w:rPr>
        <w:t>«</w:t>
      </w:r>
      <w:r w:rsidR="006D4EFE" w:rsidRPr="004F5F0C">
        <w:rPr>
          <w:rFonts w:ascii="GHEA Grapalat" w:hAnsi="GHEA Grapalat" w:cs="Sylfaen"/>
          <w:bCs/>
          <w:i/>
          <w:lang w:val="hy-AM"/>
        </w:rPr>
        <w:t>ԿՄԲՀ-ԳՀԱՇՁԲ-21/36</w:t>
      </w:r>
      <w:r w:rsidRPr="00785E88">
        <w:rPr>
          <w:rFonts w:ascii="GHEA Grapalat" w:hAnsi="GHEA Grapalat" w:cs="Sylfaen"/>
          <w:b/>
          <w:lang w:val="hy-AM"/>
        </w:rPr>
        <w:t>»*  ծածկագրով</w:t>
      </w:r>
    </w:p>
    <w:p w14:paraId="48EEAA3C" w14:textId="30B1F8CC" w:rsidR="00F02279" w:rsidRPr="00FB1EC7" w:rsidRDefault="006D4EFE" w:rsidP="00F02279">
      <w:pPr>
        <w:pStyle w:val="BodyTextIndent3"/>
        <w:spacing w:line="240" w:lineRule="auto"/>
        <w:jc w:val="right"/>
        <w:rPr>
          <w:rFonts w:ascii="GHEA Grapalat" w:hAnsi="GHEA Grapalat" w:cs="Sylfaen"/>
          <w:b/>
          <w:lang w:val="hy-AM"/>
        </w:rPr>
      </w:pPr>
      <w:r w:rsidRPr="004F5F0C">
        <w:rPr>
          <w:rFonts w:ascii="GHEA Grapalat" w:hAnsi="GHEA Grapalat" w:cs="Sylfaen"/>
          <w:b/>
          <w:lang w:val="hy-AM"/>
        </w:rPr>
        <w:t>Գնանշման հարցման</w:t>
      </w:r>
      <w:r w:rsidR="00F02279" w:rsidRPr="00FB1EC7">
        <w:rPr>
          <w:rFonts w:ascii="GHEA Grapalat" w:hAnsi="GHEA Grapalat" w:cs="Sylfaen"/>
          <w:b/>
          <w:lang w:val="hy-AM"/>
        </w:rPr>
        <w:t xml:space="preserve"> մրցույթի հրավերի</w:t>
      </w:r>
    </w:p>
    <w:p w14:paraId="07059BBD" w14:textId="77777777" w:rsidR="00F02279" w:rsidRPr="00FB1EC7" w:rsidRDefault="00F02279" w:rsidP="00F02279">
      <w:pPr>
        <w:jc w:val="right"/>
        <w:rPr>
          <w:rFonts w:ascii="GHEA Grapalat" w:hAnsi="GHEA Grapalat"/>
          <w:lang w:val="es-ES"/>
        </w:rPr>
      </w:pP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AF819CB" w14:textId="52DC69A5" w:rsidR="00F02279" w:rsidRPr="00FB1EC7" w:rsidRDefault="006D4EFE" w:rsidP="00F02279">
      <w:pPr>
        <w:ind w:left="-142" w:firstLine="142"/>
        <w:jc w:val="center"/>
        <w:rPr>
          <w:rFonts w:ascii="GHEA Grapalat" w:hAnsi="GHEA Grapalat"/>
          <w:b/>
          <w:sz w:val="20"/>
          <w:szCs w:val="20"/>
          <w:lang w:val="es-ES"/>
        </w:rPr>
      </w:pPr>
      <w:r>
        <w:rPr>
          <w:rFonts w:ascii="GHEA Grapalat" w:hAnsi="GHEA Grapalat" w:cs="Sylfaen"/>
          <w:b/>
          <w:sz w:val="20"/>
          <w:szCs w:val="20"/>
          <w:lang w:val="pt-BR"/>
        </w:rPr>
        <w:t>ՀԱՄԱՅՆՔԻ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ԿԱՐԻՔՆԵՐԻ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ՀԱՄԱՐ</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ԿԱՊԱԼԱՅԻՆ</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ԱՇԽԱՏԱՆՔՆԵՐԻ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ԿԱՏԱՐՄԱՆ</w:t>
      </w:r>
    </w:p>
    <w:p w14:paraId="7B025988" w14:textId="77777777"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2431BFFA" w14:textId="4E689F6B"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00521940">
        <w:rPr>
          <w:rFonts w:ascii="GHEA Grapalat" w:hAnsi="GHEA Grapalat" w:cs="Sylfaen"/>
          <w:bCs/>
          <w:i/>
        </w:rPr>
        <w:t>ԿՄԲՀ</w:t>
      </w:r>
      <w:r w:rsidR="00521940" w:rsidRPr="004F5F0C">
        <w:rPr>
          <w:rFonts w:ascii="GHEA Grapalat" w:hAnsi="GHEA Grapalat" w:cs="Sylfaen"/>
          <w:bCs/>
          <w:i/>
          <w:lang w:val="es-ES"/>
        </w:rPr>
        <w:t>-</w:t>
      </w:r>
      <w:r w:rsidR="00521940">
        <w:rPr>
          <w:rFonts w:ascii="GHEA Grapalat" w:hAnsi="GHEA Grapalat" w:cs="Sylfaen"/>
          <w:bCs/>
          <w:i/>
        </w:rPr>
        <w:t>ԳՀԱՇՁԲ</w:t>
      </w:r>
      <w:r w:rsidR="00521940" w:rsidRPr="004F5F0C">
        <w:rPr>
          <w:rFonts w:ascii="GHEA Grapalat" w:hAnsi="GHEA Grapalat" w:cs="Sylfaen"/>
          <w:bCs/>
          <w:i/>
          <w:lang w:val="es-ES"/>
        </w:rPr>
        <w:t>-21/36</w:t>
      </w:r>
    </w:p>
    <w:p w14:paraId="239EA02E" w14:textId="77777777"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1A05BBBE" w14:textId="77777777" w:rsidR="00F02279" w:rsidRPr="00FB1EC7" w:rsidRDefault="00F02279" w:rsidP="00F02279">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____________________________</w:t>
      </w:r>
    </w:p>
    <w:p w14:paraId="69003100" w14:textId="77777777" w:rsidR="00F02279" w:rsidRPr="00FB1EC7" w:rsidRDefault="00F02279" w:rsidP="00F02279">
      <w:pPr>
        <w:ind w:firstLine="720"/>
        <w:jc w:val="both"/>
        <w:rPr>
          <w:rFonts w:ascii="GHEA Grapalat" w:hAnsi="GHEA Grapalat"/>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vertAlign w:val="superscript"/>
          <w:lang w:val="es-ES"/>
        </w:rPr>
        <w:t xml:space="preserve"> </w:t>
      </w:r>
      <w:r w:rsidRPr="00FB1EC7">
        <w:rPr>
          <w:rFonts w:ascii="GHEA Grapalat" w:hAnsi="GHEA Grapalat" w:cs="Sylfaen"/>
          <w:vertAlign w:val="superscript"/>
          <w:lang w:val="pt-BR"/>
        </w:rPr>
        <w:t>անվանումը</w:t>
      </w:r>
    </w:p>
    <w:p w14:paraId="4764CA0E" w14:textId="77777777" w:rsidR="00F02279" w:rsidRPr="00FB1EC7" w:rsidRDefault="00F02279" w:rsidP="00F02279">
      <w:pPr>
        <w:jc w:val="both"/>
        <w:rPr>
          <w:rFonts w:ascii="GHEA Grapalat" w:hAnsi="GHEA Grapalat"/>
          <w:sz w:val="20"/>
          <w:szCs w:val="20"/>
          <w:lang w:val="es-ES"/>
        </w:rPr>
      </w:pP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55B7AF4B" w14:textId="77777777"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2CCB51B" w14:textId="77777777"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lastRenderedPageBreak/>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 </w:t>
      </w:r>
      <w:r w:rsidRPr="00FB1EC7">
        <w:rPr>
          <w:rFonts w:ascii="GHEA Grapalat" w:hAnsi="GHEA Grapalat" w:cs="Sylfaen"/>
          <w:sz w:val="20"/>
          <w:szCs w:val="20"/>
          <w:lang w:val="hy-AM"/>
        </w:rPr>
        <w:t>օր (առնվազն 365 օրացուցային օր</w:t>
      </w:r>
      <w:proofErr w:type="gramStart"/>
      <w:r w:rsidRPr="00FB1EC7">
        <w:rPr>
          <w:rFonts w:ascii="GHEA Grapalat" w:hAnsi="GHEA Grapalat" w:cs="Sylfaen"/>
          <w:sz w:val="20"/>
          <w:szCs w:val="20"/>
          <w:lang w:val="hy-AM"/>
        </w:rPr>
        <w:t>)։</w:t>
      </w:r>
      <w:proofErr w:type="gramEnd"/>
      <w:r w:rsidRPr="00FB1EC7">
        <w:rPr>
          <w:rFonts w:ascii="GHEA Grapalat" w:hAnsi="GHEA Grapalat" w:cs="Sylfaen"/>
          <w:sz w:val="20"/>
          <w:szCs w:val="20"/>
          <w:lang w:val="hy-AM"/>
        </w:rPr>
        <w:t xml:space="preserve">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002253C6" w:rsidRPr="002253C6">
        <w:rPr>
          <w:rFonts w:ascii="GHEA Grapalat" w:hAnsi="GHEA Grapalat" w:cs="Sylfaen"/>
          <w:sz w:val="20"/>
          <w:szCs w:val="20"/>
          <w:vertAlign w:val="superscript"/>
          <w:lang w:val="hy-AM"/>
        </w:rPr>
        <w:t>27</w:t>
      </w:r>
      <w:r w:rsidRPr="0085441B">
        <w:rPr>
          <w:rStyle w:val="FootnoteReference"/>
          <w:rFonts w:ascii="GHEA Grapalat" w:hAnsi="GHEA Grapalat" w:cs="Sylfaen"/>
          <w:color w:val="FFFFFF"/>
          <w:sz w:val="20"/>
          <w:szCs w:val="20"/>
          <w:lang w:val="hy-AM"/>
        </w:rPr>
        <w:footnoteReference w:id="6"/>
      </w:r>
    </w:p>
    <w:p w14:paraId="215DEEE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proofErr w:type="gramStart"/>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proofErr w:type="gramEnd"/>
      <w:r w:rsidRPr="0085441B">
        <w:rPr>
          <w:rStyle w:val="FootnoteReference"/>
          <w:rFonts w:ascii="GHEA Grapalat" w:hAnsi="GHEA Grapalat" w:cs="Sylfaen"/>
          <w:color w:val="FFFFFF"/>
          <w:sz w:val="20"/>
          <w:szCs w:val="20"/>
          <w:lang w:val="pt-BR"/>
        </w:rPr>
        <w:footnoteReference w:id="7"/>
      </w:r>
      <w:r w:rsidRPr="0085441B">
        <w:rPr>
          <w:rFonts w:ascii="GHEA Grapalat" w:hAnsi="GHEA Grapalat" w:cs="Times Armenian"/>
          <w:color w:val="FFFFFF"/>
          <w:sz w:val="20"/>
          <w:szCs w:val="20"/>
          <w:lang w:val="es-ES"/>
        </w:rPr>
        <w:t xml:space="preserve"> </w:t>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50D0FF16" w14:textId="77777777" w:rsidR="00634909" w:rsidRPr="002B0733" w:rsidRDefault="00634909" w:rsidP="00634909">
      <w:pPr>
        <w:ind w:firstLine="709"/>
        <w:jc w:val="both"/>
        <w:rPr>
          <w:rFonts w:ascii="GHEA Grapalat" w:hAnsi="GHEA Grapalat"/>
          <w:sz w:val="20"/>
          <w:lang w:val="hy-AM"/>
        </w:rPr>
      </w:pPr>
      <w:r>
        <w:rPr>
          <w:rFonts w:ascii="GHEA Grapalat" w:hAnsi="GHEA Grapalat" w:cs="Tahoma"/>
          <w:sz w:val="20"/>
          <w:szCs w:val="20"/>
          <w:lang w:val="hy-AM"/>
        </w:rPr>
        <w:t>3.4.12</w:t>
      </w:r>
      <w:r w:rsidRPr="002B0733">
        <w:rPr>
          <w:rFonts w:ascii="GHEA Grapalat" w:hAnsi="GHEA Grapalat"/>
          <w:sz w:val="20"/>
          <w:lang w:val="hy-AM"/>
        </w:rPr>
        <w:t xml:space="preserve"> </w:t>
      </w:r>
      <w:r w:rsidR="00AB0F77">
        <w:rPr>
          <w:rFonts w:ascii="GHEA Grapalat" w:hAnsi="GHEA Grapalat"/>
          <w:sz w:val="20"/>
          <w:lang w:val="hy-AM"/>
        </w:rPr>
        <w:t>Պ</w:t>
      </w:r>
      <w:r w:rsidRPr="00B1645A">
        <w:rPr>
          <w:rFonts w:ascii="GHEA Grapalat" w:hAnsi="GHEA Grapalat"/>
          <w:sz w:val="20"/>
          <w:lang w:val="hy-AM"/>
        </w:rPr>
        <w:t>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r w:rsidR="00EA4D31" w:rsidRPr="00EA4D31">
        <w:rPr>
          <w:rFonts w:ascii="GHEA Grapalat" w:hAnsi="GHEA Grapalat"/>
          <w:sz w:val="20"/>
          <w:lang w:val="hy-AM"/>
        </w:rPr>
        <w:t xml:space="preserve"> </w:t>
      </w:r>
      <w:r w:rsidR="00EA4D31">
        <w:rPr>
          <w:rFonts w:ascii="GHEA Grapalat" w:hAnsi="GHEA Grapalat"/>
          <w:sz w:val="20"/>
          <w:lang w:val="hy-AM"/>
        </w:rPr>
        <w:t xml:space="preserve">օգտագործելով սույն պայմանագրի հավելված </w:t>
      </w:r>
      <w:r w:rsidR="00EA4D31" w:rsidRPr="00245177">
        <w:rPr>
          <w:rFonts w:ascii="GHEA Grapalat" w:hAnsi="GHEA Grapalat"/>
          <w:sz w:val="20"/>
          <w:lang w:val="hy-AM"/>
        </w:rPr>
        <w:t xml:space="preserve">N 1.1 </w:t>
      </w:r>
      <w:r w:rsidR="00EA4D31">
        <w:rPr>
          <w:rFonts w:ascii="GHEA Grapalat" w:hAnsi="GHEA Grapalat"/>
          <w:sz w:val="20"/>
          <w:lang w:val="hy-AM"/>
        </w:rPr>
        <w:t>ով սահմանված ռեսուրսները</w:t>
      </w:r>
      <w:r w:rsidR="00AB0F77">
        <w:rPr>
          <w:rFonts w:ascii="GHEA Grapalat" w:hAnsi="GHEA Grapalat"/>
          <w:sz w:val="20"/>
          <w:lang w:val="hy-AM"/>
        </w:rPr>
        <w:t>:</w:t>
      </w:r>
    </w:p>
    <w:p w14:paraId="7CD6D4F7" w14:textId="77777777" w:rsidR="00634909" w:rsidRPr="00B1645A" w:rsidRDefault="00634909" w:rsidP="00634909">
      <w:pPr>
        <w:shd w:val="clear" w:color="auto" w:fill="FFFFFF"/>
        <w:ind w:firstLine="375"/>
        <w:jc w:val="both"/>
        <w:rPr>
          <w:rFonts w:ascii="GHEA Grapalat" w:hAnsi="GHEA Grapalat"/>
          <w:sz w:val="20"/>
          <w:lang w:val="hy-AM"/>
        </w:rPr>
      </w:pPr>
      <w:r>
        <w:rPr>
          <w:rFonts w:ascii="GHEA Grapalat" w:hAnsi="GHEA Grapalat"/>
          <w:sz w:val="20"/>
          <w:lang w:val="hy-AM"/>
        </w:rPr>
        <w:tab/>
        <w:t>3</w:t>
      </w:r>
      <w:r w:rsidRPr="00B1645A">
        <w:rPr>
          <w:rFonts w:ascii="Cambria Math" w:hAnsi="Cambria Math" w:cs="Cambria Math"/>
          <w:sz w:val="20"/>
          <w:lang w:val="hy-AM"/>
        </w:rPr>
        <w:t>․</w:t>
      </w:r>
      <w:r w:rsidRPr="00B1645A">
        <w:rPr>
          <w:rFonts w:ascii="GHEA Grapalat" w:hAnsi="GHEA Grapalat"/>
          <w:sz w:val="20"/>
          <w:lang w:val="hy-AM"/>
        </w:rPr>
        <w:t>4</w:t>
      </w:r>
      <w:r w:rsidRPr="00B1645A">
        <w:rPr>
          <w:rFonts w:ascii="Cambria Math" w:hAnsi="Cambria Math" w:cs="Cambria Math"/>
          <w:sz w:val="20"/>
          <w:lang w:val="hy-AM"/>
        </w:rPr>
        <w:t>․</w:t>
      </w:r>
      <w:r>
        <w:rPr>
          <w:rFonts w:ascii="GHEA Grapalat" w:hAnsi="GHEA Grapalat"/>
          <w:sz w:val="20"/>
          <w:lang w:val="hy-AM"/>
        </w:rPr>
        <w:t>13</w:t>
      </w:r>
      <w:r w:rsidR="00AB0F77">
        <w:rPr>
          <w:rFonts w:ascii="GHEA Grapalat" w:hAnsi="GHEA Grapalat"/>
          <w:sz w:val="20"/>
          <w:lang w:val="hy-AM"/>
        </w:rPr>
        <w:t xml:space="preserve"> Պ</w:t>
      </w:r>
      <w:r w:rsidRPr="00B1645A">
        <w:rPr>
          <w:rFonts w:ascii="GHEA Grapalat" w:hAnsi="GHEA Grapalat"/>
          <w:sz w:val="20"/>
          <w:lang w:val="hy-AM"/>
        </w:rPr>
        <w:t>այմանագրի կատարման շրջանակում յուրաքանչյուր փուլի հանձնման</w:t>
      </w:r>
      <w:r>
        <w:rPr>
          <w:rFonts w:ascii="GHEA Grapalat" w:hAnsi="GHEA Grapalat"/>
          <w:sz w:val="20"/>
          <w:lang w:val="hy-AM"/>
        </w:rPr>
        <w:t>-</w:t>
      </w:r>
      <w:r w:rsidRPr="00B1645A">
        <w:rPr>
          <w:rFonts w:ascii="GHEA Grapalat" w:hAnsi="GHEA Grapalat"/>
          <w:sz w:val="20"/>
          <w:lang w:val="hy-AM"/>
        </w:rPr>
        <w:t xml:space="preserve">ընդունման արձանագրության հետ </w:t>
      </w:r>
      <w:r w:rsidRPr="002B0733">
        <w:rPr>
          <w:rFonts w:ascii="GHEA Grapalat" w:hAnsi="GHEA Grapalat"/>
          <w:sz w:val="20"/>
          <w:lang w:val="hy-AM"/>
        </w:rPr>
        <w:t>մեկտեղ</w:t>
      </w:r>
      <w:r w:rsidRPr="00B1645A">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Pr="002B0733">
        <w:rPr>
          <w:rFonts w:ascii="GHEA Grapalat" w:hAnsi="GHEA Grapalat"/>
          <w:sz w:val="20"/>
          <w:lang w:val="hy-AM"/>
        </w:rPr>
        <w:t>րային ծառայության համարանիշները։</w:t>
      </w:r>
    </w:p>
    <w:p w14:paraId="58B51019" w14:textId="77777777" w:rsidR="00634909" w:rsidRPr="001A352F" w:rsidRDefault="00634909" w:rsidP="00F02279">
      <w:pPr>
        <w:tabs>
          <w:tab w:val="left" w:pos="1276"/>
        </w:tabs>
        <w:ind w:firstLine="720"/>
        <w:jc w:val="both"/>
        <w:rPr>
          <w:rFonts w:ascii="GHEA Grapalat" w:hAnsi="GHEA Grapalat"/>
          <w:sz w:val="20"/>
          <w:szCs w:val="20"/>
          <w:lang w:val="hy-AM"/>
        </w:rPr>
      </w:pP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w:t>
      </w:r>
      <w:r w:rsidRPr="00FB1EC7">
        <w:rPr>
          <w:rFonts w:ascii="GHEA Grapalat" w:hAnsi="GHEA Grapalat" w:cs="Sylfaen"/>
          <w:sz w:val="20"/>
          <w:szCs w:val="20"/>
          <w:lang w:val="pt-BR"/>
        </w:rPr>
        <w:lastRenderedPageBreak/>
        <w:t xml:space="preserve">տեղադրված է www.procurement.am հասցեով գործող կայքի «Օրենսդրություն» բաժնի «Ֆինանսների նախարարի հրամաններ» ենթաբաժնում):  </w:t>
      </w:r>
    </w:p>
    <w:p w14:paraId="55C44E1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172667C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376902A2"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14:paraId="5296CE8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14:paraId="7E7EDEEC" w14:textId="77777777" w:rsidR="00F02279" w:rsidRPr="004B2068"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29</w:t>
      </w:r>
      <w:r w:rsidRPr="0085441B">
        <w:rPr>
          <w:rStyle w:val="FootnoteReference"/>
          <w:rFonts w:ascii="GHEA Grapalat" w:hAnsi="GHEA Grapalat" w:cs="Sylfaen"/>
          <w:color w:val="FFFFFF"/>
          <w:sz w:val="20"/>
          <w:szCs w:val="20"/>
          <w:lang w:val="hy-AM"/>
        </w:rPr>
        <w:footnoteReference w:id="8"/>
      </w:r>
    </w:p>
    <w:p w14:paraId="643AEC8F"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392084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Կանխավճարի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մարումն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իրականացվում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հանձնման-ընդունման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0019419E"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30</w:t>
      </w:r>
      <w:r w:rsidRPr="0085441B">
        <w:rPr>
          <w:rStyle w:val="FootnoteReference"/>
          <w:rFonts w:ascii="GHEA Grapalat" w:hAnsi="GHEA Grapalat" w:cs="Sylfaen"/>
          <w:color w:val="FFFFFF"/>
          <w:sz w:val="20"/>
          <w:szCs w:val="20"/>
          <w:lang w:val="hy-AM"/>
        </w:rPr>
        <w:footnoteReference w:id="9"/>
      </w:r>
      <w:r w:rsidRPr="00FB1EC7">
        <w:rPr>
          <w:rFonts w:ascii="GHEA Grapalat" w:hAnsi="GHEA Grapalat"/>
          <w:sz w:val="20"/>
          <w:szCs w:val="20"/>
          <w:lang w:val="hy-AM"/>
        </w:rPr>
        <w:t xml:space="preserve"> </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4E7C79EA" w14:textId="77777777" w:rsidR="00F02279"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cs="Sylfaen"/>
          <w:sz w:val="20"/>
          <w:szCs w:val="20"/>
          <w:lang w:val="hy-AM"/>
        </w:rPr>
        <w:t>3</w:t>
      </w:r>
      <w:r w:rsidRPr="00FB1EC7">
        <w:rPr>
          <w:rFonts w:ascii="GHEA Grapalat" w:hAnsi="GHEA Grapalat" w:cs="Sylfaen"/>
          <w:sz w:val="20"/>
          <w:szCs w:val="20"/>
          <w:lang w:val="hy-AM"/>
        </w:rPr>
        <w:t xml:space="preserve">0-ը։ </w:t>
      </w:r>
    </w:p>
    <w:p w14:paraId="185DEAB7" w14:textId="79A56802" w:rsidR="00634909" w:rsidRPr="00FB1EC7" w:rsidRDefault="00634909" w:rsidP="00F02279">
      <w:pPr>
        <w:tabs>
          <w:tab w:val="num" w:pos="0"/>
          <w:tab w:val="left" w:pos="720"/>
          <w:tab w:val="num" w:pos="900"/>
        </w:tabs>
        <w:jc w:val="both"/>
        <w:rPr>
          <w:rFonts w:ascii="GHEA Grapalat" w:hAnsi="GHEA Grapalat" w:cs="Times Armenian"/>
          <w:sz w:val="20"/>
          <w:szCs w:val="20"/>
          <w:lang w:val="hy-AM"/>
        </w:rPr>
      </w:pPr>
      <w:r>
        <w:rPr>
          <w:rFonts w:ascii="GHEA Grapalat" w:hAnsi="GHEA Grapalat" w:cs="Sylfaen"/>
          <w:sz w:val="20"/>
          <w:szCs w:val="20"/>
          <w:lang w:val="hy-AM"/>
        </w:rPr>
        <w:tab/>
        <w:t>5.4</w:t>
      </w:r>
      <w:r w:rsidRPr="00634909">
        <w:rPr>
          <w:rFonts w:ascii="GHEA Grapalat" w:hAnsi="GHEA Grapalat"/>
          <w:sz w:val="20"/>
          <w:lang w:val="hy-AM"/>
        </w:rPr>
        <w:t xml:space="preserve"> </w:t>
      </w:r>
      <w:r>
        <w:rPr>
          <w:rFonts w:ascii="GHEA Grapalat" w:hAnsi="GHEA Grapalat"/>
          <w:sz w:val="20"/>
          <w:lang w:val="hy-AM"/>
        </w:rPr>
        <w:t>Սույն պայմանագրի 3․4․12 և 3.4.13</w:t>
      </w:r>
      <w:r w:rsidRPr="002B0733">
        <w:rPr>
          <w:rFonts w:ascii="GHEA Grapalat" w:hAnsi="GHEA Grapalat"/>
          <w:sz w:val="20"/>
          <w:lang w:val="hy-AM"/>
        </w:rPr>
        <w:t xml:space="preserve"> կետերով սահմանված պայմանների կիրառման դեպքում</w:t>
      </w:r>
      <w:r w:rsidRPr="003D1A3B">
        <w:rPr>
          <w:rFonts w:ascii="GHEA Grapalat" w:hAnsi="GHEA Grapalat"/>
          <w:sz w:val="20"/>
          <w:lang w:val="hy-AM"/>
        </w:rPr>
        <w:t xml:space="preserve">, եթե </w:t>
      </w:r>
      <w:r w:rsidRPr="001A352F">
        <w:rPr>
          <w:rFonts w:ascii="GHEA Grapalat" w:hAnsi="GHEA Grapalat"/>
          <w:sz w:val="20"/>
          <w:lang w:val="hy-AM"/>
        </w:rPr>
        <w:t>ներկայացված տեղեկատվությունը գնահատվում է սահմանված պահանջներին համապատասխանող, ապա</w:t>
      </w:r>
      <w:r w:rsidRPr="003D1A3B">
        <w:rPr>
          <w:rFonts w:ascii="GHEA Grapalat" w:hAnsi="GHEA Grapalat"/>
          <w:sz w:val="20"/>
          <w:lang w:val="hy-AM"/>
        </w:rPr>
        <w:t xml:space="preserve"> ՀՀ կառավարության 01․04․2021թ․ թիվ 442-Ն որո</w:t>
      </w:r>
      <w:r w:rsidR="00F61D2D">
        <w:rPr>
          <w:rFonts w:ascii="GHEA Grapalat" w:hAnsi="GHEA Grapalat"/>
          <w:sz w:val="20"/>
          <w:lang w:val="hy-AM"/>
        </w:rPr>
        <w:t>շմամբ սահմանված կարգով</w:t>
      </w:r>
      <w:r w:rsidR="00187D9C">
        <w:rPr>
          <w:rFonts w:ascii="GHEA Grapalat" w:hAnsi="GHEA Grapalat"/>
          <w:sz w:val="20"/>
          <w:lang w:val="hy-AM"/>
        </w:rPr>
        <w:t xml:space="preserve"> և պայմաններով</w:t>
      </w:r>
      <w:r w:rsidR="00F61D2D">
        <w:rPr>
          <w:rFonts w:ascii="GHEA Grapalat" w:hAnsi="GHEA Grapalat"/>
          <w:sz w:val="20"/>
          <w:lang w:val="hy-AM"/>
        </w:rPr>
        <w:t xml:space="preserve"> կապալառուին</w:t>
      </w:r>
      <w:r w:rsidRPr="003D1A3B">
        <w:rPr>
          <w:rFonts w:ascii="GHEA Grapalat" w:hAnsi="GHEA Grapalat"/>
          <w:sz w:val="20"/>
          <w:lang w:val="hy-AM"/>
        </w:rPr>
        <w:t xml:space="preserve"> </w:t>
      </w:r>
      <w:r w:rsidRPr="00B1645A">
        <w:rPr>
          <w:rFonts w:ascii="GHEA Grapalat" w:hAnsi="GHEA Grapalat"/>
          <w:sz w:val="20"/>
          <w:lang w:val="hy-AM"/>
        </w:rPr>
        <w:t>փոխհատուցվում է պայմանագրի գնի 1 տոկոսը:</w:t>
      </w:r>
    </w:p>
    <w:p w14:paraId="660226C0" w14:textId="77777777" w:rsidR="00F02279" w:rsidRPr="00FB1EC7" w:rsidRDefault="00F02279" w:rsidP="00F02279">
      <w:pPr>
        <w:tabs>
          <w:tab w:val="left" w:pos="1276"/>
        </w:tabs>
        <w:ind w:firstLine="720"/>
        <w:jc w:val="both"/>
        <w:rPr>
          <w:rFonts w:ascii="GHEA Grapalat" w:hAnsi="GHEA Grapalat" w:cs="Sylfaen"/>
          <w:lang w:val="hy-AM"/>
        </w:rPr>
      </w:pPr>
    </w:p>
    <w:p w14:paraId="7B957D6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FootnoteReference"/>
          <w:rFonts w:ascii="GHEA Grapalat" w:hAnsi="GHEA Grapalat" w:cs="Sylfaen"/>
          <w:color w:val="FFFFFF"/>
          <w:sz w:val="20"/>
          <w:szCs w:val="20"/>
          <w:lang w:val="hy-AM"/>
        </w:rPr>
        <w:footnoteReference w:id="10"/>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lastRenderedPageBreak/>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FootnoteReference"/>
          <w:rFonts w:ascii="GHEA Grapalat" w:hAnsi="GHEA Grapalat" w:cs="Sylfaen"/>
          <w:color w:val="FFFFFF"/>
          <w:sz w:val="20"/>
          <w:szCs w:val="20"/>
          <w:lang w:val="hy-AM"/>
        </w:rPr>
        <w:footnoteReference w:id="11"/>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FootnoteReference"/>
          <w:rFonts w:ascii="GHEA Grapalat" w:hAnsi="GHEA Grapalat" w:cs="Sylfaen"/>
          <w:color w:val="FFFFFF"/>
          <w:sz w:val="20"/>
          <w:szCs w:val="20"/>
          <w:lang w:val="hy-AM"/>
        </w:rPr>
        <w:footnoteReference w:id="12"/>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w:t>
      </w:r>
      <w:r w:rsidRPr="00FB1EC7">
        <w:rPr>
          <w:rFonts w:ascii="GHEA Grapalat" w:hAnsi="GHEA Grapalat" w:cs="Sylfaen"/>
          <w:sz w:val="20"/>
          <w:szCs w:val="20"/>
          <w:lang w:val="hy-AM"/>
        </w:rPr>
        <w:lastRenderedPageBreak/>
        <w:t>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FootnoteReference"/>
          <w:rFonts w:ascii="GHEA Grapalat" w:hAnsi="GHEA Grapalat"/>
          <w:color w:val="FFFFFF"/>
          <w:sz w:val="20"/>
          <w:szCs w:val="20"/>
          <w:lang w:val="hy-AM"/>
        </w:rPr>
        <w:footnoteReference w:id="13"/>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77777777" w:rsidR="00F02279" w:rsidRDefault="00F02279" w:rsidP="00F02279">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Pr>
          <w:rFonts w:ascii="GHEA Grapalat" w:hAnsi="GHEA Grapalat"/>
          <w:sz w:val="20"/>
          <w:szCs w:val="20"/>
          <w:lang w:val="hy-AM" w:eastAsia="ru-RU"/>
        </w:rPr>
        <w:t>քսանհինգ</w:t>
      </w:r>
      <w:r w:rsidR="00A61F96"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Պատվիրատուին ներկայացնում է </w:t>
      </w:r>
      <w:r w:rsidRPr="00FB1EC7">
        <w:rPr>
          <w:rFonts w:ascii="GHEA Grapalat" w:hAnsi="GHEA Grapalat"/>
          <w:sz w:val="20"/>
          <w:szCs w:val="20"/>
          <w:lang w:val="hy-AM" w:eastAsia="ru-RU"/>
        </w:rPr>
        <w:lastRenderedPageBreak/>
        <w:t>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E06F0" w:rsidRPr="00180349">
        <w:rPr>
          <w:rFonts w:ascii="GHEA Grapalat" w:hAnsi="GHEA Grapalat"/>
          <w:sz w:val="20"/>
          <w:szCs w:val="20"/>
          <w:vertAlign w:val="superscript"/>
          <w:lang w:val="hy-AM" w:eastAsia="ru-RU"/>
        </w:rPr>
        <w:t>35</w:t>
      </w:r>
      <w:r w:rsidRPr="0085441B">
        <w:rPr>
          <w:rStyle w:val="FootnoteReference"/>
          <w:rFonts w:ascii="GHEA Grapalat" w:hAnsi="GHEA Grapalat"/>
          <w:color w:val="FFFFFF"/>
          <w:sz w:val="20"/>
          <w:szCs w:val="20"/>
          <w:lang w:val="hy-AM" w:eastAsia="ru-RU"/>
        </w:rPr>
        <w:footnoteReference w:id="14"/>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F02279">
      <w:pPr>
        <w:ind w:firstLine="709"/>
        <w:jc w:val="both"/>
        <w:rPr>
          <w:rFonts w:ascii="GHEA Grapalat" w:hAnsi="GHEA Grapalat"/>
          <w:b/>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545BDE">
            <w:pPr>
              <w:rPr>
                <w:rFonts w:ascii="GHEA Grapalat" w:hAnsi="GHEA Grapalat"/>
                <w:sz w:val="22"/>
                <w:szCs w:val="22"/>
                <w:lang w:val="ru-RU"/>
              </w:rPr>
            </w:pPr>
          </w:p>
          <w:p w14:paraId="7DD827FD" w14:textId="77777777" w:rsidR="00F02279" w:rsidRPr="00FB1EC7" w:rsidRDefault="00F02279" w:rsidP="00545BDE">
            <w:pPr>
              <w:rPr>
                <w:rFonts w:ascii="GHEA Grapalat" w:hAnsi="GHEA Grapalat"/>
                <w:lang w:val="ru-RU"/>
              </w:rPr>
            </w:pPr>
          </w:p>
          <w:p w14:paraId="6882FE55"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jc w:val="center"/>
              <w:rPr>
                <w:rFonts w:ascii="GHEA Grapalat" w:hAnsi="GHEA Grapalat"/>
                <w:lang w:val="ru-RU"/>
              </w:rPr>
            </w:pP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2F74FB7D" w14:textId="77777777" w:rsidR="00F02279" w:rsidRPr="00FB1EC7" w:rsidRDefault="00F02279" w:rsidP="00F02279">
      <w:pPr>
        <w:jc w:val="center"/>
        <w:rPr>
          <w:rFonts w:ascii="GHEA Grapalat" w:hAnsi="GHEA Grapalat"/>
          <w:b/>
          <w:lang w:val="hy-AM"/>
        </w:rPr>
      </w:pPr>
    </w:p>
    <w:p w14:paraId="35E0B5F0" w14:textId="77777777" w:rsidR="00F02279" w:rsidRPr="00FB1EC7" w:rsidRDefault="00F02279"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77777777" w:rsidR="00F02279" w:rsidRPr="00FB1EC7" w:rsidRDefault="00F02279" w:rsidP="00F02279">
      <w:pPr>
        <w:ind w:firstLine="567"/>
        <w:jc w:val="center"/>
        <w:rPr>
          <w:rFonts w:ascii="GHEA Grapalat" w:hAnsi="GHEA Grapalat"/>
          <w:b/>
          <w:sz w:val="20"/>
          <w:lang w:val="pt-BR"/>
        </w:rPr>
      </w:pPr>
      <w:r w:rsidRPr="00FB1EC7">
        <w:rPr>
          <w:rFonts w:ascii="GHEA Grapalat" w:hAnsi="GHEA Grapalat"/>
          <w:lang w:val="hy-AM"/>
        </w:rPr>
        <w:t>«</w:t>
      </w:r>
      <w:r w:rsidRPr="00FB1EC7">
        <w:rPr>
          <w:rFonts w:ascii="GHEA Grapalat" w:hAnsi="GHEA Grapalat" w:cs="Sylfaen"/>
          <w:b/>
          <w:sz w:val="20"/>
          <w:vertAlign w:val="subscript"/>
          <w:lang w:val="pt-BR"/>
        </w:rPr>
        <w:t>ԱՇԽԱՏԱՆՔՆԵՐԻ</w:t>
      </w:r>
      <w:r w:rsidRPr="00FB1EC7">
        <w:rPr>
          <w:rFonts w:ascii="GHEA Grapalat" w:hAnsi="GHEA Grapalat" w:cs="Arial"/>
          <w:b/>
          <w:sz w:val="20"/>
          <w:vertAlign w:val="subscript"/>
          <w:lang w:val="pt-BR"/>
        </w:rPr>
        <w:t xml:space="preserve"> </w:t>
      </w:r>
      <w:r w:rsidRPr="00FB1EC7">
        <w:rPr>
          <w:rFonts w:ascii="GHEA Grapalat" w:hAnsi="GHEA Grapalat" w:cs="Sylfaen"/>
          <w:b/>
          <w:sz w:val="20"/>
          <w:vertAlign w:val="subscript"/>
          <w:lang w:val="pt-BR"/>
        </w:rPr>
        <w:t>ԱՆՎԱՆՈՒՄԸ</w:t>
      </w:r>
      <w:r w:rsidRPr="00FB1EC7">
        <w:rPr>
          <w:rFonts w:ascii="GHEA Grapalat" w:hAnsi="GHEA Grapalat"/>
          <w:lang w:val="hy-AM"/>
        </w:rPr>
        <w:t>»</w:t>
      </w:r>
      <w:r w:rsidRPr="00FB1EC7">
        <w:rPr>
          <w:rFonts w:ascii="GHEA Grapalat" w:hAnsi="GHEA Grapalat" w:cs="Times Armenian"/>
          <w:b/>
          <w:sz w:val="20"/>
          <w:lang w:val="pt-BR"/>
        </w:rPr>
        <w:t xml:space="preserve"> </w:t>
      </w:r>
      <w:r w:rsidRPr="00FB1EC7">
        <w:rPr>
          <w:rFonts w:ascii="GHEA Grapalat" w:hAnsi="GHEA Grapalat" w:cs="Sylfaen"/>
          <w:b/>
          <w:sz w:val="20"/>
          <w:lang w:val="pt-BR"/>
        </w:rPr>
        <w:t>ԱՇԽԱՏԱՆՔՆԵՐԻ</w:t>
      </w:r>
      <w:r w:rsidRPr="00FB1EC7">
        <w:rPr>
          <w:rFonts w:ascii="GHEA Grapalat" w:hAnsi="GHEA Grapalat" w:cs="Times Armenian"/>
          <w:b/>
          <w:sz w:val="20"/>
          <w:lang w:val="pt-BR"/>
        </w:rPr>
        <w:t xml:space="preserve"> </w:t>
      </w:r>
      <w:r w:rsidRPr="00FB1EC7">
        <w:rPr>
          <w:rFonts w:ascii="GHEA Grapalat" w:hAnsi="GHEA Grapalat" w:cs="Sylfaen"/>
          <w:b/>
          <w:sz w:val="20"/>
          <w:lang w:val="pt-BR"/>
        </w:rPr>
        <w:t>ԿԱՏԱՐՄԱՆ</w:t>
      </w:r>
    </w:p>
    <w:p w14:paraId="41C9978B" w14:textId="77777777" w:rsidR="00F02279" w:rsidRPr="00FB1EC7" w:rsidRDefault="00F02279" w:rsidP="00F02279">
      <w:pPr>
        <w:ind w:firstLine="567"/>
        <w:jc w:val="right"/>
        <w:rPr>
          <w:rFonts w:ascii="GHEA Grapalat" w:hAnsi="GHEA Grapalat"/>
          <w:i/>
          <w:lang w:val="pt-BR"/>
        </w:rPr>
      </w:pPr>
    </w:p>
    <w:p w14:paraId="6DC798FE" w14:textId="77777777" w:rsidR="00F02279" w:rsidRPr="00FB1EC7" w:rsidRDefault="00F02279" w:rsidP="00F02279">
      <w:pPr>
        <w:ind w:firstLine="567"/>
        <w:jc w:val="right"/>
        <w:rPr>
          <w:rFonts w:ascii="GHEA Grapalat" w:hAnsi="GHEA Grapalat"/>
          <w:i/>
          <w:lang w:val="pt-BR"/>
        </w:rPr>
      </w:pPr>
    </w:p>
    <w:p w14:paraId="1D453EE3" w14:textId="77777777" w:rsidR="00F02279" w:rsidRPr="00FB1EC7" w:rsidRDefault="00F02279" w:rsidP="00F02279">
      <w:pPr>
        <w:ind w:firstLine="567"/>
        <w:jc w:val="right"/>
        <w:rPr>
          <w:rFonts w:ascii="GHEA Grapalat" w:hAnsi="GHEA Grapalat"/>
          <w:i/>
          <w:lang w:val="pt-BR"/>
        </w:rPr>
      </w:pPr>
    </w:p>
    <w:p w14:paraId="048A52A0" w14:textId="77777777" w:rsidR="00F02279" w:rsidRPr="00FB1EC7" w:rsidRDefault="00F02279" w:rsidP="00F02279">
      <w:pPr>
        <w:ind w:firstLine="567"/>
        <w:jc w:val="right"/>
        <w:rPr>
          <w:rFonts w:ascii="GHEA Grapalat" w:hAnsi="GHEA Grapalat"/>
          <w:i/>
          <w:lang w:val="pt-BR"/>
        </w:rPr>
      </w:pPr>
    </w:p>
    <w:p w14:paraId="49907487" w14:textId="77777777" w:rsidR="00F02279" w:rsidRPr="00FB1EC7" w:rsidRDefault="00F02279" w:rsidP="00F02279">
      <w:pPr>
        <w:ind w:firstLine="567"/>
        <w:jc w:val="right"/>
        <w:rPr>
          <w:rFonts w:ascii="GHEA Grapalat" w:hAnsi="GHEA Grapalat"/>
          <w:i/>
          <w:lang w:val="pt-BR"/>
        </w:rPr>
      </w:pPr>
    </w:p>
    <w:p w14:paraId="45D345EB" w14:textId="77777777" w:rsidR="00F02279" w:rsidRPr="00FB1EC7" w:rsidRDefault="00F02279" w:rsidP="00F02279">
      <w:pPr>
        <w:ind w:firstLine="567"/>
        <w:jc w:val="right"/>
        <w:rPr>
          <w:rFonts w:ascii="GHEA Grapalat" w:hAnsi="GHEA Grapalat"/>
          <w:i/>
          <w:lang w:val="pt-BR"/>
        </w:rPr>
      </w:pPr>
    </w:p>
    <w:p w14:paraId="552E3145" w14:textId="2625863A" w:rsidR="00F02279" w:rsidRPr="004F5F0C" w:rsidRDefault="004F5F0C" w:rsidP="004F5F0C">
      <w:pPr>
        <w:ind w:firstLine="567"/>
        <w:jc w:val="center"/>
        <w:rPr>
          <w:rFonts w:ascii="GHEA Grapalat" w:hAnsi="GHEA Grapalat"/>
          <w:b/>
          <w:i/>
          <w:color w:val="FF0000"/>
          <w:sz w:val="28"/>
          <w:szCs w:val="28"/>
          <w:lang w:val="pt-BR"/>
        </w:rPr>
      </w:pPr>
      <w:r w:rsidRPr="004F5F0C">
        <w:rPr>
          <w:rFonts w:ascii="GHEA Grapalat" w:hAnsi="GHEA Grapalat"/>
          <w:b/>
          <w:i/>
          <w:color w:val="FF0000"/>
          <w:sz w:val="28"/>
          <w:szCs w:val="28"/>
          <w:lang w:val="pt-BR"/>
        </w:rPr>
        <w:t>Ծավալաթերթ-նախահաշիվը տես կից ֆայլում</w:t>
      </w:r>
    </w:p>
    <w:p w14:paraId="6825094B" w14:textId="77777777" w:rsidR="00F02279" w:rsidRPr="00FB1EC7" w:rsidRDefault="00F02279" w:rsidP="00F02279">
      <w:pPr>
        <w:ind w:firstLine="567"/>
        <w:jc w:val="right"/>
        <w:rPr>
          <w:rFonts w:ascii="GHEA Grapalat" w:hAnsi="GHEA Grapalat"/>
          <w:i/>
          <w:lang w:val="pt-BR"/>
        </w:rPr>
      </w:pPr>
    </w:p>
    <w:p w14:paraId="6FE26B4B" w14:textId="77777777" w:rsidR="00F02279" w:rsidRPr="00FB1EC7" w:rsidRDefault="00F02279" w:rsidP="00F02279">
      <w:pPr>
        <w:ind w:firstLine="567"/>
        <w:jc w:val="right"/>
        <w:rPr>
          <w:rFonts w:ascii="GHEA Grapalat" w:hAnsi="GHEA Grapalat"/>
          <w:i/>
          <w:lang w:val="pt-BR"/>
        </w:rPr>
      </w:pPr>
    </w:p>
    <w:p w14:paraId="5C3B0F69" w14:textId="77777777" w:rsidR="00F02279" w:rsidRPr="00FB1EC7" w:rsidRDefault="00F02279" w:rsidP="00F02279">
      <w:pPr>
        <w:ind w:firstLine="567"/>
        <w:jc w:val="right"/>
        <w:rPr>
          <w:rFonts w:ascii="GHEA Grapalat" w:hAnsi="GHEA Grapalat"/>
          <w:i/>
          <w:lang w:val="pt-BR"/>
        </w:rPr>
      </w:pPr>
    </w:p>
    <w:p w14:paraId="60CB1006" w14:textId="77777777" w:rsidR="00F02279" w:rsidRPr="00FB1EC7" w:rsidRDefault="00F02279" w:rsidP="00F02279">
      <w:pPr>
        <w:ind w:firstLine="567"/>
        <w:jc w:val="right"/>
        <w:rPr>
          <w:rFonts w:ascii="GHEA Grapalat" w:hAnsi="GHEA Grapalat"/>
          <w:i/>
          <w:lang w:val="pt-BR"/>
        </w:rPr>
      </w:pPr>
    </w:p>
    <w:p w14:paraId="6932B10F" w14:textId="77777777" w:rsidR="00F02279" w:rsidRPr="00FB1EC7" w:rsidRDefault="00F02279" w:rsidP="00F02279">
      <w:pPr>
        <w:ind w:firstLine="567"/>
        <w:jc w:val="right"/>
        <w:rPr>
          <w:rFonts w:ascii="GHEA Grapalat" w:hAnsi="GHEA Grapalat"/>
          <w:i/>
          <w:lang w:val="pt-BR"/>
        </w:rPr>
      </w:pPr>
    </w:p>
    <w:p w14:paraId="58BF8874" w14:textId="77777777" w:rsidR="00F02279" w:rsidRPr="00FB1EC7" w:rsidRDefault="00F02279" w:rsidP="00F02279">
      <w:pPr>
        <w:ind w:firstLine="567"/>
        <w:jc w:val="right"/>
        <w:rPr>
          <w:rFonts w:ascii="GHEA Grapalat" w:hAnsi="GHEA Grapalat"/>
          <w:i/>
          <w:lang w:val="pt-BR"/>
        </w:rPr>
      </w:pPr>
    </w:p>
    <w:p w14:paraId="46E2BB95" w14:textId="77777777" w:rsidR="00F02279" w:rsidRPr="00FB1EC7" w:rsidRDefault="00F02279" w:rsidP="00F02279">
      <w:pPr>
        <w:ind w:firstLine="567"/>
        <w:jc w:val="right"/>
        <w:rPr>
          <w:rFonts w:ascii="GHEA Grapalat" w:hAnsi="GHEA Grapalat"/>
          <w:i/>
          <w:lang w:val="pt-BR"/>
        </w:rPr>
      </w:pPr>
    </w:p>
    <w:p w14:paraId="03431D1F" w14:textId="77777777" w:rsidR="00F02279" w:rsidRPr="00FB1EC7" w:rsidRDefault="00F02279" w:rsidP="00F02279">
      <w:pPr>
        <w:ind w:firstLine="567"/>
        <w:jc w:val="right"/>
        <w:rPr>
          <w:rFonts w:ascii="GHEA Grapalat" w:hAnsi="GHEA Grapalat"/>
          <w:i/>
          <w:lang w:val="pt-BR"/>
        </w:rPr>
      </w:pPr>
    </w:p>
    <w:p w14:paraId="40C0E782" w14:textId="77777777" w:rsidR="00F02279" w:rsidRPr="00FB1EC7" w:rsidRDefault="00F02279" w:rsidP="00F02279">
      <w:pPr>
        <w:ind w:firstLine="567"/>
        <w:jc w:val="right"/>
        <w:rPr>
          <w:rFonts w:ascii="GHEA Grapalat" w:hAnsi="GHEA Grapalat"/>
          <w:i/>
          <w:lang w:val="pt-BR"/>
        </w:rPr>
      </w:pPr>
    </w:p>
    <w:p w14:paraId="437E3760" w14:textId="1D7788F5" w:rsidR="00F02279" w:rsidRPr="00FB1EC7" w:rsidRDefault="00F02279" w:rsidP="00F02279">
      <w:pPr>
        <w:rPr>
          <w:rFonts w:ascii="GHEA Grapalat" w:hAnsi="GHEA Grapalat"/>
          <w:i/>
          <w:lang w:val="pt-BR"/>
        </w:rPr>
      </w:pPr>
      <w:r w:rsidRPr="00FB1EC7">
        <w:rPr>
          <w:rFonts w:ascii="GHEA Grapalat" w:hAnsi="GHEA Grapalat" w:cs="Sylfaen"/>
          <w:sz w:val="22"/>
          <w:szCs w:val="22"/>
          <w:lang w:val="af-ZA"/>
        </w:rPr>
        <w:t xml:space="preserve">* Կապալառուն աշխատանքները կատարում է </w:t>
      </w:r>
      <w:r w:rsidR="004F5F0C">
        <w:rPr>
          <w:rFonts w:ascii="GHEA Grapalat" w:hAnsi="GHEA Grapalat" w:cs="Sylfaen"/>
          <w:sz w:val="22"/>
          <w:szCs w:val="22"/>
          <w:lang w:val="af-ZA"/>
        </w:rPr>
        <w:t xml:space="preserve">ՀՀ Կոտայքի մարզ Բյուրեղավան համայնք </w:t>
      </w:r>
      <w:bookmarkStart w:id="22" w:name="_GoBack"/>
      <w:bookmarkEnd w:id="22"/>
      <w:r w:rsidRPr="00FB1EC7">
        <w:rPr>
          <w:rFonts w:ascii="GHEA Grapalat" w:hAnsi="GHEA Grapalat" w:cs="Sylfaen"/>
          <w:sz w:val="22"/>
          <w:szCs w:val="22"/>
          <w:lang w:val="af-ZA"/>
        </w:rPr>
        <w:t>հասցեում:</w:t>
      </w:r>
    </w:p>
    <w:p w14:paraId="5C1F43DA" w14:textId="77777777" w:rsidR="00F02279" w:rsidRPr="00FB1EC7" w:rsidRDefault="00F02279" w:rsidP="00F02279">
      <w:pPr>
        <w:ind w:firstLine="567"/>
        <w:jc w:val="right"/>
        <w:rPr>
          <w:rFonts w:ascii="GHEA Grapalat" w:hAnsi="GHEA Grapalat"/>
          <w:i/>
          <w:lang w:val="pt-BR"/>
        </w:rPr>
      </w:pPr>
    </w:p>
    <w:p w14:paraId="367AE434" w14:textId="77777777" w:rsidR="00F02279" w:rsidRPr="00FB1EC7" w:rsidRDefault="00F02279" w:rsidP="00F02279">
      <w:pPr>
        <w:ind w:firstLine="567"/>
        <w:jc w:val="right"/>
        <w:rPr>
          <w:rFonts w:ascii="GHEA Grapalat" w:hAnsi="GHEA Grapalat"/>
          <w:i/>
          <w:lang w:val="pt-BR"/>
        </w:rPr>
      </w:pPr>
    </w:p>
    <w:p w14:paraId="239168D9" w14:textId="77777777" w:rsidR="00F02279" w:rsidRPr="00FB1EC7" w:rsidRDefault="00F02279" w:rsidP="00F02279">
      <w:pPr>
        <w:ind w:firstLine="567"/>
        <w:jc w:val="right"/>
        <w:rPr>
          <w:rFonts w:ascii="GHEA Grapalat" w:hAnsi="GHEA Grapalat"/>
          <w:i/>
          <w:lang w:val="pt-BR"/>
        </w:rPr>
      </w:pPr>
    </w:p>
    <w:p w14:paraId="1C700B06"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FB1EC7" w:rsidRDefault="00F02279" w:rsidP="00545BDE">
            <w:pPr>
              <w:rPr>
                <w:rFonts w:ascii="GHEA Grapalat" w:hAnsi="GHEA Grapalat"/>
                <w:sz w:val="22"/>
                <w:szCs w:val="22"/>
                <w:lang w:val="ru-RU"/>
              </w:rPr>
            </w:pPr>
          </w:p>
          <w:p w14:paraId="3158C224" w14:textId="77777777" w:rsidR="00F02279" w:rsidRPr="00FB1EC7" w:rsidRDefault="00F02279" w:rsidP="00545BDE">
            <w:pPr>
              <w:rPr>
                <w:rFonts w:ascii="GHEA Grapalat" w:hAnsi="GHEA Grapalat"/>
                <w:lang w:val="ru-RU"/>
              </w:rPr>
            </w:pPr>
          </w:p>
          <w:p w14:paraId="351CA5F6"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0A5960C"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545BDE">
            <w:pPr>
              <w:spacing w:line="360" w:lineRule="auto"/>
              <w:jc w:val="center"/>
              <w:rPr>
                <w:rFonts w:ascii="GHEA Grapalat" w:hAnsi="GHEA Grapalat"/>
                <w:lang w:val="ru-RU"/>
              </w:rPr>
            </w:pPr>
          </w:p>
        </w:tc>
        <w:tc>
          <w:tcPr>
            <w:tcW w:w="4343" w:type="dxa"/>
          </w:tcPr>
          <w:p w14:paraId="1918FB3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6E699B62" w14:textId="77777777" w:rsidR="00F02279" w:rsidRPr="00FB1EC7" w:rsidRDefault="00F02279" w:rsidP="00545BDE">
            <w:pPr>
              <w:jc w:val="center"/>
              <w:rPr>
                <w:rFonts w:ascii="GHEA Grapalat" w:hAnsi="GHEA Grapalat"/>
                <w:lang w:val="ru-RU"/>
              </w:rPr>
            </w:pPr>
          </w:p>
          <w:p w14:paraId="647ADFDB" w14:textId="77777777" w:rsidR="00F02279" w:rsidRPr="00FB1EC7" w:rsidRDefault="00F02279" w:rsidP="00545BDE">
            <w:pPr>
              <w:jc w:val="center"/>
              <w:rPr>
                <w:rFonts w:ascii="GHEA Grapalat" w:hAnsi="GHEA Grapalat"/>
                <w:lang w:val="ru-RU"/>
              </w:rPr>
            </w:pPr>
          </w:p>
          <w:p w14:paraId="58EACC1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6481AE2A" w14:textId="77777777" w:rsidR="00F02279" w:rsidRPr="00FB1EC7" w:rsidRDefault="00F02279" w:rsidP="00F02279">
      <w:pPr>
        <w:ind w:firstLine="567"/>
        <w:jc w:val="right"/>
        <w:rPr>
          <w:rFonts w:ascii="GHEA Grapalat" w:hAnsi="GHEA Grapalat"/>
          <w:i/>
          <w:lang w:val="pt-BR"/>
        </w:rPr>
      </w:pPr>
    </w:p>
    <w:p w14:paraId="5E03630A" w14:textId="77777777" w:rsidR="00F02279" w:rsidRPr="00FB1EC7" w:rsidRDefault="00F02279" w:rsidP="00F02279">
      <w:pPr>
        <w:ind w:firstLine="567"/>
        <w:jc w:val="right"/>
        <w:rPr>
          <w:rFonts w:ascii="GHEA Grapalat" w:hAnsi="GHEA Grapalat"/>
          <w:i/>
          <w:lang w:val="pt-BR"/>
        </w:rPr>
      </w:pPr>
    </w:p>
    <w:p w14:paraId="42FB520C" w14:textId="77777777" w:rsidR="00F02279" w:rsidRPr="00FB1EC7" w:rsidRDefault="00F02279" w:rsidP="00F02279">
      <w:pPr>
        <w:ind w:firstLine="567"/>
        <w:jc w:val="right"/>
        <w:rPr>
          <w:rFonts w:ascii="GHEA Grapalat" w:hAnsi="GHEA Grapalat"/>
          <w:i/>
          <w:lang w:val="pt-BR"/>
        </w:rPr>
      </w:pPr>
    </w:p>
    <w:p w14:paraId="3E8760EA" w14:textId="77777777" w:rsidR="00F02279" w:rsidRPr="00FB1EC7" w:rsidRDefault="00F02279" w:rsidP="00F02279">
      <w:pPr>
        <w:ind w:firstLine="567"/>
        <w:jc w:val="right"/>
        <w:rPr>
          <w:rFonts w:ascii="GHEA Grapalat" w:hAnsi="GHEA Grapalat"/>
          <w:i/>
          <w:lang w:val="pt-BR"/>
        </w:rPr>
      </w:pPr>
    </w:p>
    <w:p w14:paraId="6A9DC094" w14:textId="77777777" w:rsidR="00F02279" w:rsidRPr="00FB1EC7" w:rsidRDefault="00F02279" w:rsidP="00F02279">
      <w:pPr>
        <w:ind w:firstLine="567"/>
        <w:jc w:val="right"/>
        <w:rPr>
          <w:rFonts w:ascii="GHEA Grapalat" w:hAnsi="GHEA Grapalat"/>
          <w:i/>
          <w:lang w:val="pt-BR"/>
        </w:rPr>
      </w:pPr>
    </w:p>
    <w:p w14:paraId="40F1EA39" w14:textId="77777777" w:rsidR="00F02279" w:rsidRPr="00FB1EC7" w:rsidRDefault="00F02279" w:rsidP="00F02279">
      <w:pPr>
        <w:ind w:firstLine="567"/>
        <w:jc w:val="right"/>
        <w:rPr>
          <w:rFonts w:ascii="GHEA Grapalat" w:hAnsi="GHEA Grapalat"/>
          <w:i/>
          <w:lang w:val="pt-BR"/>
        </w:rPr>
      </w:pPr>
    </w:p>
    <w:p w14:paraId="1BB35B3C" w14:textId="77777777" w:rsidR="00EE38FD" w:rsidRDefault="00EE38FD" w:rsidP="00F02279">
      <w:pPr>
        <w:ind w:firstLine="567"/>
        <w:jc w:val="right"/>
        <w:rPr>
          <w:rFonts w:ascii="GHEA Grapalat" w:hAnsi="GHEA Grapalat" w:cs="Sylfaen"/>
          <w:i/>
          <w:sz w:val="20"/>
          <w:szCs w:val="20"/>
          <w:lang w:val="pt-BR"/>
        </w:rPr>
      </w:pPr>
    </w:p>
    <w:p w14:paraId="4ABFCE0F" w14:textId="77777777" w:rsidR="008F1751" w:rsidRDefault="008F1751" w:rsidP="00F02279">
      <w:pPr>
        <w:ind w:firstLine="567"/>
        <w:jc w:val="right"/>
        <w:rPr>
          <w:rFonts w:ascii="GHEA Grapalat" w:hAnsi="GHEA Grapalat" w:cs="Sylfaen"/>
          <w:i/>
          <w:sz w:val="20"/>
          <w:szCs w:val="20"/>
          <w:lang w:val="hy-AM"/>
        </w:rPr>
      </w:pPr>
    </w:p>
    <w:p w14:paraId="3B50F74E"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lastRenderedPageBreak/>
        <w:t>Հավելված N 1</w:t>
      </w:r>
      <w:r>
        <w:rPr>
          <w:rFonts w:ascii="GHEA Grapalat" w:hAnsi="GHEA Grapalat"/>
          <w:i/>
          <w:sz w:val="18"/>
          <w:lang w:val="hy-AM"/>
        </w:rPr>
        <w:t>.1</w:t>
      </w:r>
    </w:p>
    <w:p w14:paraId="2C2C4DB8"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t xml:space="preserve">«         »              20  թ. կնքված </w:t>
      </w:r>
    </w:p>
    <w:p w14:paraId="3AAE5247" w14:textId="77777777" w:rsidR="008F1751" w:rsidRPr="00FB1EC7" w:rsidRDefault="008F1751" w:rsidP="008F1751">
      <w:pPr>
        <w:jc w:val="right"/>
        <w:rPr>
          <w:rFonts w:ascii="GHEA Grapalat" w:hAnsi="GHEA Grapalat"/>
          <w:i/>
          <w:sz w:val="18"/>
          <w:lang w:val="hy-AM"/>
        </w:rPr>
      </w:pPr>
      <w:r w:rsidRPr="00FB1EC7">
        <w:rPr>
          <w:rFonts w:ascii="GHEA Grapalat" w:hAnsi="GHEA Grapalat"/>
          <w:i/>
          <w:sz w:val="18"/>
          <w:lang w:val="hy-AM"/>
        </w:rPr>
        <w:t xml:space="preserve">                      ծածկագրով պայմանագրի</w:t>
      </w:r>
    </w:p>
    <w:p w14:paraId="4C973DBE" w14:textId="77777777" w:rsidR="008F1751" w:rsidRPr="00245177" w:rsidRDefault="008F1751" w:rsidP="008F1751">
      <w:pPr>
        <w:jc w:val="center"/>
        <w:rPr>
          <w:rFonts w:ascii="GHEA Grapalat" w:hAnsi="GHEA Grapalat"/>
          <w:sz w:val="20"/>
          <w:lang w:val="hy-AM"/>
        </w:rPr>
      </w:pPr>
    </w:p>
    <w:p w14:paraId="61287498" w14:textId="77777777" w:rsidR="008F1751" w:rsidRPr="00245177" w:rsidRDefault="008F1751" w:rsidP="008F1751">
      <w:pPr>
        <w:jc w:val="center"/>
        <w:rPr>
          <w:rFonts w:ascii="GHEA Grapalat" w:hAnsi="GHEA Grapalat"/>
          <w:sz w:val="20"/>
          <w:lang w:val="nb-NO"/>
        </w:rPr>
      </w:pPr>
      <w:r>
        <w:rPr>
          <w:rFonts w:ascii="Calibri" w:hAnsi="Calibri"/>
          <w:color w:val="000000"/>
          <w:sz w:val="21"/>
          <w:szCs w:val="21"/>
          <w:lang w:val="hy-AM"/>
        </w:rPr>
        <w:t>ՑԱՆԿ</w:t>
      </w:r>
    </w:p>
    <w:p w14:paraId="680DCB80" w14:textId="77777777" w:rsidR="008F1751" w:rsidRDefault="008F1751" w:rsidP="008F1751">
      <w:pPr>
        <w:jc w:val="right"/>
        <w:rPr>
          <w:rFonts w:ascii="GHEA Grapalat" w:hAnsi="GHEA Grapalat"/>
          <w:i/>
          <w:sz w:val="18"/>
          <w:lang w:val="hy-AM"/>
        </w:rPr>
      </w:pPr>
    </w:p>
    <w:p w14:paraId="7444D6FF" w14:textId="77777777" w:rsidR="008F1751" w:rsidRPr="001B6056" w:rsidRDefault="008F1751" w:rsidP="008F1751">
      <w:pPr>
        <w:jc w:val="center"/>
        <w:rPr>
          <w:rFonts w:ascii="Arial Unicode" w:hAnsi="Arial Unicode"/>
          <w:color w:val="000000"/>
          <w:sz w:val="21"/>
          <w:szCs w:val="21"/>
          <w:lang w:val="hy-AM"/>
        </w:rPr>
      </w:pPr>
      <w:r w:rsidRPr="001B6056">
        <w:rPr>
          <w:rFonts w:ascii="Arial Unicode" w:hAnsi="Arial Unicode"/>
          <w:color w:val="000000"/>
          <w:sz w:val="21"/>
          <w:szCs w:val="21"/>
          <w:lang w:val="hy-AM"/>
        </w:rPr>
        <w:t>հայաստանյան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ծագում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ունեցող</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աշխատանքային</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և</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կամ</w:t>
      </w:r>
      <w:r w:rsidRPr="001B6056">
        <w:rPr>
          <w:rFonts w:ascii="Arial Unicode" w:hAnsi="Arial Unicode"/>
          <w:color w:val="000000"/>
          <w:sz w:val="21"/>
          <w:szCs w:val="21"/>
          <w:lang w:val="es-ES"/>
        </w:rPr>
        <w:t xml:space="preserve">) </w:t>
      </w:r>
      <w:r w:rsidRPr="001B6056">
        <w:rPr>
          <w:rFonts w:ascii="Arial Unicode" w:hAnsi="Arial Unicode"/>
          <w:color w:val="000000"/>
          <w:sz w:val="21"/>
          <w:szCs w:val="21"/>
          <w:lang w:val="hy-AM"/>
        </w:rPr>
        <w:t>արտադրական</w:t>
      </w:r>
    </w:p>
    <w:p w14:paraId="0FF8EB40" w14:textId="77777777" w:rsidR="008F1751" w:rsidRPr="00245177" w:rsidRDefault="008F1751" w:rsidP="008F1751">
      <w:pPr>
        <w:jc w:val="center"/>
        <w:rPr>
          <w:rFonts w:ascii="Calibri" w:hAnsi="Calibri"/>
          <w:i/>
          <w:sz w:val="18"/>
          <w:lang w:val="hy-AM"/>
        </w:rPr>
      </w:pPr>
      <w:proofErr w:type="gramStart"/>
      <w:r w:rsidRPr="001B6056">
        <w:rPr>
          <w:rFonts w:ascii="Arial Unicode" w:hAnsi="Arial Unicode"/>
          <w:color w:val="000000"/>
          <w:sz w:val="21"/>
          <w:szCs w:val="21"/>
        </w:rPr>
        <w:t>ռեսուրսների</w:t>
      </w:r>
      <w:proofErr w:type="gramEnd"/>
      <w:r w:rsidRPr="001B6056">
        <w:rPr>
          <w:rFonts w:ascii="Arial Unicode" w:hAnsi="Arial Unicode"/>
          <w:color w:val="000000"/>
          <w:sz w:val="21"/>
          <w:szCs w:val="21"/>
          <w:lang w:val="es-ES"/>
        </w:rPr>
        <w:t xml:space="preserve"> </w:t>
      </w:r>
      <w:r w:rsidRPr="001B6056">
        <w:rPr>
          <w:rFonts w:ascii="Arial Unicode" w:hAnsi="Arial Unicode"/>
          <w:color w:val="000000"/>
          <w:sz w:val="21"/>
          <w:szCs w:val="21"/>
        </w:rPr>
        <w:t>օգտագործման</w:t>
      </w:r>
      <w:r w:rsidRPr="00D152D6">
        <w:rPr>
          <w:rFonts w:ascii="Calibri" w:hAnsi="Calibri"/>
          <w:color w:val="000000"/>
          <w:sz w:val="21"/>
          <w:szCs w:val="21"/>
          <w:lang w:val="hy-AM"/>
        </w:rPr>
        <w:t xml:space="preserve"> </w:t>
      </w:r>
    </w:p>
    <w:p w14:paraId="5B65BE68" w14:textId="77777777" w:rsidR="008F1751" w:rsidRDefault="008F1751" w:rsidP="008F1751">
      <w:pPr>
        <w:jc w:val="right"/>
        <w:rPr>
          <w:rFonts w:ascii="GHEA Grapalat" w:hAnsi="GHEA Grapalat"/>
          <w:i/>
          <w:sz w:val="18"/>
          <w:lang w:val="hy-AM"/>
        </w:rPr>
      </w:pPr>
    </w:p>
    <w:p w14:paraId="6946728C" w14:textId="77777777" w:rsidR="008F1751" w:rsidRDefault="008F1751" w:rsidP="008F1751">
      <w:pPr>
        <w:jc w:val="right"/>
        <w:rPr>
          <w:rFonts w:ascii="GHEA Grapalat" w:hAnsi="GHEA Grapalat"/>
          <w:i/>
          <w:sz w:val="18"/>
          <w:lang w:val="hy-AM"/>
        </w:rPr>
      </w:pPr>
    </w:p>
    <w:p w14:paraId="4EA54BBC" w14:textId="77777777" w:rsidR="008F1751" w:rsidRDefault="008F1751" w:rsidP="008F1751">
      <w:pPr>
        <w:jc w:val="right"/>
        <w:rPr>
          <w:rFonts w:ascii="GHEA Grapalat" w:hAnsi="GHEA Grapalat"/>
          <w:i/>
          <w:sz w:val="18"/>
          <w:lang w:val="hy-AM"/>
        </w:rPr>
      </w:pPr>
    </w:p>
    <w:p w14:paraId="36575433" w14:textId="77777777" w:rsidR="008F1751" w:rsidRDefault="008F1751" w:rsidP="008F1751">
      <w:pPr>
        <w:jc w:val="right"/>
        <w:rPr>
          <w:rFonts w:ascii="GHEA Grapalat" w:hAnsi="GHEA Grapalat"/>
          <w:i/>
          <w:sz w:val="18"/>
          <w:lang w:val="hy-AM"/>
        </w:rPr>
      </w:pPr>
    </w:p>
    <w:p w14:paraId="4F45E764" w14:textId="77777777" w:rsidR="008F1751" w:rsidRDefault="008F1751" w:rsidP="008F1751">
      <w:pPr>
        <w:jc w:val="right"/>
        <w:rPr>
          <w:rFonts w:ascii="GHEA Grapalat" w:hAnsi="GHEA Grapalat"/>
          <w:i/>
          <w:sz w:val="18"/>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2331"/>
        <w:gridCol w:w="2346"/>
      </w:tblGrid>
      <w:tr w:rsidR="008F1751" w:rsidRPr="007320DA" w14:paraId="4AA8E60A" w14:textId="77777777" w:rsidTr="00B824A3">
        <w:trPr>
          <w:trHeight w:val="255"/>
        </w:trPr>
        <w:tc>
          <w:tcPr>
            <w:tcW w:w="10206" w:type="dxa"/>
            <w:gridSpan w:val="4"/>
            <w:vAlign w:val="center"/>
          </w:tcPr>
          <w:p w14:paraId="47CAD061" w14:textId="6E36D564" w:rsidR="008F1751" w:rsidRPr="007320DA" w:rsidRDefault="008F1751" w:rsidP="00B824A3">
            <w:pPr>
              <w:jc w:val="center"/>
              <w:rPr>
                <w:rFonts w:ascii="GHEA Grapalat" w:hAnsi="GHEA Grapalat"/>
                <w:b/>
                <w:bCs/>
                <w:sz w:val="16"/>
                <w:szCs w:val="18"/>
                <w:lang w:val="es-ES"/>
              </w:rPr>
            </w:pPr>
            <w:r>
              <w:rPr>
                <w:rFonts w:ascii="GHEA Grapalat" w:hAnsi="GHEA Grapalat"/>
                <w:b/>
                <w:bCs/>
                <w:sz w:val="16"/>
                <w:szCs w:val="18"/>
                <w:lang w:val="hy-AM"/>
              </w:rPr>
              <w:t xml:space="preserve">Չափաբաժնի </w:t>
            </w:r>
            <w:r w:rsidR="00187D9C">
              <w:rPr>
                <w:rFonts w:ascii="GHEA Grapalat" w:hAnsi="GHEA Grapalat"/>
                <w:b/>
                <w:bCs/>
                <w:sz w:val="16"/>
                <w:szCs w:val="18"/>
              </w:rPr>
              <w:t>N</w:t>
            </w:r>
            <w:r>
              <w:rPr>
                <w:rFonts w:ascii="GHEA Grapalat" w:hAnsi="GHEA Grapalat"/>
                <w:b/>
                <w:bCs/>
                <w:sz w:val="16"/>
                <w:szCs w:val="18"/>
                <w:lang w:val="hy-AM"/>
              </w:rPr>
              <w:t xml:space="preserve">՝ </w:t>
            </w:r>
            <w:r w:rsidRPr="007320DA">
              <w:rPr>
                <w:rFonts w:ascii="GHEA Grapalat" w:hAnsi="GHEA Grapalat"/>
                <w:b/>
                <w:bCs/>
                <w:sz w:val="16"/>
                <w:szCs w:val="18"/>
                <w:lang w:val="es-ES"/>
              </w:rPr>
              <w:t xml:space="preserve"> </w:t>
            </w:r>
          </w:p>
        </w:tc>
      </w:tr>
      <w:tr w:rsidR="008F1751" w:rsidRPr="004F5F0C" w14:paraId="54FF17B5" w14:textId="77777777" w:rsidTr="00B824A3">
        <w:trPr>
          <w:trHeight w:val="255"/>
        </w:trPr>
        <w:tc>
          <w:tcPr>
            <w:tcW w:w="7860" w:type="dxa"/>
            <w:gridSpan w:val="3"/>
            <w:vAlign w:val="center"/>
          </w:tcPr>
          <w:p w14:paraId="4C8DEE71" w14:textId="77777777" w:rsidR="008F1751" w:rsidRDefault="008F1751" w:rsidP="00B824A3">
            <w:pPr>
              <w:jc w:val="center"/>
              <w:rPr>
                <w:rFonts w:ascii="GHEA Grapalat" w:hAnsi="GHEA Grapalat"/>
                <w:b/>
                <w:bCs/>
                <w:sz w:val="16"/>
                <w:szCs w:val="18"/>
                <w:lang w:val="hy-AM"/>
              </w:rPr>
            </w:pPr>
            <w:r>
              <w:rPr>
                <w:rFonts w:ascii="GHEA Grapalat" w:hAnsi="GHEA Grapalat"/>
                <w:b/>
                <w:bCs/>
                <w:sz w:val="16"/>
                <w:szCs w:val="18"/>
                <w:lang w:val="hy-AM"/>
              </w:rPr>
              <w:t>Օգտագործվելիք նյութերի</w:t>
            </w:r>
          </w:p>
        </w:tc>
        <w:tc>
          <w:tcPr>
            <w:tcW w:w="2346" w:type="dxa"/>
            <w:vMerge w:val="restart"/>
            <w:vAlign w:val="center"/>
          </w:tcPr>
          <w:p w14:paraId="7C013299" w14:textId="06D4AC44" w:rsidR="008F1751" w:rsidRDefault="00D24191" w:rsidP="00B824A3">
            <w:pPr>
              <w:jc w:val="center"/>
              <w:rPr>
                <w:rFonts w:ascii="GHEA Grapalat" w:hAnsi="GHEA Grapalat"/>
                <w:b/>
                <w:bCs/>
                <w:sz w:val="16"/>
                <w:szCs w:val="18"/>
                <w:lang w:val="hy-AM"/>
              </w:rPr>
            </w:pPr>
            <w:r>
              <w:rPr>
                <w:rFonts w:ascii="GHEA Grapalat" w:hAnsi="GHEA Grapalat" w:cs="Sylfaen"/>
                <w:vertAlign w:val="superscript"/>
                <w:lang w:val="hy-AM"/>
              </w:rPr>
              <w:t>Ա</w:t>
            </w:r>
            <w:r w:rsidR="008F1751" w:rsidRPr="00B1645A">
              <w:rPr>
                <w:rFonts w:ascii="GHEA Grapalat" w:hAnsi="GHEA Grapalat" w:cs="Sylfaen"/>
                <w:vertAlign w:val="superscript"/>
                <w:lang w:val="es-ES"/>
              </w:rPr>
              <w:t>շխատ</w:t>
            </w:r>
            <w:r w:rsidR="00187D9C">
              <w:rPr>
                <w:rFonts w:ascii="GHEA Grapalat" w:hAnsi="GHEA Grapalat" w:cs="Sylfaen"/>
                <w:vertAlign w:val="superscript"/>
                <w:lang w:val="hy-AM"/>
              </w:rPr>
              <w:t>ակիցների</w:t>
            </w:r>
            <w:r w:rsidR="008F1751" w:rsidRPr="00B1645A">
              <w:rPr>
                <w:rFonts w:ascii="GHEA Grapalat" w:hAnsi="GHEA Grapalat" w:cs="Sylfaen"/>
                <w:vertAlign w:val="superscript"/>
                <w:lang w:val="es-ES"/>
              </w:rPr>
              <w:t xml:space="preserve"> քանակը, որոնց միջոցով պետք է ապահովվի պայմանագրի կատարում</w:t>
            </w:r>
            <w:r w:rsidR="008F1751" w:rsidRPr="002B0733">
              <w:rPr>
                <w:rFonts w:ascii="GHEA Grapalat" w:hAnsi="GHEA Grapalat" w:cs="Sylfaen"/>
                <w:vertAlign w:val="superscript"/>
                <w:lang w:val="hy-AM"/>
              </w:rPr>
              <w:t>ը</w:t>
            </w:r>
          </w:p>
        </w:tc>
      </w:tr>
      <w:tr w:rsidR="008F1751" w:rsidRPr="004F5F0C" w14:paraId="29A93E1B" w14:textId="77777777" w:rsidTr="00B824A3">
        <w:trPr>
          <w:trHeight w:val="531"/>
        </w:trPr>
        <w:tc>
          <w:tcPr>
            <w:tcW w:w="7860" w:type="dxa"/>
            <w:gridSpan w:val="3"/>
            <w:vAlign w:val="center"/>
          </w:tcPr>
          <w:p w14:paraId="593D6BF8" w14:textId="77777777" w:rsidR="008F1751" w:rsidRDefault="008F1751" w:rsidP="00B824A3">
            <w:pPr>
              <w:jc w:val="center"/>
              <w:rPr>
                <w:rFonts w:ascii="GHEA Grapalat" w:hAnsi="GHEA Grapalat"/>
                <w:b/>
                <w:bCs/>
                <w:sz w:val="16"/>
                <w:szCs w:val="18"/>
                <w:lang w:val="hy-AM"/>
              </w:rPr>
            </w:pPr>
          </w:p>
        </w:tc>
        <w:tc>
          <w:tcPr>
            <w:tcW w:w="2346" w:type="dxa"/>
            <w:vMerge/>
            <w:vAlign w:val="center"/>
          </w:tcPr>
          <w:p w14:paraId="2463F48B" w14:textId="77777777" w:rsidR="008F1751" w:rsidRDefault="008F1751" w:rsidP="00B824A3">
            <w:pPr>
              <w:jc w:val="center"/>
              <w:rPr>
                <w:rFonts w:ascii="GHEA Grapalat" w:hAnsi="GHEA Grapalat"/>
                <w:b/>
                <w:bCs/>
                <w:sz w:val="16"/>
                <w:szCs w:val="18"/>
                <w:lang w:val="hy-AM"/>
              </w:rPr>
            </w:pPr>
          </w:p>
        </w:tc>
      </w:tr>
      <w:tr w:rsidR="008F1751" w:rsidRPr="007320DA" w14:paraId="382DC5E2" w14:textId="77777777" w:rsidTr="00B824A3">
        <w:trPr>
          <w:trHeight w:val="255"/>
        </w:trPr>
        <w:tc>
          <w:tcPr>
            <w:tcW w:w="2694" w:type="dxa"/>
            <w:vAlign w:val="center"/>
          </w:tcPr>
          <w:p w14:paraId="5CC061D5" w14:textId="27E16533" w:rsidR="008F1751" w:rsidRPr="00245177" w:rsidRDefault="00D24191" w:rsidP="00B824A3">
            <w:pPr>
              <w:jc w:val="center"/>
              <w:rPr>
                <w:rFonts w:ascii="GHEA Grapalat" w:hAnsi="GHEA Grapalat"/>
                <w:b/>
                <w:bCs/>
                <w:sz w:val="16"/>
                <w:szCs w:val="18"/>
                <w:lang w:val="hy-AM"/>
              </w:rPr>
            </w:pPr>
            <w:r>
              <w:rPr>
                <w:rFonts w:ascii="GHEA Grapalat" w:hAnsi="GHEA Grapalat"/>
                <w:b/>
                <w:bCs/>
                <w:sz w:val="16"/>
                <w:szCs w:val="18"/>
                <w:lang w:val="hy-AM"/>
              </w:rPr>
              <w:t>Ա</w:t>
            </w:r>
            <w:r w:rsidR="008F1751">
              <w:rPr>
                <w:rFonts w:ascii="GHEA Grapalat" w:hAnsi="GHEA Grapalat"/>
                <w:b/>
                <w:bCs/>
                <w:sz w:val="16"/>
                <w:szCs w:val="18"/>
                <w:lang w:val="hy-AM"/>
              </w:rPr>
              <w:t>նվանում</w:t>
            </w:r>
          </w:p>
        </w:tc>
        <w:tc>
          <w:tcPr>
            <w:tcW w:w="2835" w:type="dxa"/>
            <w:vAlign w:val="center"/>
          </w:tcPr>
          <w:p w14:paraId="5B7601EB" w14:textId="0CF42DB9" w:rsidR="008F1751" w:rsidRPr="00245177" w:rsidRDefault="00D24191" w:rsidP="00B824A3">
            <w:pPr>
              <w:jc w:val="center"/>
              <w:rPr>
                <w:rFonts w:ascii="GHEA Grapalat" w:hAnsi="GHEA Grapalat"/>
                <w:b/>
                <w:bCs/>
                <w:sz w:val="16"/>
                <w:szCs w:val="18"/>
                <w:lang w:val="hy-AM"/>
              </w:rPr>
            </w:pPr>
            <w:r>
              <w:rPr>
                <w:rFonts w:ascii="GHEA Grapalat" w:hAnsi="GHEA Grapalat"/>
                <w:b/>
                <w:bCs/>
                <w:sz w:val="16"/>
                <w:szCs w:val="18"/>
                <w:lang w:val="hy-AM"/>
              </w:rPr>
              <w:t>Ք</w:t>
            </w:r>
            <w:r w:rsidR="008F1751">
              <w:rPr>
                <w:rFonts w:ascii="GHEA Grapalat" w:hAnsi="GHEA Grapalat"/>
                <w:b/>
                <w:bCs/>
                <w:sz w:val="16"/>
                <w:szCs w:val="18"/>
                <w:lang w:val="hy-AM"/>
              </w:rPr>
              <w:t>անակ</w:t>
            </w:r>
          </w:p>
        </w:tc>
        <w:tc>
          <w:tcPr>
            <w:tcW w:w="2331" w:type="dxa"/>
            <w:vAlign w:val="center"/>
          </w:tcPr>
          <w:p w14:paraId="59347088" w14:textId="1C5ED52D" w:rsidR="008F1751" w:rsidRPr="00187D9C" w:rsidRDefault="00187D9C" w:rsidP="00B824A3">
            <w:pPr>
              <w:jc w:val="center"/>
              <w:rPr>
                <w:rFonts w:ascii="GHEA Grapalat" w:hAnsi="GHEA Grapalat"/>
                <w:b/>
                <w:bCs/>
                <w:sz w:val="16"/>
                <w:szCs w:val="18"/>
                <w:lang w:val="hy-AM"/>
              </w:rPr>
            </w:pPr>
            <w:r>
              <w:rPr>
                <w:rFonts w:ascii="GHEA Grapalat" w:hAnsi="GHEA Grapalat"/>
                <w:b/>
                <w:bCs/>
                <w:sz w:val="16"/>
                <w:szCs w:val="18"/>
                <w:lang w:val="hy-AM"/>
              </w:rPr>
              <w:t>Գ</w:t>
            </w:r>
            <w:r w:rsidR="008F1751">
              <w:rPr>
                <w:rFonts w:ascii="GHEA Grapalat" w:hAnsi="GHEA Grapalat"/>
                <w:b/>
                <w:bCs/>
                <w:sz w:val="16"/>
                <w:szCs w:val="18"/>
                <w:lang w:val="hy-AM"/>
              </w:rPr>
              <w:t>ումար</w:t>
            </w:r>
            <w:r>
              <w:rPr>
                <w:rFonts w:ascii="GHEA Grapalat" w:hAnsi="GHEA Grapalat"/>
                <w:b/>
                <w:bCs/>
                <w:sz w:val="16"/>
                <w:szCs w:val="18"/>
              </w:rPr>
              <w:t>/</w:t>
            </w:r>
            <w:r>
              <w:rPr>
                <w:rFonts w:ascii="GHEA Grapalat" w:hAnsi="GHEA Grapalat"/>
                <w:b/>
                <w:bCs/>
                <w:sz w:val="16"/>
                <w:szCs w:val="18"/>
                <w:lang w:val="hy-AM"/>
              </w:rPr>
              <w:t>դրամ</w:t>
            </w:r>
          </w:p>
        </w:tc>
        <w:tc>
          <w:tcPr>
            <w:tcW w:w="2346" w:type="dxa"/>
            <w:vMerge w:val="restart"/>
            <w:vAlign w:val="center"/>
          </w:tcPr>
          <w:p w14:paraId="4BCDFB48" w14:textId="77777777" w:rsidR="008F1751" w:rsidRPr="007320DA" w:rsidRDefault="008F1751" w:rsidP="00B824A3">
            <w:pPr>
              <w:jc w:val="center"/>
              <w:rPr>
                <w:rFonts w:ascii="GHEA Grapalat" w:hAnsi="GHEA Grapalat"/>
                <w:b/>
                <w:bCs/>
                <w:sz w:val="16"/>
                <w:szCs w:val="18"/>
                <w:lang w:val="hy-AM"/>
              </w:rPr>
            </w:pPr>
          </w:p>
        </w:tc>
      </w:tr>
      <w:tr w:rsidR="008F1751" w:rsidRPr="007320DA" w14:paraId="3125D274" w14:textId="77777777" w:rsidTr="00B824A3">
        <w:trPr>
          <w:trHeight w:val="255"/>
        </w:trPr>
        <w:tc>
          <w:tcPr>
            <w:tcW w:w="2694" w:type="dxa"/>
            <w:vAlign w:val="center"/>
          </w:tcPr>
          <w:p w14:paraId="4F0D48F1" w14:textId="77777777" w:rsidR="008F1751" w:rsidRPr="007320DA" w:rsidDel="00E968EF" w:rsidRDefault="008F1751" w:rsidP="00B824A3">
            <w:pPr>
              <w:jc w:val="center"/>
              <w:rPr>
                <w:rFonts w:ascii="GHEA Grapalat" w:hAnsi="GHEA Grapalat"/>
                <w:b/>
                <w:bCs/>
                <w:sz w:val="16"/>
                <w:szCs w:val="18"/>
                <w:lang w:val="hy-AM"/>
              </w:rPr>
            </w:pPr>
          </w:p>
        </w:tc>
        <w:tc>
          <w:tcPr>
            <w:tcW w:w="2835" w:type="dxa"/>
            <w:vAlign w:val="center"/>
          </w:tcPr>
          <w:p w14:paraId="4BB41739" w14:textId="77777777" w:rsidR="008F1751" w:rsidRPr="007320DA" w:rsidRDefault="008F1751" w:rsidP="00B824A3">
            <w:pPr>
              <w:jc w:val="center"/>
              <w:rPr>
                <w:rFonts w:ascii="GHEA Grapalat" w:hAnsi="GHEA Grapalat"/>
                <w:b/>
                <w:bCs/>
                <w:sz w:val="16"/>
                <w:szCs w:val="18"/>
                <w:lang w:val="es-ES"/>
              </w:rPr>
            </w:pPr>
          </w:p>
        </w:tc>
        <w:tc>
          <w:tcPr>
            <w:tcW w:w="2331" w:type="dxa"/>
            <w:vAlign w:val="center"/>
          </w:tcPr>
          <w:p w14:paraId="56EBBF18" w14:textId="77777777" w:rsidR="008F1751" w:rsidRPr="007320DA" w:rsidRDefault="008F1751" w:rsidP="00B824A3">
            <w:pPr>
              <w:jc w:val="center"/>
              <w:rPr>
                <w:rFonts w:ascii="GHEA Grapalat" w:hAnsi="GHEA Grapalat"/>
                <w:b/>
                <w:bCs/>
                <w:sz w:val="16"/>
                <w:szCs w:val="18"/>
                <w:lang w:val="hy-AM"/>
              </w:rPr>
            </w:pPr>
          </w:p>
        </w:tc>
        <w:tc>
          <w:tcPr>
            <w:tcW w:w="2346" w:type="dxa"/>
            <w:vMerge/>
            <w:vAlign w:val="center"/>
          </w:tcPr>
          <w:p w14:paraId="2D0EF04F" w14:textId="77777777" w:rsidR="008F1751" w:rsidRPr="007320DA" w:rsidRDefault="008F1751" w:rsidP="00B824A3">
            <w:pPr>
              <w:jc w:val="center"/>
              <w:rPr>
                <w:rFonts w:ascii="GHEA Grapalat" w:hAnsi="GHEA Grapalat"/>
                <w:b/>
                <w:bCs/>
                <w:sz w:val="16"/>
                <w:szCs w:val="18"/>
                <w:lang w:val="hy-AM"/>
              </w:rPr>
            </w:pPr>
          </w:p>
        </w:tc>
      </w:tr>
      <w:tr w:rsidR="008F1751" w:rsidRPr="007320DA" w14:paraId="2B050A5B" w14:textId="77777777" w:rsidTr="00B824A3">
        <w:trPr>
          <w:trHeight w:val="236"/>
        </w:trPr>
        <w:tc>
          <w:tcPr>
            <w:tcW w:w="2694" w:type="dxa"/>
            <w:vAlign w:val="center"/>
          </w:tcPr>
          <w:p w14:paraId="1307781F" w14:textId="77777777" w:rsidR="008F1751" w:rsidRPr="007320DA" w:rsidDel="00E968EF" w:rsidRDefault="008F1751" w:rsidP="00B824A3">
            <w:pPr>
              <w:jc w:val="center"/>
              <w:rPr>
                <w:rFonts w:ascii="GHEA Grapalat" w:hAnsi="GHEA Grapalat"/>
                <w:b/>
                <w:bCs/>
                <w:sz w:val="16"/>
                <w:szCs w:val="18"/>
                <w:lang w:val="hy-AM"/>
              </w:rPr>
            </w:pPr>
          </w:p>
        </w:tc>
        <w:tc>
          <w:tcPr>
            <w:tcW w:w="2835" w:type="dxa"/>
            <w:vAlign w:val="center"/>
          </w:tcPr>
          <w:p w14:paraId="2097F7C8" w14:textId="77777777" w:rsidR="008F1751" w:rsidRPr="007320DA" w:rsidRDefault="008F1751" w:rsidP="00B824A3">
            <w:pPr>
              <w:jc w:val="center"/>
              <w:rPr>
                <w:rFonts w:ascii="GHEA Grapalat" w:hAnsi="GHEA Grapalat"/>
                <w:b/>
                <w:bCs/>
                <w:sz w:val="16"/>
                <w:szCs w:val="18"/>
                <w:lang w:val="es-ES"/>
              </w:rPr>
            </w:pPr>
          </w:p>
        </w:tc>
        <w:tc>
          <w:tcPr>
            <w:tcW w:w="2331" w:type="dxa"/>
            <w:vAlign w:val="center"/>
          </w:tcPr>
          <w:p w14:paraId="0109882E" w14:textId="77777777" w:rsidR="008F1751" w:rsidRPr="007320DA" w:rsidRDefault="008F1751" w:rsidP="00B824A3">
            <w:pPr>
              <w:jc w:val="center"/>
              <w:rPr>
                <w:rFonts w:ascii="GHEA Grapalat" w:hAnsi="GHEA Grapalat"/>
                <w:b/>
                <w:bCs/>
                <w:sz w:val="16"/>
                <w:szCs w:val="18"/>
                <w:lang w:val="hy-AM"/>
              </w:rPr>
            </w:pPr>
          </w:p>
        </w:tc>
        <w:tc>
          <w:tcPr>
            <w:tcW w:w="2346" w:type="dxa"/>
            <w:vMerge/>
            <w:vAlign w:val="center"/>
          </w:tcPr>
          <w:p w14:paraId="65B9FBFD" w14:textId="77777777" w:rsidR="008F1751" w:rsidRPr="007320DA" w:rsidRDefault="008F1751" w:rsidP="00B824A3">
            <w:pPr>
              <w:jc w:val="center"/>
              <w:rPr>
                <w:rFonts w:ascii="GHEA Grapalat" w:hAnsi="GHEA Grapalat"/>
                <w:b/>
                <w:bCs/>
                <w:sz w:val="16"/>
                <w:szCs w:val="18"/>
                <w:lang w:val="hy-AM"/>
              </w:rPr>
            </w:pPr>
          </w:p>
        </w:tc>
      </w:tr>
      <w:tr w:rsidR="008F1751" w:rsidRPr="007320DA" w14:paraId="0BF125A2" w14:textId="77777777" w:rsidTr="00B824A3">
        <w:trPr>
          <w:trHeight w:val="273"/>
        </w:trPr>
        <w:tc>
          <w:tcPr>
            <w:tcW w:w="2694" w:type="dxa"/>
            <w:vAlign w:val="center"/>
          </w:tcPr>
          <w:p w14:paraId="7B6B0425" w14:textId="77777777" w:rsidR="008F1751" w:rsidRPr="007320DA" w:rsidDel="00E968EF" w:rsidRDefault="008F1751" w:rsidP="00B824A3">
            <w:pPr>
              <w:jc w:val="center"/>
              <w:rPr>
                <w:rFonts w:ascii="GHEA Grapalat" w:hAnsi="GHEA Grapalat"/>
                <w:b/>
                <w:bCs/>
                <w:sz w:val="16"/>
                <w:szCs w:val="18"/>
                <w:lang w:val="hy-AM"/>
              </w:rPr>
            </w:pPr>
          </w:p>
        </w:tc>
        <w:tc>
          <w:tcPr>
            <w:tcW w:w="2835" w:type="dxa"/>
            <w:vAlign w:val="center"/>
          </w:tcPr>
          <w:p w14:paraId="538AFD65" w14:textId="77777777" w:rsidR="008F1751" w:rsidRPr="007320DA" w:rsidRDefault="008F1751" w:rsidP="00B824A3">
            <w:pPr>
              <w:jc w:val="center"/>
              <w:rPr>
                <w:rFonts w:ascii="GHEA Grapalat" w:hAnsi="GHEA Grapalat"/>
                <w:b/>
                <w:bCs/>
                <w:sz w:val="16"/>
                <w:szCs w:val="18"/>
                <w:lang w:val="es-ES"/>
              </w:rPr>
            </w:pPr>
          </w:p>
        </w:tc>
        <w:tc>
          <w:tcPr>
            <w:tcW w:w="2331" w:type="dxa"/>
            <w:vAlign w:val="center"/>
          </w:tcPr>
          <w:p w14:paraId="1627F292" w14:textId="77777777" w:rsidR="008F1751" w:rsidRPr="007320DA" w:rsidRDefault="008F1751" w:rsidP="00B824A3">
            <w:pPr>
              <w:jc w:val="center"/>
              <w:rPr>
                <w:rFonts w:ascii="GHEA Grapalat" w:hAnsi="GHEA Grapalat"/>
                <w:b/>
                <w:bCs/>
                <w:sz w:val="16"/>
                <w:szCs w:val="18"/>
                <w:lang w:val="hy-AM"/>
              </w:rPr>
            </w:pPr>
          </w:p>
        </w:tc>
        <w:tc>
          <w:tcPr>
            <w:tcW w:w="2346" w:type="dxa"/>
            <w:vMerge/>
            <w:vAlign w:val="center"/>
          </w:tcPr>
          <w:p w14:paraId="15918D94" w14:textId="77777777" w:rsidR="008F1751" w:rsidRPr="007320DA" w:rsidRDefault="008F1751" w:rsidP="00B824A3">
            <w:pPr>
              <w:jc w:val="center"/>
              <w:rPr>
                <w:rFonts w:ascii="GHEA Grapalat" w:hAnsi="GHEA Grapalat"/>
                <w:b/>
                <w:bCs/>
                <w:sz w:val="16"/>
                <w:szCs w:val="18"/>
                <w:lang w:val="hy-AM"/>
              </w:rPr>
            </w:pPr>
          </w:p>
        </w:tc>
      </w:tr>
    </w:tbl>
    <w:p w14:paraId="3D3D7A8A" w14:textId="77777777" w:rsidR="008F1751" w:rsidRDefault="008F1751" w:rsidP="008F1751">
      <w:pPr>
        <w:jc w:val="right"/>
        <w:rPr>
          <w:rFonts w:ascii="GHEA Grapalat" w:hAnsi="GHEA Grapalat"/>
          <w:i/>
          <w:sz w:val="18"/>
          <w:lang w:val="hy-AM"/>
        </w:rPr>
      </w:pPr>
    </w:p>
    <w:p w14:paraId="7A92CCEE" w14:textId="77777777" w:rsidR="008F1751" w:rsidRDefault="008F1751" w:rsidP="008F1751">
      <w:pPr>
        <w:jc w:val="right"/>
        <w:rPr>
          <w:rFonts w:ascii="GHEA Grapalat" w:hAnsi="GHEA Grapalat"/>
          <w:i/>
          <w:sz w:val="18"/>
          <w:lang w:val="hy-AM"/>
        </w:rPr>
      </w:pPr>
    </w:p>
    <w:p w14:paraId="6CCCCDA1" w14:textId="77777777" w:rsidR="008F1751" w:rsidRDefault="008F1751" w:rsidP="008F1751">
      <w:pPr>
        <w:jc w:val="right"/>
        <w:rPr>
          <w:rFonts w:ascii="GHEA Grapalat" w:hAnsi="GHEA Grapalat"/>
          <w:i/>
          <w:sz w:val="18"/>
          <w:lang w:val="hy-AM"/>
        </w:rPr>
      </w:pPr>
    </w:p>
    <w:p w14:paraId="07F98D68" w14:textId="77777777" w:rsidR="008F1751" w:rsidRDefault="008F1751" w:rsidP="008F1751">
      <w:pPr>
        <w:jc w:val="right"/>
        <w:rPr>
          <w:rFonts w:ascii="GHEA Grapalat" w:hAnsi="GHEA Grapalat"/>
          <w:i/>
          <w:sz w:val="18"/>
          <w:lang w:val="hy-AM"/>
        </w:rPr>
      </w:pPr>
    </w:p>
    <w:p w14:paraId="0BB28243" w14:textId="77777777" w:rsidR="008F1751" w:rsidRDefault="008F1751" w:rsidP="008F1751">
      <w:pPr>
        <w:jc w:val="right"/>
        <w:rPr>
          <w:rFonts w:ascii="GHEA Grapalat" w:hAnsi="GHEA Grapalat"/>
          <w:i/>
          <w:sz w:val="18"/>
          <w:lang w:val="hy-AM"/>
        </w:rPr>
      </w:pPr>
    </w:p>
    <w:p w14:paraId="5A3BEFA6" w14:textId="77777777" w:rsidR="008F1751" w:rsidRDefault="008F1751" w:rsidP="008F1751">
      <w:pPr>
        <w:jc w:val="right"/>
        <w:rPr>
          <w:rFonts w:ascii="GHEA Grapalat" w:hAnsi="GHEA Grapalat"/>
          <w:i/>
          <w:sz w:val="18"/>
          <w:lang w:val="hy-AM"/>
        </w:rPr>
      </w:pPr>
    </w:p>
    <w:p w14:paraId="48658CB2" w14:textId="77777777" w:rsidR="008F1751" w:rsidRDefault="008F1751" w:rsidP="008F1751">
      <w:pPr>
        <w:jc w:val="right"/>
        <w:rPr>
          <w:rFonts w:ascii="GHEA Grapalat" w:hAnsi="GHEA Grapalat"/>
          <w:i/>
          <w:sz w:val="18"/>
          <w:lang w:val="hy-AM"/>
        </w:rPr>
      </w:pPr>
    </w:p>
    <w:p w14:paraId="7AD356E3" w14:textId="77777777" w:rsidR="008F1751" w:rsidRDefault="008F1751" w:rsidP="008F1751">
      <w:pPr>
        <w:jc w:val="right"/>
        <w:rPr>
          <w:rFonts w:ascii="GHEA Grapalat" w:hAnsi="GHEA Grapalat"/>
          <w:i/>
          <w:sz w:val="18"/>
          <w:lang w:val="hy-AM"/>
        </w:rPr>
      </w:pPr>
    </w:p>
    <w:p w14:paraId="18B93495" w14:textId="77777777" w:rsidR="008F1751" w:rsidRDefault="008F1751" w:rsidP="008F1751">
      <w:pPr>
        <w:jc w:val="right"/>
        <w:rPr>
          <w:rFonts w:ascii="GHEA Grapalat" w:hAnsi="GHEA Grapalat"/>
          <w:i/>
          <w:sz w:val="18"/>
          <w:lang w:val="hy-AM"/>
        </w:rPr>
      </w:pPr>
    </w:p>
    <w:p w14:paraId="1423042F" w14:textId="77777777" w:rsidR="008F1751" w:rsidRDefault="008F1751" w:rsidP="008F1751">
      <w:pPr>
        <w:jc w:val="right"/>
        <w:rPr>
          <w:rFonts w:ascii="GHEA Grapalat" w:hAnsi="GHEA Grapalat"/>
          <w:i/>
          <w:sz w:val="18"/>
          <w:lang w:val="hy-AM"/>
        </w:rPr>
      </w:pPr>
    </w:p>
    <w:p w14:paraId="1E644090" w14:textId="77777777" w:rsidR="008F1751" w:rsidRDefault="008F1751" w:rsidP="008F1751">
      <w:pPr>
        <w:jc w:val="right"/>
        <w:rPr>
          <w:rFonts w:ascii="GHEA Grapalat" w:hAnsi="GHEA Grapalat"/>
          <w:i/>
          <w:sz w:val="18"/>
          <w:lang w:val="hy-AM"/>
        </w:rPr>
      </w:pPr>
    </w:p>
    <w:p w14:paraId="070DA4B7" w14:textId="77777777" w:rsidR="008F1751" w:rsidRDefault="008F1751" w:rsidP="008F1751">
      <w:pPr>
        <w:jc w:val="right"/>
        <w:rPr>
          <w:rFonts w:ascii="GHEA Grapalat" w:hAnsi="GHEA Grapalat"/>
          <w:i/>
          <w:sz w:val="18"/>
          <w:lang w:val="hy-AM"/>
        </w:rPr>
      </w:pPr>
    </w:p>
    <w:tbl>
      <w:tblPr>
        <w:tblW w:w="9639" w:type="dxa"/>
        <w:jc w:val="center"/>
        <w:tblLayout w:type="fixed"/>
        <w:tblLook w:val="0000" w:firstRow="0" w:lastRow="0" w:firstColumn="0" w:lastColumn="0" w:noHBand="0" w:noVBand="0"/>
      </w:tblPr>
      <w:tblGrid>
        <w:gridCol w:w="4536"/>
        <w:gridCol w:w="760"/>
        <w:gridCol w:w="4343"/>
      </w:tblGrid>
      <w:tr w:rsidR="008F1751" w:rsidRPr="00FB1EC7" w14:paraId="41995E05" w14:textId="77777777" w:rsidTr="00B824A3">
        <w:trPr>
          <w:jc w:val="center"/>
        </w:trPr>
        <w:tc>
          <w:tcPr>
            <w:tcW w:w="4536" w:type="dxa"/>
          </w:tcPr>
          <w:p w14:paraId="3174B023" w14:textId="77777777" w:rsidR="008F1751" w:rsidRPr="00FB1EC7" w:rsidRDefault="008F1751" w:rsidP="00B824A3">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6495F645" w14:textId="77777777" w:rsidR="008F1751" w:rsidRPr="00FB1EC7" w:rsidRDefault="008F1751" w:rsidP="00B824A3">
            <w:pPr>
              <w:rPr>
                <w:rFonts w:ascii="GHEA Grapalat" w:hAnsi="GHEA Grapalat"/>
                <w:sz w:val="22"/>
                <w:szCs w:val="22"/>
                <w:lang w:val="ru-RU"/>
              </w:rPr>
            </w:pPr>
          </w:p>
          <w:p w14:paraId="6815A0D0" w14:textId="77777777" w:rsidR="008F1751" w:rsidRPr="00FB1EC7" w:rsidRDefault="008F1751" w:rsidP="00B824A3">
            <w:pPr>
              <w:rPr>
                <w:rFonts w:ascii="GHEA Grapalat" w:hAnsi="GHEA Grapalat"/>
                <w:lang w:val="ru-RU"/>
              </w:rPr>
            </w:pPr>
          </w:p>
          <w:p w14:paraId="20C72D0C" w14:textId="77777777" w:rsidR="008F1751" w:rsidRPr="00FB1EC7" w:rsidRDefault="008F1751" w:rsidP="00B824A3">
            <w:pPr>
              <w:jc w:val="center"/>
              <w:rPr>
                <w:rFonts w:ascii="GHEA Grapalat" w:hAnsi="GHEA Grapalat"/>
                <w:lang w:val="ru-RU"/>
              </w:rPr>
            </w:pPr>
            <w:r w:rsidRPr="00FB1EC7">
              <w:rPr>
                <w:rFonts w:ascii="GHEA Grapalat" w:hAnsi="GHEA Grapalat"/>
                <w:lang w:val="ru-RU"/>
              </w:rPr>
              <w:t>---------------------------------</w:t>
            </w:r>
          </w:p>
          <w:p w14:paraId="1417E4E7" w14:textId="77777777" w:rsidR="008F1751" w:rsidRPr="00FB1EC7" w:rsidRDefault="008F1751" w:rsidP="00B824A3">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73B52697" w14:textId="77777777" w:rsidR="008F1751" w:rsidRPr="00FB1EC7" w:rsidRDefault="008F1751" w:rsidP="00B824A3">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796634C" w14:textId="77777777" w:rsidR="008F1751" w:rsidRPr="00FB1EC7" w:rsidRDefault="008F1751" w:rsidP="00B824A3">
            <w:pPr>
              <w:spacing w:line="360" w:lineRule="auto"/>
              <w:jc w:val="center"/>
              <w:rPr>
                <w:rFonts w:ascii="GHEA Grapalat" w:hAnsi="GHEA Grapalat"/>
                <w:lang w:val="ru-RU"/>
              </w:rPr>
            </w:pPr>
          </w:p>
        </w:tc>
        <w:tc>
          <w:tcPr>
            <w:tcW w:w="4343" w:type="dxa"/>
          </w:tcPr>
          <w:p w14:paraId="2F6C1894" w14:textId="77777777" w:rsidR="008F1751" w:rsidRPr="00FB1EC7" w:rsidRDefault="008F1751" w:rsidP="00B824A3">
            <w:pPr>
              <w:spacing w:line="360" w:lineRule="auto"/>
              <w:jc w:val="center"/>
              <w:rPr>
                <w:rFonts w:ascii="GHEA Grapalat" w:hAnsi="GHEA Grapalat" w:cs="Sylfaen"/>
                <w:b/>
                <w:bCs/>
                <w:lang w:val="ru-RU"/>
              </w:rPr>
            </w:pPr>
            <w:r w:rsidRPr="00FB1EC7">
              <w:rPr>
                <w:rFonts w:ascii="GHEA Grapalat" w:hAnsi="GHEA Grapalat" w:cs="Sylfaen"/>
                <w:b/>
                <w:bCs/>
                <w:lang w:val="pt-BR"/>
              </w:rPr>
              <w:t>ԿԱՏԱՐՈՂ</w:t>
            </w:r>
          </w:p>
          <w:p w14:paraId="60F7A18F" w14:textId="77777777" w:rsidR="008F1751" w:rsidRPr="00FB1EC7" w:rsidRDefault="008F1751" w:rsidP="00B824A3">
            <w:pPr>
              <w:jc w:val="center"/>
              <w:rPr>
                <w:rFonts w:ascii="GHEA Grapalat" w:hAnsi="GHEA Grapalat"/>
                <w:lang w:val="ru-RU"/>
              </w:rPr>
            </w:pPr>
          </w:p>
          <w:p w14:paraId="16FDC2D8" w14:textId="77777777" w:rsidR="008F1751" w:rsidRPr="00FB1EC7" w:rsidRDefault="008F1751" w:rsidP="00B824A3">
            <w:pPr>
              <w:jc w:val="center"/>
              <w:rPr>
                <w:rFonts w:ascii="GHEA Grapalat" w:hAnsi="GHEA Grapalat"/>
                <w:lang w:val="ru-RU"/>
              </w:rPr>
            </w:pPr>
          </w:p>
          <w:p w14:paraId="20288E6B" w14:textId="77777777" w:rsidR="008F1751" w:rsidRPr="00FB1EC7" w:rsidRDefault="008F1751" w:rsidP="00B824A3">
            <w:pPr>
              <w:jc w:val="center"/>
              <w:rPr>
                <w:rFonts w:ascii="GHEA Grapalat" w:hAnsi="GHEA Grapalat"/>
                <w:lang w:val="ru-RU"/>
              </w:rPr>
            </w:pPr>
            <w:r w:rsidRPr="00FB1EC7">
              <w:rPr>
                <w:rFonts w:ascii="GHEA Grapalat" w:hAnsi="GHEA Grapalat"/>
                <w:lang w:val="ru-RU"/>
              </w:rPr>
              <w:t>---------------------------------</w:t>
            </w:r>
          </w:p>
          <w:p w14:paraId="4EEC7051" w14:textId="77777777" w:rsidR="008F1751" w:rsidRPr="00FB1EC7" w:rsidRDefault="008F1751" w:rsidP="00B824A3">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F9DBE46" w14:textId="77777777" w:rsidR="008F1751" w:rsidRPr="00FB1EC7" w:rsidRDefault="008F1751" w:rsidP="00B824A3">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3B8B072" w14:textId="77777777" w:rsidR="008F1751" w:rsidRDefault="008F1751" w:rsidP="008F1751">
      <w:pPr>
        <w:jc w:val="right"/>
        <w:rPr>
          <w:rFonts w:ascii="GHEA Grapalat" w:hAnsi="GHEA Grapalat"/>
          <w:i/>
          <w:sz w:val="18"/>
          <w:lang w:val="hy-AM"/>
        </w:rPr>
      </w:pPr>
    </w:p>
    <w:p w14:paraId="4F55DBF5" w14:textId="77777777" w:rsidR="008F1751" w:rsidRDefault="008F1751" w:rsidP="00F02279">
      <w:pPr>
        <w:ind w:firstLine="567"/>
        <w:jc w:val="right"/>
        <w:rPr>
          <w:rFonts w:ascii="GHEA Grapalat" w:hAnsi="GHEA Grapalat" w:cs="Sylfaen"/>
          <w:i/>
          <w:sz w:val="20"/>
          <w:szCs w:val="20"/>
          <w:lang w:val="hy-AM"/>
        </w:rPr>
      </w:pPr>
    </w:p>
    <w:p w14:paraId="2BE417FA" w14:textId="77777777" w:rsidR="008F1751" w:rsidRDefault="008F1751" w:rsidP="00F02279">
      <w:pPr>
        <w:ind w:firstLine="567"/>
        <w:jc w:val="right"/>
        <w:rPr>
          <w:rFonts w:ascii="GHEA Grapalat" w:hAnsi="GHEA Grapalat" w:cs="Sylfaen"/>
          <w:i/>
          <w:sz w:val="20"/>
          <w:szCs w:val="20"/>
          <w:lang w:val="hy-AM"/>
        </w:rPr>
      </w:pPr>
    </w:p>
    <w:p w14:paraId="6878A0B8" w14:textId="77777777" w:rsidR="008F1751" w:rsidRDefault="008F1751" w:rsidP="00F02279">
      <w:pPr>
        <w:ind w:firstLine="567"/>
        <w:jc w:val="right"/>
        <w:rPr>
          <w:rFonts w:ascii="GHEA Grapalat" w:hAnsi="GHEA Grapalat" w:cs="Sylfaen"/>
          <w:i/>
          <w:sz w:val="20"/>
          <w:szCs w:val="20"/>
          <w:lang w:val="hy-AM"/>
        </w:rPr>
      </w:pPr>
    </w:p>
    <w:p w14:paraId="76BA96F2" w14:textId="77777777" w:rsidR="008F1751" w:rsidRDefault="008F1751" w:rsidP="00F02279">
      <w:pPr>
        <w:ind w:firstLine="567"/>
        <w:jc w:val="right"/>
        <w:rPr>
          <w:rFonts w:ascii="GHEA Grapalat" w:hAnsi="GHEA Grapalat" w:cs="Sylfaen"/>
          <w:i/>
          <w:sz w:val="20"/>
          <w:szCs w:val="20"/>
          <w:lang w:val="hy-AM"/>
        </w:rPr>
      </w:pPr>
    </w:p>
    <w:p w14:paraId="6F3DB587" w14:textId="77777777" w:rsidR="008F1751" w:rsidRDefault="008F1751" w:rsidP="00F02279">
      <w:pPr>
        <w:ind w:firstLine="567"/>
        <w:jc w:val="right"/>
        <w:rPr>
          <w:rFonts w:ascii="GHEA Grapalat" w:hAnsi="GHEA Grapalat" w:cs="Sylfaen"/>
          <w:i/>
          <w:sz w:val="20"/>
          <w:szCs w:val="20"/>
          <w:lang w:val="hy-AM"/>
        </w:rPr>
      </w:pPr>
    </w:p>
    <w:p w14:paraId="2D69E060" w14:textId="77777777" w:rsidR="008F1751" w:rsidRDefault="008F1751" w:rsidP="00F02279">
      <w:pPr>
        <w:ind w:firstLine="567"/>
        <w:jc w:val="right"/>
        <w:rPr>
          <w:rFonts w:ascii="GHEA Grapalat" w:hAnsi="GHEA Grapalat" w:cs="Sylfaen"/>
          <w:i/>
          <w:sz w:val="20"/>
          <w:szCs w:val="20"/>
          <w:lang w:val="hy-AM"/>
        </w:rPr>
      </w:pPr>
    </w:p>
    <w:p w14:paraId="51D17EBE" w14:textId="77777777" w:rsidR="008F1751" w:rsidRDefault="008F1751" w:rsidP="00F02279">
      <w:pPr>
        <w:ind w:firstLine="567"/>
        <w:jc w:val="right"/>
        <w:rPr>
          <w:rFonts w:ascii="GHEA Grapalat" w:hAnsi="GHEA Grapalat" w:cs="Sylfaen"/>
          <w:i/>
          <w:sz w:val="20"/>
          <w:szCs w:val="20"/>
          <w:lang w:val="hy-AM"/>
        </w:rPr>
      </w:pPr>
    </w:p>
    <w:p w14:paraId="6CF81DE1" w14:textId="77777777" w:rsidR="008F1751" w:rsidRDefault="008F1751" w:rsidP="00F02279">
      <w:pPr>
        <w:ind w:firstLine="567"/>
        <w:jc w:val="right"/>
        <w:rPr>
          <w:rFonts w:ascii="GHEA Grapalat" w:hAnsi="GHEA Grapalat" w:cs="Sylfaen"/>
          <w:i/>
          <w:sz w:val="20"/>
          <w:szCs w:val="20"/>
          <w:lang w:val="hy-AM"/>
        </w:rPr>
      </w:pPr>
    </w:p>
    <w:p w14:paraId="059F3F4C" w14:textId="77777777" w:rsidR="008F1751" w:rsidRDefault="008F1751" w:rsidP="00F02279">
      <w:pPr>
        <w:ind w:firstLine="567"/>
        <w:jc w:val="right"/>
        <w:rPr>
          <w:rFonts w:ascii="GHEA Grapalat" w:hAnsi="GHEA Grapalat" w:cs="Sylfaen"/>
          <w:i/>
          <w:sz w:val="20"/>
          <w:szCs w:val="20"/>
          <w:lang w:val="hy-AM"/>
        </w:rPr>
      </w:pPr>
    </w:p>
    <w:p w14:paraId="494BF224" w14:textId="77777777" w:rsidR="008F1751" w:rsidRDefault="008F1751" w:rsidP="00F02279">
      <w:pPr>
        <w:ind w:firstLine="567"/>
        <w:jc w:val="right"/>
        <w:rPr>
          <w:rFonts w:ascii="GHEA Grapalat" w:hAnsi="GHEA Grapalat" w:cs="Sylfaen"/>
          <w:i/>
          <w:sz w:val="20"/>
          <w:szCs w:val="20"/>
          <w:lang w:val="hy-AM"/>
        </w:rPr>
      </w:pPr>
    </w:p>
    <w:p w14:paraId="01953D60" w14:textId="77777777" w:rsidR="008F1751" w:rsidRDefault="008F1751" w:rsidP="00F02279">
      <w:pPr>
        <w:ind w:firstLine="567"/>
        <w:jc w:val="right"/>
        <w:rPr>
          <w:rFonts w:ascii="GHEA Grapalat" w:hAnsi="GHEA Grapalat" w:cs="Sylfaen"/>
          <w:i/>
          <w:sz w:val="20"/>
          <w:szCs w:val="20"/>
          <w:lang w:val="hy-AM"/>
        </w:rPr>
      </w:pPr>
    </w:p>
    <w:p w14:paraId="55604DBC" w14:textId="77777777" w:rsidR="008F1751" w:rsidRDefault="008F1751" w:rsidP="00F02279">
      <w:pPr>
        <w:ind w:firstLine="567"/>
        <w:jc w:val="right"/>
        <w:rPr>
          <w:rFonts w:ascii="GHEA Grapalat" w:hAnsi="GHEA Grapalat" w:cs="Sylfaen"/>
          <w:i/>
          <w:sz w:val="20"/>
          <w:szCs w:val="20"/>
          <w:lang w:val="hy-AM"/>
        </w:rPr>
      </w:pPr>
    </w:p>
    <w:p w14:paraId="6A931889" w14:textId="77777777" w:rsidR="008F1751" w:rsidRDefault="008F1751" w:rsidP="00F02279">
      <w:pPr>
        <w:ind w:firstLine="567"/>
        <w:jc w:val="right"/>
        <w:rPr>
          <w:rFonts w:ascii="GHEA Grapalat" w:hAnsi="GHEA Grapalat" w:cs="Sylfaen"/>
          <w:i/>
          <w:sz w:val="20"/>
          <w:szCs w:val="20"/>
          <w:lang w:val="hy-AM"/>
        </w:rPr>
      </w:pPr>
    </w:p>
    <w:p w14:paraId="28213303" w14:textId="77777777" w:rsidR="008F1751" w:rsidRDefault="008F1751" w:rsidP="00F02279">
      <w:pPr>
        <w:ind w:firstLine="567"/>
        <w:jc w:val="right"/>
        <w:rPr>
          <w:rFonts w:ascii="GHEA Grapalat" w:hAnsi="GHEA Grapalat" w:cs="Sylfaen"/>
          <w:i/>
          <w:sz w:val="20"/>
          <w:szCs w:val="20"/>
          <w:lang w:val="hy-AM"/>
        </w:rPr>
      </w:pPr>
    </w:p>
    <w:p w14:paraId="1CAEBB81" w14:textId="77777777" w:rsidR="008F1751" w:rsidRDefault="008F1751" w:rsidP="00F02279">
      <w:pPr>
        <w:ind w:firstLine="567"/>
        <w:jc w:val="right"/>
        <w:rPr>
          <w:rFonts w:ascii="GHEA Grapalat" w:hAnsi="GHEA Grapalat" w:cs="Sylfaen"/>
          <w:i/>
          <w:sz w:val="20"/>
          <w:szCs w:val="20"/>
          <w:lang w:val="hy-AM"/>
        </w:rPr>
      </w:pPr>
    </w:p>
    <w:p w14:paraId="765C0D4A" w14:textId="77777777" w:rsidR="008F1751" w:rsidRDefault="008F1751" w:rsidP="00F02279">
      <w:pPr>
        <w:ind w:firstLine="567"/>
        <w:jc w:val="right"/>
        <w:rPr>
          <w:rFonts w:ascii="GHEA Grapalat" w:hAnsi="GHEA Grapalat" w:cs="Sylfaen"/>
          <w:i/>
          <w:sz w:val="20"/>
          <w:szCs w:val="20"/>
          <w:lang w:val="hy-AM"/>
        </w:rPr>
      </w:pPr>
    </w:p>
    <w:p w14:paraId="4476D063" w14:textId="77777777" w:rsidR="008F1751" w:rsidRDefault="008F1751" w:rsidP="00F02279">
      <w:pPr>
        <w:ind w:firstLine="567"/>
        <w:jc w:val="right"/>
        <w:rPr>
          <w:rFonts w:ascii="GHEA Grapalat" w:hAnsi="GHEA Grapalat" w:cs="Sylfaen"/>
          <w:i/>
          <w:sz w:val="20"/>
          <w:szCs w:val="20"/>
          <w:lang w:val="hy-AM"/>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5A397D0E" w14:textId="77777777" w:rsidR="00F02279" w:rsidRPr="00FB1EC7" w:rsidRDefault="00F02279" w:rsidP="00F02279">
      <w:pPr>
        <w:ind w:firstLine="567"/>
        <w:jc w:val="center"/>
        <w:rPr>
          <w:rFonts w:ascii="GHEA Grapalat" w:hAnsi="GHEA Grapalat"/>
          <w:b/>
          <w:sz w:val="20"/>
          <w:szCs w:val="20"/>
          <w:lang w:val="pt-BR"/>
        </w:rPr>
      </w:pPr>
      <w:r w:rsidRPr="00FB1EC7">
        <w:rPr>
          <w:rFonts w:ascii="GHEA Grapalat" w:hAnsi="GHEA Grapalat"/>
        </w:rPr>
        <w:t>«</w:t>
      </w:r>
      <w:r w:rsidRPr="00FB1EC7">
        <w:rPr>
          <w:rFonts w:ascii="GHEA Grapalat" w:hAnsi="GHEA Grapalat" w:cs="Sylfaen"/>
          <w:b/>
          <w:sz w:val="18"/>
          <w:szCs w:val="18"/>
          <w:vertAlign w:val="subscript"/>
          <w:lang w:val="pt-BR"/>
        </w:rPr>
        <w:t>ԱՇԽԱՏԱՆՔՆԵՐԻ</w:t>
      </w:r>
      <w:r w:rsidRPr="00FB1EC7">
        <w:rPr>
          <w:rFonts w:ascii="GHEA Grapalat" w:hAnsi="GHEA Grapalat" w:cs="Arial"/>
          <w:b/>
          <w:sz w:val="18"/>
          <w:szCs w:val="18"/>
          <w:vertAlign w:val="subscript"/>
          <w:lang w:val="pt-BR"/>
        </w:rPr>
        <w:t xml:space="preserve"> </w:t>
      </w:r>
      <w:r w:rsidRPr="00FB1EC7">
        <w:rPr>
          <w:rFonts w:ascii="GHEA Grapalat" w:hAnsi="GHEA Grapalat" w:cs="Sylfaen"/>
          <w:b/>
          <w:sz w:val="18"/>
          <w:szCs w:val="18"/>
          <w:vertAlign w:val="subscript"/>
          <w:lang w:val="pt-BR"/>
        </w:rPr>
        <w:t>ԱՆՎԱՆՈՒՄԸ</w:t>
      </w:r>
      <w:r w:rsidRPr="00FB1EC7">
        <w:rPr>
          <w:rFonts w:ascii="GHEA Grapalat" w:hAnsi="GHEA Grapalat"/>
        </w:rPr>
        <w:t>»</w:t>
      </w:r>
      <w:r w:rsidRPr="00FB1EC7">
        <w:rPr>
          <w:rFonts w:ascii="GHEA Grapalat" w:hAnsi="GHEA Grapalat" w:cs="Times Armenian"/>
          <w:b/>
          <w:sz w:val="20"/>
          <w:lang w:val="pt-BR"/>
        </w:rPr>
        <w:t xml:space="preserve"> </w:t>
      </w:r>
      <w:r w:rsidRPr="00FB1EC7">
        <w:rPr>
          <w:rFonts w:ascii="GHEA Grapalat" w:hAnsi="GHEA Grapalat" w:cs="Sylfaen"/>
          <w:b/>
          <w:sz w:val="18"/>
          <w:szCs w:val="18"/>
          <w:lang w:val="pt-BR"/>
        </w:rPr>
        <w:t>ԱՇԽԱՏԱՆՔՆԵՐԻ</w:t>
      </w:r>
      <w:r w:rsidRPr="00FB1EC7">
        <w:rPr>
          <w:rFonts w:ascii="GHEA Grapalat" w:hAnsi="GHEA Grapalat" w:cs="Times Armenian"/>
          <w:b/>
          <w:sz w:val="18"/>
          <w:szCs w:val="18"/>
          <w:lang w:val="pt-BR"/>
        </w:rPr>
        <w:t xml:space="preserve"> </w:t>
      </w:r>
      <w:r w:rsidRPr="00FB1EC7">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FB1EC7" w14:paraId="2033AF72" w14:textId="77777777" w:rsidTr="00545BDE">
        <w:trPr>
          <w:cantSplit/>
          <w:jc w:val="center"/>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14:paraId="570CC6C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545BDE">
        <w:trPr>
          <w:cantSplit/>
          <w:trHeight w:val="586"/>
          <w:jc w:val="center"/>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4924" w:type="dxa"/>
            <w:vMerge/>
          </w:tcPr>
          <w:p w14:paraId="62B188E9" w14:textId="77777777" w:rsidR="00F02279" w:rsidRPr="00FB1EC7" w:rsidRDefault="00F02279" w:rsidP="00545BDE">
            <w:pPr>
              <w:rPr>
                <w:rFonts w:ascii="GHEA Grapalat" w:hAnsi="GHEA Grapalat"/>
                <w:sz w:val="20"/>
                <w:szCs w:val="20"/>
                <w:lang w:val="pt-BR"/>
              </w:rPr>
            </w:pPr>
          </w:p>
        </w:tc>
        <w:tc>
          <w:tcPr>
            <w:tcW w:w="1530" w:type="dxa"/>
            <w:vAlign w:val="center"/>
          </w:tcPr>
          <w:p w14:paraId="4FDE4C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14:paraId="1E372A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F02279" w:rsidRPr="00FB1EC7" w14:paraId="3ECA5EA8" w14:textId="77777777" w:rsidTr="00545BDE">
        <w:trPr>
          <w:trHeight w:val="586"/>
          <w:jc w:val="center"/>
        </w:trPr>
        <w:tc>
          <w:tcPr>
            <w:tcW w:w="540" w:type="dxa"/>
            <w:vAlign w:val="center"/>
          </w:tcPr>
          <w:p w14:paraId="0340519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14:paraId="5587F356" w14:textId="77777777" w:rsidR="00F02279" w:rsidRPr="00FB1EC7" w:rsidRDefault="00F02279" w:rsidP="00545BDE">
            <w:pPr>
              <w:rPr>
                <w:rFonts w:ascii="GHEA Grapalat" w:hAnsi="GHEA Grapalat"/>
                <w:sz w:val="20"/>
                <w:szCs w:val="20"/>
                <w:lang w:val="pt-BR"/>
              </w:rPr>
            </w:pPr>
          </w:p>
        </w:tc>
        <w:tc>
          <w:tcPr>
            <w:tcW w:w="1530" w:type="dxa"/>
            <w:vAlign w:val="center"/>
          </w:tcPr>
          <w:p w14:paraId="5B8F1B63" w14:textId="15BAB911" w:rsidR="00F02279" w:rsidRPr="00FB1EC7" w:rsidRDefault="004F5F0C" w:rsidP="00545BDE">
            <w:pPr>
              <w:jc w:val="center"/>
              <w:rPr>
                <w:rFonts w:ascii="GHEA Grapalat" w:hAnsi="GHEA Grapalat"/>
                <w:sz w:val="20"/>
                <w:szCs w:val="20"/>
                <w:lang w:val="pt-BR"/>
              </w:rPr>
            </w:pPr>
            <w:r>
              <w:rPr>
                <w:rFonts w:ascii="GHEA Grapalat" w:hAnsi="GHEA Grapalat"/>
                <w:sz w:val="20"/>
                <w:szCs w:val="20"/>
                <w:lang w:val="pt-BR"/>
              </w:rPr>
              <w:t>Պայմանագիր կնքելու օրվանից</w:t>
            </w:r>
          </w:p>
        </w:tc>
        <w:tc>
          <w:tcPr>
            <w:tcW w:w="1440" w:type="dxa"/>
            <w:vAlign w:val="center"/>
          </w:tcPr>
          <w:p w14:paraId="1C1A7A16" w14:textId="375A8177" w:rsidR="00F02279" w:rsidRPr="00FB1EC7" w:rsidRDefault="004F5F0C" w:rsidP="00545BDE">
            <w:pPr>
              <w:rPr>
                <w:rFonts w:ascii="GHEA Grapalat" w:hAnsi="GHEA Grapalat"/>
                <w:sz w:val="20"/>
                <w:szCs w:val="20"/>
                <w:lang w:val="pt-BR"/>
              </w:rPr>
            </w:pPr>
            <w:r>
              <w:rPr>
                <w:rFonts w:ascii="GHEA Grapalat" w:hAnsi="GHEA Grapalat"/>
                <w:sz w:val="20"/>
                <w:szCs w:val="20"/>
                <w:lang w:val="pt-BR"/>
              </w:rPr>
              <w:t>40 օրացույցային օր</w:t>
            </w:r>
          </w:p>
        </w:tc>
      </w:tr>
      <w:tr w:rsidR="00F02279" w:rsidRPr="00FB1EC7" w14:paraId="1EA4CA65" w14:textId="77777777" w:rsidTr="00545BDE">
        <w:trPr>
          <w:trHeight w:val="586"/>
          <w:jc w:val="center"/>
        </w:trPr>
        <w:tc>
          <w:tcPr>
            <w:tcW w:w="540" w:type="dxa"/>
            <w:vAlign w:val="center"/>
          </w:tcPr>
          <w:p w14:paraId="749E2380"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2</w:t>
            </w:r>
          </w:p>
        </w:tc>
        <w:tc>
          <w:tcPr>
            <w:tcW w:w="4924" w:type="dxa"/>
            <w:vAlign w:val="center"/>
          </w:tcPr>
          <w:p w14:paraId="71C4E8D9" w14:textId="77777777" w:rsidR="00F02279" w:rsidRPr="00FB1EC7" w:rsidRDefault="00F02279" w:rsidP="00545BDE">
            <w:pPr>
              <w:rPr>
                <w:rFonts w:ascii="GHEA Grapalat" w:hAnsi="GHEA Grapalat"/>
                <w:sz w:val="20"/>
                <w:szCs w:val="20"/>
                <w:lang w:val="pt-BR"/>
              </w:rPr>
            </w:pPr>
          </w:p>
        </w:tc>
        <w:tc>
          <w:tcPr>
            <w:tcW w:w="1530" w:type="dxa"/>
            <w:vAlign w:val="center"/>
          </w:tcPr>
          <w:p w14:paraId="2A25B6B5"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03DF0A8F" w14:textId="77777777" w:rsidR="00F02279" w:rsidRPr="00FB1EC7" w:rsidRDefault="00F02279" w:rsidP="00545BDE">
            <w:pPr>
              <w:rPr>
                <w:rFonts w:ascii="GHEA Grapalat" w:hAnsi="GHEA Grapalat"/>
                <w:sz w:val="20"/>
                <w:szCs w:val="20"/>
                <w:lang w:val="pt-BR"/>
              </w:rPr>
            </w:pPr>
          </w:p>
        </w:tc>
      </w:tr>
      <w:tr w:rsidR="00F02279" w:rsidRPr="00FB1EC7" w14:paraId="09A53B38" w14:textId="77777777" w:rsidTr="00545BDE">
        <w:trPr>
          <w:trHeight w:val="586"/>
          <w:jc w:val="center"/>
        </w:trPr>
        <w:tc>
          <w:tcPr>
            <w:tcW w:w="540" w:type="dxa"/>
            <w:vAlign w:val="center"/>
          </w:tcPr>
          <w:p w14:paraId="32F5523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3</w:t>
            </w:r>
          </w:p>
        </w:tc>
        <w:tc>
          <w:tcPr>
            <w:tcW w:w="4924" w:type="dxa"/>
            <w:vAlign w:val="center"/>
          </w:tcPr>
          <w:p w14:paraId="0860EE4B" w14:textId="77777777" w:rsidR="00F02279" w:rsidRPr="00FB1EC7" w:rsidRDefault="00F02279" w:rsidP="00545BDE">
            <w:pPr>
              <w:rPr>
                <w:rFonts w:ascii="GHEA Grapalat" w:hAnsi="GHEA Grapalat"/>
                <w:sz w:val="20"/>
                <w:szCs w:val="20"/>
                <w:lang w:val="pt-BR"/>
              </w:rPr>
            </w:pPr>
          </w:p>
        </w:tc>
        <w:tc>
          <w:tcPr>
            <w:tcW w:w="1530" w:type="dxa"/>
            <w:vAlign w:val="center"/>
          </w:tcPr>
          <w:p w14:paraId="09A25797"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406F301" w14:textId="77777777" w:rsidR="00F02279" w:rsidRPr="00FB1EC7" w:rsidRDefault="00F02279" w:rsidP="00545BDE">
            <w:pPr>
              <w:rPr>
                <w:rFonts w:ascii="GHEA Grapalat" w:hAnsi="GHEA Grapalat"/>
                <w:sz w:val="20"/>
                <w:szCs w:val="20"/>
                <w:lang w:val="pt-BR"/>
              </w:rPr>
            </w:pPr>
          </w:p>
        </w:tc>
      </w:tr>
      <w:tr w:rsidR="00F02279" w:rsidRPr="00FB1EC7" w14:paraId="05173F1E" w14:textId="77777777" w:rsidTr="00545BDE">
        <w:trPr>
          <w:trHeight w:val="586"/>
          <w:jc w:val="center"/>
        </w:trPr>
        <w:tc>
          <w:tcPr>
            <w:tcW w:w="540" w:type="dxa"/>
            <w:vAlign w:val="center"/>
          </w:tcPr>
          <w:p w14:paraId="22DD7C42"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4</w:t>
            </w:r>
          </w:p>
        </w:tc>
        <w:tc>
          <w:tcPr>
            <w:tcW w:w="4924" w:type="dxa"/>
            <w:vAlign w:val="center"/>
          </w:tcPr>
          <w:p w14:paraId="25F4AA33" w14:textId="77777777" w:rsidR="00F02279" w:rsidRPr="00FB1EC7" w:rsidRDefault="00F02279" w:rsidP="00545BDE">
            <w:pPr>
              <w:rPr>
                <w:rFonts w:ascii="GHEA Grapalat" w:hAnsi="GHEA Grapalat"/>
                <w:sz w:val="20"/>
                <w:szCs w:val="20"/>
                <w:lang w:val="pt-BR"/>
              </w:rPr>
            </w:pPr>
          </w:p>
        </w:tc>
        <w:tc>
          <w:tcPr>
            <w:tcW w:w="1530" w:type="dxa"/>
            <w:vAlign w:val="center"/>
          </w:tcPr>
          <w:p w14:paraId="36321F2D"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BE2C11D" w14:textId="77777777" w:rsidR="00F02279" w:rsidRPr="00FB1EC7" w:rsidRDefault="00F02279" w:rsidP="00545BDE">
            <w:pPr>
              <w:rPr>
                <w:rFonts w:ascii="GHEA Grapalat" w:hAnsi="GHEA Grapalat"/>
                <w:sz w:val="20"/>
                <w:szCs w:val="20"/>
                <w:lang w:val="pt-BR"/>
              </w:rPr>
            </w:pPr>
          </w:p>
        </w:tc>
      </w:tr>
      <w:tr w:rsidR="00F02279" w:rsidRPr="00FB1EC7" w14:paraId="26CC3A2F" w14:textId="77777777" w:rsidTr="00545BDE">
        <w:trPr>
          <w:trHeight w:val="586"/>
          <w:jc w:val="center"/>
        </w:trPr>
        <w:tc>
          <w:tcPr>
            <w:tcW w:w="540" w:type="dxa"/>
            <w:vAlign w:val="center"/>
          </w:tcPr>
          <w:p w14:paraId="67DD239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5</w:t>
            </w:r>
          </w:p>
        </w:tc>
        <w:tc>
          <w:tcPr>
            <w:tcW w:w="4924" w:type="dxa"/>
            <w:vAlign w:val="center"/>
          </w:tcPr>
          <w:p w14:paraId="29ABFCFA" w14:textId="77777777" w:rsidR="00F02279" w:rsidRPr="00FB1EC7" w:rsidRDefault="00F02279" w:rsidP="00545BDE">
            <w:pPr>
              <w:rPr>
                <w:rFonts w:ascii="GHEA Grapalat" w:hAnsi="GHEA Grapalat"/>
                <w:sz w:val="20"/>
                <w:szCs w:val="20"/>
                <w:lang w:val="pt-BR"/>
              </w:rPr>
            </w:pPr>
          </w:p>
        </w:tc>
        <w:tc>
          <w:tcPr>
            <w:tcW w:w="1530" w:type="dxa"/>
            <w:vAlign w:val="center"/>
          </w:tcPr>
          <w:p w14:paraId="4614CC7A"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26F52D01" w14:textId="77777777" w:rsidR="00F02279" w:rsidRPr="00FB1EC7" w:rsidRDefault="00F02279" w:rsidP="00545BDE">
            <w:pPr>
              <w:rPr>
                <w:rFonts w:ascii="GHEA Grapalat" w:hAnsi="GHEA Grapalat"/>
                <w:sz w:val="20"/>
                <w:szCs w:val="20"/>
                <w:lang w:val="pt-BR"/>
              </w:rPr>
            </w:pPr>
          </w:p>
        </w:tc>
      </w:tr>
      <w:tr w:rsidR="00F02279" w:rsidRPr="00FB1EC7" w14:paraId="1A0486E2" w14:textId="77777777" w:rsidTr="00545BDE">
        <w:trPr>
          <w:trHeight w:val="586"/>
          <w:jc w:val="center"/>
        </w:trPr>
        <w:tc>
          <w:tcPr>
            <w:tcW w:w="540" w:type="dxa"/>
            <w:vAlign w:val="center"/>
          </w:tcPr>
          <w:p w14:paraId="03E0E71B"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w:t>
            </w:r>
          </w:p>
        </w:tc>
        <w:tc>
          <w:tcPr>
            <w:tcW w:w="4924" w:type="dxa"/>
            <w:vAlign w:val="center"/>
          </w:tcPr>
          <w:p w14:paraId="660EBBF7" w14:textId="77777777" w:rsidR="00F02279" w:rsidRPr="00FB1EC7" w:rsidRDefault="00F02279" w:rsidP="00545BDE">
            <w:pPr>
              <w:rPr>
                <w:rFonts w:ascii="GHEA Grapalat" w:hAnsi="GHEA Grapalat"/>
                <w:sz w:val="20"/>
                <w:szCs w:val="20"/>
                <w:lang w:val="pt-BR"/>
              </w:rPr>
            </w:pPr>
          </w:p>
        </w:tc>
        <w:tc>
          <w:tcPr>
            <w:tcW w:w="1530" w:type="dxa"/>
            <w:vAlign w:val="center"/>
          </w:tcPr>
          <w:p w14:paraId="5E4DE5AB"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6D70C362" w14:textId="77777777" w:rsidR="00F02279" w:rsidRPr="00FB1EC7" w:rsidRDefault="00F02279" w:rsidP="00545BDE">
            <w:pPr>
              <w:rPr>
                <w:rFonts w:ascii="GHEA Grapalat" w:hAnsi="GHEA Grapalat"/>
                <w:sz w:val="20"/>
                <w:szCs w:val="20"/>
                <w:lang w:val="pt-BR"/>
              </w:rPr>
            </w:pPr>
          </w:p>
        </w:tc>
      </w:tr>
      <w:tr w:rsidR="00F02279" w:rsidRPr="00FB1EC7" w14:paraId="47A4163F" w14:textId="77777777" w:rsidTr="00545BDE">
        <w:trPr>
          <w:cantSplit/>
          <w:trHeight w:val="586"/>
          <w:jc w:val="center"/>
        </w:trPr>
        <w:tc>
          <w:tcPr>
            <w:tcW w:w="5464" w:type="dxa"/>
            <w:gridSpan w:val="2"/>
            <w:vAlign w:val="center"/>
          </w:tcPr>
          <w:p w14:paraId="3AB73E61" w14:textId="77777777" w:rsidR="00F02279" w:rsidRPr="00FB1EC7" w:rsidRDefault="00F02279" w:rsidP="00545BDE">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530" w:type="dxa"/>
            <w:vAlign w:val="center"/>
          </w:tcPr>
          <w:p w14:paraId="22E0E482" w14:textId="77777777" w:rsidR="00F02279" w:rsidRPr="00FB1EC7" w:rsidRDefault="00F02279" w:rsidP="00545BDE">
            <w:pPr>
              <w:jc w:val="center"/>
              <w:rPr>
                <w:rFonts w:ascii="GHEA Grapalat" w:hAnsi="GHEA Grapalat"/>
                <w:b/>
                <w:sz w:val="20"/>
                <w:szCs w:val="20"/>
                <w:lang w:val="pt-BR"/>
              </w:rPr>
            </w:pPr>
          </w:p>
        </w:tc>
        <w:tc>
          <w:tcPr>
            <w:tcW w:w="1440" w:type="dxa"/>
            <w:vAlign w:val="center"/>
          </w:tcPr>
          <w:p w14:paraId="28AB1DD4" w14:textId="77777777" w:rsidR="00F02279" w:rsidRPr="00FB1EC7" w:rsidRDefault="00F02279" w:rsidP="00545BDE">
            <w:pPr>
              <w:jc w:val="center"/>
              <w:rPr>
                <w:rFonts w:ascii="GHEA Grapalat" w:hAnsi="GHEA Grapalat"/>
                <w:b/>
                <w:sz w:val="20"/>
                <w:szCs w:val="20"/>
                <w:lang w:val="pt-BR"/>
              </w:rPr>
            </w:pPr>
          </w:p>
        </w:tc>
      </w:tr>
    </w:tbl>
    <w:p w14:paraId="7CF64C9E" w14:textId="77777777" w:rsidR="00F02279" w:rsidRPr="00FB1EC7" w:rsidRDefault="00F02279" w:rsidP="00F02279">
      <w:pPr>
        <w:keepNext/>
        <w:jc w:val="both"/>
        <w:outlineLvl w:val="3"/>
        <w:rPr>
          <w:rFonts w:ascii="GHEA Grapalat" w:hAnsi="GHEA Grapalat"/>
          <w:i/>
          <w:sz w:val="32"/>
          <w:lang w:val="pt-BR"/>
        </w:rPr>
      </w:pPr>
    </w:p>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545BDE">
            <w:pPr>
              <w:rPr>
                <w:rFonts w:ascii="GHEA Grapalat" w:hAnsi="GHEA Grapalat"/>
                <w:sz w:val="22"/>
                <w:szCs w:val="22"/>
                <w:lang w:val="ru-RU"/>
              </w:rPr>
            </w:pPr>
          </w:p>
          <w:p w14:paraId="56211784" w14:textId="77777777" w:rsidR="00F02279" w:rsidRPr="00FB1EC7" w:rsidRDefault="00F02279" w:rsidP="00545BDE">
            <w:pPr>
              <w:rPr>
                <w:rFonts w:ascii="GHEA Grapalat" w:hAnsi="GHEA Grapalat"/>
                <w:lang w:val="ru-RU"/>
              </w:rPr>
            </w:pP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545BDE">
            <w:pPr>
              <w:jc w:val="center"/>
              <w:rPr>
                <w:rFonts w:ascii="GHEA Grapalat" w:hAnsi="GHEA Grapalat"/>
                <w:lang w:val="ru-RU"/>
              </w:rPr>
            </w:pPr>
          </w:p>
          <w:p w14:paraId="43FAA1AF" w14:textId="77777777" w:rsidR="00F02279" w:rsidRPr="00FB1EC7" w:rsidRDefault="00F02279" w:rsidP="00545BDE">
            <w:pPr>
              <w:jc w:val="center"/>
              <w:rPr>
                <w:rFonts w:ascii="GHEA Grapalat" w:hAnsi="GHEA Grapalat"/>
                <w:lang w:val="ru-RU"/>
              </w:rPr>
            </w:pP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4A8200A3" w14:textId="77777777" w:rsidR="00F02279" w:rsidRPr="00FB1EC7" w:rsidRDefault="00F02279" w:rsidP="00F02279">
      <w:pPr>
        <w:tabs>
          <w:tab w:val="left" w:pos="1080"/>
        </w:tabs>
        <w:ind w:right="-7" w:firstLine="567"/>
        <w:jc w:val="both"/>
        <w:rPr>
          <w:rFonts w:ascii="GHEA Grapalat" w:hAnsi="GHEA Grapalat"/>
          <w:lang w:val="pt-BR"/>
        </w:rPr>
      </w:pPr>
    </w:p>
    <w:p w14:paraId="785F5224" w14:textId="77777777" w:rsidR="00F02279" w:rsidRPr="00FB1EC7" w:rsidRDefault="00F02279" w:rsidP="00F02279">
      <w:pPr>
        <w:rPr>
          <w:rFonts w:ascii="GHEA Grapalat" w:hAnsi="GHEA Grapalat"/>
          <w:lang w:val="pt-BR"/>
        </w:rPr>
      </w:pPr>
    </w:p>
    <w:p w14:paraId="7BDF229D" w14:textId="77777777" w:rsidR="00F02279" w:rsidRPr="00FB1EC7" w:rsidRDefault="00F02279" w:rsidP="00F02279">
      <w:pPr>
        <w:rPr>
          <w:rFonts w:ascii="GHEA Grapalat" w:hAnsi="GHEA Grapalat"/>
          <w:lang w:val="pt-BR"/>
        </w:rPr>
      </w:pPr>
    </w:p>
    <w:p w14:paraId="3A3FE4D6"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7777777"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169"/>
        <w:gridCol w:w="464"/>
        <w:gridCol w:w="464"/>
        <w:gridCol w:w="464"/>
        <w:gridCol w:w="464"/>
        <w:gridCol w:w="464"/>
        <w:gridCol w:w="464"/>
        <w:gridCol w:w="464"/>
        <w:gridCol w:w="464"/>
        <w:gridCol w:w="464"/>
        <w:gridCol w:w="544"/>
        <w:gridCol w:w="544"/>
        <w:gridCol w:w="544"/>
        <w:gridCol w:w="1097"/>
      </w:tblGrid>
      <w:tr w:rsidR="00F02279" w:rsidRPr="00FB1EC7" w14:paraId="21B636F0" w14:textId="77777777" w:rsidTr="00545BDE">
        <w:tc>
          <w:tcPr>
            <w:tcW w:w="10632" w:type="dxa"/>
            <w:gridSpan w:val="16"/>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4F5F0C" w14:paraId="4D9834E0" w14:textId="77777777" w:rsidTr="00545BDE">
        <w:tc>
          <w:tcPr>
            <w:tcW w:w="1349" w:type="dxa"/>
            <w:vAlign w:val="center"/>
          </w:tcPr>
          <w:p w14:paraId="66664EA8"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421" w:type="dxa"/>
            <w:vAlign w:val="center"/>
          </w:tcPr>
          <w:p w14:paraId="7DE4691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1090" w:type="dxa"/>
            <w:vAlign w:val="center"/>
          </w:tcPr>
          <w:p w14:paraId="3EA0339B"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772" w:type="dxa"/>
            <w:gridSpan w:val="13"/>
            <w:vAlign w:val="center"/>
          </w:tcPr>
          <w:p w14:paraId="22E88738" w14:textId="77777777"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վճարումները նախատեսվում է իրականացնել 20  թ-ին` ըստ ամիսների, այդ թվում**</w:t>
            </w:r>
          </w:p>
        </w:tc>
      </w:tr>
      <w:tr w:rsidR="00F02279" w:rsidRPr="00FB1EC7" w14:paraId="2193FBDA" w14:textId="77777777" w:rsidTr="00545BDE">
        <w:trPr>
          <w:trHeight w:val="1538"/>
        </w:trPr>
        <w:tc>
          <w:tcPr>
            <w:tcW w:w="1349" w:type="dxa"/>
          </w:tcPr>
          <w:p w14:paraId="633164CB" w14:textId="77777777" w:rsidR="00F02279" w:rsidRPr="00FB1EC7" w:rsidRDefault="00F02279" w:rsidP="00545BDE">
            <w:pPr>
              <w:jc w:val="center"/>
              <w:rPr>
                <w:rFonts w:ascii="GHEA Grapalat" w:hAnsi="GHEA Grapalat"/>
                <w:sz w:val="20"/>
                <w:lang w:val="es-ES"/>
              </w:rPr>
            </w:pPr>
          </w:p>
        </w:tc>
        <w:tc>
          <w:tcPr>
            <w:tcW w:w="1421" w:type="dxa"/>
          </w:tcPr>
          <w:p w14:paraId="78F49D67" w14:textId="77777777" w:rsidR="00F02279" w:rsidRPr="00FB1EC7" w:rsidRDefault="00F02279" w:rsidP="00545BDE">
            <w:pPr>
              <w:jc w:val="center"/>
              <w:rPr>
                <w:rFonts w:ascii="GHEA Grapalat" w:hAnsi="GHEA Grapalat"/>
                <w:sz w:val="20"/>
                <w:lang w:val="es-ES"/>
              </w:rPr>
            </w:pPr>
          </w:p>
        </w:tc>
        <w:tc>
          <w:tcPr>
            <w:tcW w:w="1090" w:type="dxa"/>
          </w:tcPr>
          <w:p w14:paraId="5B477A91" w14:textId="77777777" w:rsidR="00F02279" w:rsidRPr="00FB1EC7" w:rsidRDefault="00F02279" w:rsidP="00545BDE">
            <w:pPr>
              <w:jc w:val="center"/>
              <w:rPr>
                <w:rFonts w:ascii="GHEA Grapalat" w:hAnsi="GHEA Grapalat"/>
                <w:sz w:val="20"/>
                <w:lang w:val="es-ES"/>
              </w:rPr>
            </w:pPr>
          </w:p>
        </w:tc>
        <w:tc>
          <w:tcPr>
            <w:tcW w:w="443" w:type="dxa"/>
            <w:textDirection w:val="btLr"/>
            <w:vAlign w:val="center"/>
          </w:tcPr>
          <w:p w14:paraId="6035FA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44" w:type="dxa"/>
            <w:textDirection w:val="btLr"/>
            <w:vAlign w:val="center"/>
          </w:tcPr>
          <w:p w14:paraId="11CA45BF"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44" w:type="dxa"/>
            <w:textDirection w:val="btLr"/>
            <w:vAlign w:val="center"/>
          </w:tcPr>
          <w:p w14:paraId="17E25DDF"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44" w:type="dxa"/>
            <w:textDirection w:val="btLr"/>
            <w:vAlign w:val="center"/>
          </w:tcPr>
          <w:p w14:paraId="6237F14D"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44" w:type="dxa"/>
            <w:textDirection w:val="btLr"/>
            <w:vAlign w:val="center"/>
          </w:tcPr>
          <w:p w14:paraId="173107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44" w:type="dxa"/>
            <w:textDirection w:val="btLr"/>
            <w:vAlign w:val="center"/>
          </w:tcPr>
          <w:p w14:paraId="4EEBC6B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44" w:type="dxa"/>
            <w:textDirection w:val="btLr"/>
            <w:vAlign w:val="center"/>
          </w:tcPr>
          <w:p w14:paraId="4632739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44" w:type="dxa"/>
            <w:textDirection w:val="btLr"/>
            <w:vAlign w:val="center"/>
          </w:tcPr>
          <w:p w14:paraId="1889CC17"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444" w:type="dxa"/>
            <w:textDirection w:val="btLr"/>
            <w:vAlign w:val="center"/>
          </w:tcPr>
          <w:p w14:paraId="79674C78"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444" w:type="dxa"/>
            <w:textDirection w:val="btLr"/>
            <w:vAlign w:val="center"/>
          </w:tcPr>
          <w:p w14:paraId="0AED87B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444" w:type="dxa"/>
            <w:textDirection w:val="btLr"/>
            <w:vAlign w:val="center"/>
          </w:tcPr>
          <w:p w14:paraId="557B3A96"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444" w:type="dxa"/>
            <w:textDirection w:val="btLr"/>
            <w:vAlign w:val="center"/>
          </w:tcPr>
          <w:p w14:paraId="7383698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445" w:type="dxa"/>
            <w:vAlign w:val="center"/>
          </w:tcPr>
          <w:p w14:paraId="137536FE"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F02279" w:rsidRPr="00FB1EC7" w:rsidRDefault="00F02279" w:rsidP="00545BDE">
            <w:pPr>
              <w:jc w:val="center"/>
              <w:rPr>
                <w:rFonts w:ascii="GHEA Grapalat" w:hAnsi="GHEA Grapalat"/>
                <w:sz w:val="18"/>
                <w:lang w:val="es-ES"/>
              </w:rPr>
            </w:pPr>
          </w:p>
        </w:tc>
      </w:tr>
      <w:tr w:rsidR="00F02279" w:rsidRPr="00FB1EC7" w14:paraId="1C31AC64" w14:textId="77777777" w:rsidTr="00545BDE">
        <w:trPr>
          <w:trHeight w:val="1538"/>
        </w:trPr>
        <w:tc>
          <w:tcPr>
            <w:tcW w:w="1349" w:type="dxa"/>
          </w:tcPr>
          <w:p w14:paraId="4531A3DA" w14:textId="77777777" w:rsidR="00F02279" w:rsidRPr="00FB1EC7" w:rsidRDefault="00F02279" w:rsidP="00545BDE">
            <w:pPr>
              <w:jc w:val="center"/>
              <w:rPr>
                <w:rFonts w:ascii="GHEA Grapalat" w:hAnsi="GHEA Grapalat"/>
                <w:sz w:val="20"/>
                <w:lang w:val="es-ES"/>
              </w:rPr>
            </w:pPr>
          </w:p>
        </w:tc>
        <w:tc>
          <w:tcPr>
            <w:tcW w:w="1421" w:type="dxa"/>
          </w:tcPr>
          <w:p w14:paraId="1C67AAE1" w14:textId="77777777" w:rsidR="00F02279" w:rsidRPr="00FB1EC7" w:rsidRDefault="00F02279" w:rsidP="00545BDE">
            <w:pPr>
              <w:jc w:val="center"/>
              <w:rPr>
                <w:rFonts w:ascii="GHEA Grapalat" w:hAnsi="GHEA Grapalat"/>
                <w:sz w:val="20"/>
                <w:lang w:val="es-ES"/>
              </w:rPr>
            </w:pPr>
          </w:p>
        </w:tc>
        <w:tc>
          <w:tcPr>
            <w:tcW w:w="1090" w:type="dxa"/>
          </w:tcPr>
          <w:p w14:paraId="5013348E" w14:textId="77777777" w:rsidR="00F02279" w:rsidRPr="00FB1EC7" w:rsidRDefault="00F02279" w:rsidP="00545BDE">
            <w:pPr>
              <w:jc w:val="center"/>
              <w:rPr>
                <w:rFonts w:ascii="GHEA Grapalat" w:hAnsi="GHEA Grapalat"/>
                <w:sz w:val="20"/>
                <w:lang w:val="es-ES"/>
              </w:rPr>
            </w:pPr>
          </w:p>
        </w:tc>
        <w:tc>
          <w:tcPr>
            <w:tcW w:w="443" w:type="dxa"/>
          </w:tcPr>
          <w:p w14:paraId="7D6BC98B" w14:textId="66ED1234" w:rsidR="00F02279" w:rsidRPr="00FB1EC7" w:rsidRDefault="00F02279" w:rsidP="00545BDE">
            <w:pPr>
              <w:jc w:val="center"/>
              <w:rPr>
                <w:rFonts w:ascii="GHEA Grapalat" w:hAnsi="GHEA Grapalat"/>
                <w:lang w:val="pt-BR"/>
              </w:rPr>
            </w:pPr>
          </w:p>
        </w:tc>
        <w:tc>
          <w:tcPr>
            <w:tcW w:w="444" w:type="dxa"/>
          </w:tcPr>
          <w:p w14:paraId="01F691A1" w14:textId="16D79147" w:rsidR="00F02279" w:rsidRPr="00FB1EC7" w:rsidRDefault="00F02279" w:rsidP="00545BDE">
            <w:pPr>
              <w:jc w:val="center"/>
              <w:rPr>
                <w:rFonts w:ascii="GHEA Grapalat" w:hAnsi="GHEA Grapalat"/>
                <w:lang w:val="pt-BR"/>
              </w:rPr>
            </w:pPr>
          </w:p>
        </w:tc>
        <w:tc>
          <w:tcPr>
            <w:tcW w:w="444" w:type="dxa"/>
          </w:tcPr>
          <w:p w14:paraId="04B64593" w14:textId="3440039E" w:rsidR="00F02279" w:rsidRPr="00FB1EC7" w:rsidRDefault="00F02279" w:rsidP="00545BDE">
            <w:pPr>
              <w:jc w:val="center"/>
              <w:rPr>
                <w:rFonts w:ascii="GHEA Grapalat" w:hAnsi="GHEA Grapalat" w:cs="Arial"/>
                <w:sz w:val="18"/>
                <w:szCs w:val="18"/>
                <w:lang w:val="pt-BR"/>
              </w:rPr>
            </w:pPr>
          </w:p>
        </w:tc>
        <w:tc>
          <w:tcPr>
            <w:tcW w:w="444" w:type="dxa"/>
          </w:tcPr>
          <w:p w14:paraId="585DEAFA" w14:textId="3B728AB5" w:rsidR="00F02279" w:rsidRPr="00FB1EC7" w:rsidRDefault="00F02279" w:rsidP="00545BDE">
            <w:pPr>
              <w:jc w:val="center"/>
              <w:rPr>
                <w:rFonts w:ascii="GHEA Grapalat" w:hAnsi="GHEA Grapalat" w:cs="Arial"/>
                <w:sz w:val="18"/>
                <w:szCs w:val="18"/>
                <w:lang w:val="pt-BR"/>
              </w:rPr>
            </w:pPr>
          </w:p>
        </w:tc>
        <w:tc>
          <w:tcPr>
            <w:tcW w:w="444" w:type="dxa"/>
          </w:tcPr>
          <w:p w14:paraId="0E4756CB" w14:textId="3C8E557E" w:rsidR="00F02279" w:rsidRPr="00FB1EC7" w:rsidRDefault="00F02279" w:rsidP="00545BDE">
            <w:pPr>
              <w:jc w:val="center"/>
              <w:rPr>
                <w:rFonts w:ascii="GHEA Grapalat" w:hAnsi="GHEA Grapalat" w:cs="Arial"/>
                <w:sz w:val="18"/>
                <w:szCs w:val="18"/>
                <w:lang w:val="pt-BR"/>
              </w:rPr>
            </w:pPr>
          </w:p>
        </w:tc>
        <w:tc>
          <w:tcPr>
            <w:tcW w:w="444" w:type="dxa"/>
          </w:tcPr>
          <w:p w14:paraId="5DAB85AC" w14:textId="50252878" w:rsidR="00F02279" w:rsidRPr="00FB1EC7" w:rsidRDefault="00F02279" w:rsidP="00545BDE">
            <w:pPr>
              <w:jc w:val="center"/>
              <w:rPr>
                <w:rFonts w:ascii="GHEA Grapalat" w:hAnsi="GHEA Grapalat" w:cs="Arial"/>
                <w:sz w:val="18"/>
                <w:szCs w:val="18"/>
                <w:lang w:val="pt-BR"/>
              </w:rPr>
            </w:pPr>
          </w:p>
        </w:tc>
        <w:tc>
          <w:tcPr>
            <w:tcW w:w="444" w:type="dxa"/>
          </w:tcPr>
          <w:p w14:paraId="1833FE37" w14:textId="77777777" w:rsidR="00F02279" w:rsidRPr="00FB1EC7" w:rsidRDefault="00F02279" w:rsidP="00545BDE">
            <w:pPr>
              <w:jc w:val="center"/>
              <w:rPr>
                <w:rFonts w:ascii="GHEA Grapalat" w:hAnsi="GHEA Grapalat"/>
                <w:sz w:val="20"/>
                <w:lang w:val="pt-BR"/>
              </w:rPr>
            </w:pPr>
          </w:p>
          <w:p w14:paraId="1DAC3895" w14:textId="77777777" w:rsidR="00F02279" w:rsidRPr="00FB1EC7" w:rsidRDefault="00F02279" w:rsidP="00545BDE">
            <w:pPr>
              <w:jc w:val="center"/>
              <w:rPr>
                <w:rFonts w:ascii="GHEA Grapalat" w:hAnsi="GHEA Grapalat"/>
                <w:sz w:val="20"/>
                <w:lang w:val="pt-BR"/>
              </w:rPr>
            </w:pPr>
          </w:p>
          <w:p w14:paraId="4007BE79" w14:textId="77777777" w:rsidR="00521940" w:rsidRDefault="00521940" w:rsidP="00545BDE">
            <w:pPr>
              <w:jc w:val="center"/>
              <w:rPr>
                <w:rFonts w:ascii="GHEA Grapalat" w:hAnsi="GHEA Grapalat"/>
                <w:sz w:val="20"/>
                <w:lang w:val="pt-BR"/>
              </w:rPr>
            </w:pPr>
            <w:r>
              <w:rPr>
                <w:rFonts w:ascii="GHEA Grapalat" w:hAnsi="GHEA Grapalat"/>
                <w:sz w:val="20"/>
                <w:lang w:val="pt-BR"/>
              </w:rPr>
              <w:t>20</w:t>
            </w:r>
          </w:p>
          <w:p w14:paraId="7303733C" w14:textId="04230FE3"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w:t>
            </w:r>
          </w:p>
        </w:tc>
        <w:tc>
          <w:tcPr>
            <w:tcW w:w="444" w:type="dxa"/>
          </w:tcPr>
          <w:p w14:paraId="6668AD18" w14:textId="77777777" w:rsidR="00F02279" w:rsidRPr="00FB1EC7" w:rsidRDefault="00F02279" w:rsidP="00545BDE">
            <w:pPr>
              <w:jc w:val="center"/>
              <w:rPr>
                <w:rFonts w:ascii="GHEA Grapalat" w:hAnsi="GHEA Grapalat"/>
                <w:sz w:val="20"/>
                <w:lang w:val="pt-BR"/>
              </w:rPr>
            </w:pPr>
          </w:p>
          <w:p w14:paraId="58C56BED" w14:textId="77777777" w:rsidR="00F02279" w:rsidRPr="00FB1EC7" w:rsidRDefault="00F02279" w:rsidP="00545BDE">
            <w:pPr>
              <w:jc w:val="center"/>
              <w:rPr>
                <w:rFonts w:ascii="GHEA Grapalat" w:hAnsi="GHEA Grapalat"/>
                <w:sz w:val="20"/>
                <w:lang w:val="pt-BR"/>
              </w:rPr>
            </w:pPr>
          </w:p>
          <w:p w14:paraId="28CA46C1" w14:textId="5627D84D" w:rsidR="00F02279" w:rsidRPr="00FB1EC7" w:rsidRDefault="00521940" w:rsidP="00545BDE">
            <w:pPr>
              <w:jc w:val="center"/>
              <w:rPr>
                <w:rFonts w:ascii="GHEA Grapalat" w:hAnsi="GHEA Grapalat" w:cs="Arial"/>
                <w:sz w:val="18"/>
                <w:szCs w:val="18"/>
                <w:lang w:val="pt-BR"/>
              </w:rPr>
            </w:pPr>
            <w:r>
              <w:rPr>
                <w:rFonts w:ascii="GHEA Grapalat" w:hAnsi="GHEA Grapalat"/>
                <w:sz w:val="20"/>
                <w:lang w:val="pt-BR"/>
              </w:rPr>
              <w:t>40</w:t>
            </w:r>
            <w:r w:rsidR="00F02279" w:rsidRPr="00FB1EC7">
              <w:rPr>
                <w:rFonts w:ascii="GHEA Grapalat" w:hAnsi="GHEA Grapalat"/>
                <w:sz w:val="20"/>
                <w:lang w:val="pt-BR"/>
              </w:rPr>
              <w:t xml:space="preserve"> %</w:t>
            </w:r>
          </w:p>
        </w:tc>
        <w:tc>
          <w:tcPr>
            <w:tcW w:w="444" w:type="dxa"/>
          </w:tcPr>
          <w:p w14:paraId="730923EA" w14:textId="77777777" w:rsidR="00F02279" w:rsidRPr="00FB1EC7" w:rsidRDefault="00F02279" w:rsidP="00545BDE">
            <w:pPr>
              <w:jc w:val="center"/>
              <w:rPr>
                <w:rFonts w:ascii="GHEA Grapalat" w:hAnsi="GHEA Grapalat"/>
                <w:sz w:val="20"/>
                <w:lang w:val="pt-BR"/>
              </w:rPr>
            </w:pPr>
          </w:p>
          <w:p w14:paraId="40B3C4FD" w14:textId="77777777" w:rsidR="00F02279" w:rsidRPr="00FB1EC7" w:rsidRDefault="00F02279" w:rsidP="00545BDE">
            <w:pPr>
              <w:jc w:val="center"/>
              <w:rPr>
                <w:rFonts w:ascii="GHEA Grapalat" w:hAnsi="GHEA Grapalat"/>
                <w:sz w:val="20"/>
                <w:lang w:val="pt-BR"/>
              </w:rPr>
            </w:pPr>
          </w:p>
          <w:p w14:paraId="4B98F6DA" w14:textId="3E17EB01" w:rsidR="00F02279" w:rsidRPr="00FB1EC7" w:rsidRDefault="00521940" w:rsidP="00545BDE">
            <w:pPr>
              <w:jc w:val="center"/>
              <w:rPr>
                <w:rFonts w:ascii="GHEA Grapalat" w:hAnsi="GHEA Grapalat" w:cs="Arial"/>
                <w:sz w:val="18"/>
                <w:szCs w:val="18"/>
                <w:lang w:val="pt-BR"/>
              </w:rPr>
            </w:pPr>
            <w:r>
              <w:rPr>
                <w:rFonts w:ascii="GHEA Grapalat" w:hAnsi="GHEA Grapalat"/>
                <w:sz w:val="20"/>
                <w:lang w:val="pt-BR"/>
              </w:rPr>
              <w:t>50</w:t>
            </w:r>
            <w:r w:rsidR="00F02279" w:rsidRPr="00FB1EC7">
              <w:rPr>
                <w:rFonts w:ascii="GHEA Grapalat" w:hAnsi="GHEA Grapalat"/>
                <w:sz w:val="20"/>
                <w:lang w:val="pt-BR"/>
              </w:rPr>
              <w:t xml:space="preserve"> %</w:t>
            </w:r>
          </w:p>
        </w:tc>
        <w:tc>
          <w:tcPr>
            <w:tcW w:w="444" w:type="dxa"/>
          </w:tcPr>
          <w:p w14:paraId="4642D3F9" w14:textId="77777777" w:rsidR="00F02279" w:rsidRPr="00FB1EC7" w:rsidRDefault="00F02279" w:rsidP="00545BDE">
            <w:pPr>
              <w:jc w:val="center"/>
              <w:rPr>
                <w:rFonts w:ascii="GHEA Grapalat" w:hAnsi="GHEA Grapalat"/>
                <w:sz w:val="20"/>
                <w:lang w:val="pt-BR"/>
              </w:rPr>
            </w:pPr>
          </w:p>
          <w:p w14:paraId="0CCADBF0" w14:textId="77777777" w:rsidR="00F02279" w:rsidRPr="00FB1EC7" w:rsidRDefault="00F02279" w:rsidP="00545BDE">
            <w:pPr>
              <w:jc w:val="center"/>
              <w:rPr>
                <w:rFonts w:ascii="GHEA Grapalat" w:hAnsi="GHEA Grapalat"/>
                <w:sz w:val="20"/>
                <w:lang w:val="pt-BR"/>
              </w:rPr>
            </w:pPr>
          </w:p>
          <w:p w14:paraId="5D644FEA" w14:textId="4249966B" w:rsidR="00F02279" w:rsidRPr="00FB1EC7" w:rsidRDefault="00521940" w:rsidP="00545BDE">
            <w:pPr>
              <w:jc w:val="center"/>
              <w:rPr>
                <w:rFonts w:ascii="GHEA Grapalat" w:hAnsi="GHEA Grapalat" w:cs="Arial"/>
                <w:sz w:val="18"/>
                <w:szCs w:val="18"/>
                <w:lang w:val="pt-BR"/>
              </w:rPr>
            </w:pPr>
            <w:r>
              <w:rPr>
                <w:rFonts w:ascii="GHEA Grapalat" w:hAnsi="GHEA Grapalat"/>
                <w:sz w:val="20"/>
                <w:lang w:val="pt-BR"/>
              </w:rPr>
              <w:t>100</w:t>
            </w:r>
            <w:r w:rsidR="00F02279" w:rsidRPr="00FB1EC7">
              <w:rPr>
                <w:rFonts w:ascii="GHEA Grapalat" w:hAnsi="GHEA Grapalat"/>
                <w:sz w:val="20"/>
                <w:lang w:val="pt-BR"/>
              </w:rPr>
              <w:t xml:space="preserve"> %</w:t>
            </w:r>
          </w:p>
        </w:tc>
        <w:tc>
          <w:tcPr>
            <w:tcW w:w="444" w:type="dxa"/>
          </w:tcPr>
          <w:p w14:paraId="6C5ABA04" w14:textId="77777777" w:rsidR="00F02279" w:rsidRPr="00FB1EC7" w:rsidRDefault="00F02279" w:rsidP="00545BDE">
            <w:pPr>
              <w:jc w:val="center"/>
              <w:rPr>
                <w:rFonts w:ascii="GHEA Grapalat" w:hAnsi="GHEA Grapalat"/>
                <w:sz w:val="20"/>
                <w:lang w:val="pt-BR"/>
              </w:rPr>
            </w:pPr>
          </w:p>
          <w:p w14:paraId="6F9F2EE0" w14:textId="77777777" w:rsidR="00F02279" w:rsidRPr="00FB1EC7" w:rsidRDefault="00F02279" w:rsidP="00545BDE">
            <w:pPr>
              <w:jc w:val="center"/>
              <w:rPr>
                <w:rFonts w:ascii="GHEA Grapalat" w:hAnsi="GHEA Grapalat"/>
                <w:sz w:val="20"/>
                <w:lang w:val="pt-BR"/>
              </w:rPr>
            </w:pPr>
          </w:p>
          <w:p w14:paraId="7DAC5F98" w14:textId="77777777" w:rsidR="00521940" w:rsidRDefault="00521940" w:rsidP="00545BDE">
            <w:pPr>
              <w:jc w:val="center"/>
              <w:rPr>
                <w:rFonts w:ascii="GHEA Grapalat" w:hAnsi="GHEA Grapalat"/>
                <w:sz w:val="20"/>
                <w:lang w:val="pt-BR"/>
              </w:rPr>
            </w:pPr>
            <w:r>
              <w:rPr>
                <w:rFonts w:ascii="GHEA Grapalat" w:hAnsi="GHEA Grapalat"/>
                <w:sz w:val="20"/>
                <w:lang w:val="pt-BR"/>
              </w:rPr>
              <w:t>100</w:t>
            </w:r>
          </w:p>
          <w:p w14:paraId="48D6384B" w14:textId="07525C52"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w:t>
            </w:r>
          </w:p>
        </w:tc>
        <w:tc>
          <w:tcPr>
            <w:tcW w:w="444" w:type="dxa"/>
          </w:tcPr>
          <w:p w14:paraId="5D3A64E5" w14:textId="77777777" w:rsidR="00F02279" w:rsidRPr="00FB1EC7" w:rsidRDefault="00F02279" w:rsidP="00545BDE">
            <w:pPr>
              <w:jc w:val="center"/>
              <w:rPr>
                <w:rFonts w:ascii="GHEA Grapalat" w:hAnsi="GHEA Grapalat"/>
                <w:sz w:val="20"/>
                <w:lang w:val="pt-BR"/>
              </w:rPr>
            </w:pPr>
          </w:p>
          <w:p w14:paraId="243D8241" w14:textId="77777777" w:rsidR="00F02279" w:rsidRPr="00FB1EC7" w:rsidRDefault="00F02279" w:rsidP="00545BDE">
            <w:pPr>
              <w:jc w:val="center"/>
              <w:rPr>
                <w:rFonts w:ascii="GHEA Grapalat" w:hAnsi="GHEA Grapalat"/>
                <w:sz w:val="20"/>
                <w:lang w:val="pt-BR"/>
              </w:rPr>
            </w:pPr>
          </w:p>
          <w:p w14:paraId="5A2A7E81" w14:textId="77777777" w:rsidR="00521940" w:rsidRDefault="00521940" w:rsidP="00545BDE">
            <w:pPr>
              <w:jc w:val="center"/>
              <w:rPr>
                <w:rFonts w:ascii="GHEA Grapalat" w:hAnsi="GHEA Grapalat"/>
                <w:sz w:val="20"/>
                <w:lang w:val="pt-BR"/>
              </w:rPr>
            </w:pPr>
            <w:r>
              <w:rPr>
                <w:rFonts w:ascii="GHEA Grapalat" w:hAnsi="GHEA Grapalat"/>
                <w:sz w:val="20"/>
                <w:lang w:val="pt-BR"/>
              </w:rPr>
              <w:t>100</w:t>
            </w:r>
          </w:p>
          <w:p w14:paraId="66BAC204" w14:textId="4662DFA4" w:rsidR="00F02279" w:rsidRPr="00FB1EC7" w:rsidRDefault="00F02279" w:rsidP="00545BDE">
            <w:pPr>
              <w:jc w:val="center"/>
              <w:rPr>
                <w:rFonts w:ascii="GHEA Grapalat" w:hAnsi="GHEA Grapalat" w:cs="Arial"/>
                <w:sz w:val="18"/>
                <w:szCs w:val="18"/>
                <w:lang w:val="pt-BR"/>
              </w:rPr>
            </w:pPr>
            <w:r w:rsidRPr="00FB1EC7">
              <w:rPr>
                <w:rFonts w:ascii="GHEA Grapalat" w:hAnsi="GHEA Grapalat"/>
                <w:sz w:val="20"/>
                <w:lang w:val="pt-BR"/>
              </w:rPr>
              <w:t>%</w:t>
            </w:r>
          </w:p>
        </w:tc>
        <w:tc>
          <w:tcPr>
            <w:tcW w:w="1445" w:type="dxa"/>
          </w:tcPr>
          <w:p w14:paraId="25B1FB75" w14:textId="77777777" w:rsidR="00F02279" w:rsidRPr="00FB1EC7" w:rsidRDefault="00F02279" w:rsidP="00545BDE">
            <w:pPr>
              <w:jc w:val="center"/>
              <w:rPr>
                <w:rFonts w:ascii="GHEA Grapalat" w:hAnsi="GHEA Grapalat"/>
                <w:sz w:val="20"/>
                <w:lang w:val="pt-BR"/>
              </w:rPr>
            </w:pPr>
          </w:p>
          <w:p w14:paraId="38086F7A" w14:textId="77777777" w:rsidR="00F02279" w:rsidRPr="00FB1EC7" w:rsidRDefault="00F02279" w:rsidP="00545BDE">
            <w:pPr>
              <w:jc w:val="center"/>
              <w:rPr>
                <w:rFonts w:ascii="GHEA Grapalat" w:hAnsi="GHEA Grapalat"/>
                <w:sz w:val="20"/>
                <w:lang w:val="pt-BR"/>
              </w:rPr>
            </w:pPr>
          </w:p>
          <w:p w14:paraId="36A96919" w14:textId="79334C6C" w:rsidR="00F02279" w:rsidRPr="00FB1EC7" w:rsidRDefault="00521940" w:rsidP="00545BDE">
            <w:pPr>
              <w:jc w:val="center"/>
              <w:rPr>
                <w:rFonts w:ascii="GHEA Grapalat" w:hAnsi="GHEA Grapalat"/>
                <w:b/>
                <w:lang w:val="pt-BR"/>
              </w:rPr>
            </w:pPr>
            <w:r>
              <w:rPr>
                <w:rFonts w:ascii="GHEA Grapalat" w:hAnsi="GHEA Grapalat"/>
                <w:sz w:val="20"/>
                <w:lang w:val="pt-BR"/>
              </w:rPr>
              <w:t>100</w:t>
            </w:r>
            <w:r w:rsidR="00F02279" w:rsidRPr="00FB1EC7">
              <w:rPr>
                <w:rFonts w:ascii="GHEA Grapalat" w:hAnsi="GHEA Grapalat"/>
                <w:sz w:val="20"/>
                <w:lang w:val="pt-BR"/>
              </w:rPr>
              <w:t>%</w:t>
            </w:r>
          </w:p>
        </w:tc>
      </w:tr>
    </w:tbl>
    <w:p w14:paraId="38AF36AB" w14:textId="2B43F23B" w:rsidR="00F02279" w:rsidRPr="00FB1EC7" w:rsidRDefault="00F02279" w:rsidP="00F02279">
      <w:pPr>
        <w:rPr>
          <w:rFonts w:ascii="GHEA Grapalat" w:hAnsi="GHEA Grapalat"/>
          <w:i/>
          <w:sz w:val="18"/>
          <w:szCs w:val="18"/>
        </w:rPr>
      </w:pPr>
    </w:p>
    <w:p w14:paraId="34D11CC2" w14:textId="77777777"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4F5F0C"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62DC057"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BodyTextIndent"/>
        <w:spacing w:line="240" w:lineRule="auto"/>
        <w:ind w:firstLine="0"/>
        <w:jc w:val="center"/>
        <w:rPr>
          <w:b/>
          <w:bCs/>
          <w:iCs/>
          <w:lang w:val="es-ES"/>
        </w:rPr>
      </w:pPr>
    </w:p>
    <w:p w14:paraId="2C21A4C1" w14:textId="77777777" w:rsidR="00F02279" w:rsidRPr="00FB1EC7" w:rsidRDefault="00F02279" w:rsidP="00F02279">
      <w:pPr>
        <w:pStyle w:val="BodyTextIndent"/>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BodyTextIndent"/>
        <w:spacing w:line="240" w:lineRule="auto"/>
        <w:ind w:firstLine="0"/>
        <w:rPr>
          <w:iCs/>
          <w:lang w:val="es-ES"/>
        </w:rPr>
      </w:pPr>
    </w:p>
    <w:p w14:paraId="0014D120" w14:textId="77777777" w:rsidR="00F02279" w:rsidRPr="00FB1EC7" w:rsidRDefault="00F02279" w:rsidP="00F02279">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NormalWeb"/>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պայմանագրի</w:t>
      </w:r>
      <w:proofErr w:type="gramEnd"/>
      <w:r w:rsidRPr="00FB1EC7">
        <w:rPr>
          <w:rFonts w:ascii="GHEA Grapalat" w:hAnsi="GHEA Grapalat" w:cs="Sylfaen"/>
          <w:bCs/>
          <w:sz w:val="18"/>
          <w:szCs w:val="18"/>
        </w:rPr>
        <w:t xml:space="preserve"> արդյունքը Պատվիրատուին հանձնելու փաստը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7DF73" w14:textId="77777777" w:rsidR="00377D86" w:rsidRDefault="00377D86">
      <w:r>
        <w:separator/>
      </w:r>
    </w:p>
  </w:endnote>
  <w:endnote w:type="continuationSeparator" w:id="0">
    <w:p w14:paraId="56BA9373" w14:textId="77777777" w:rsidR="00377D86" w:rsidRDefault="0037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4F15A" w14:textId="77777777" w:rsidR="00377D86" w:rsidRDefault="00377D86">
      <w:r>
        <w:separator/>
      </w:r>
    </w:p>
  </w:footnote>
  <w:footnote w:type="continuationSeparator" w:id="0">
    <w:p w14:paraId="688AB58A" w14:textId="77777777" w:rsidR="00377D86" w:rsidRDefault="00377D86">
      <w:r>
        <w:continuationSeparator/>
      </w:r>
    </w:p>
  </w:footnote>
  <w:footnote w:id="1">
    <w:p w14:paraId="79B7E3B5" w14:textId="77777777" w:rsidR="00115704" w:rsidRPr="00EC2CDE" w:rsidRDefault="00115704" w:rsidP="00EF4630">
      <w:pPr>
        <w:pStyle w:val="FootnoteText"/>
        <w:jc w:val="both"/>
        <w:rPr>
          <w:rFonts w:ascii="Sylfaen" w:hAnsi="Sylfaen" w:cs="Sylfaen"/>
          <w:lang w:val="af-ZA"/>
        </w:rPr>
      </w:pPr>
      <w:r w:rsidRPr="005C2865">
        <w:rPr>
          <w:rStyle w:val="FootnoteReference"/>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6266BE76" w14:textId="77777777" w:rsidR="00115704" w:rsidRPr="00F5285F" w:rsidRDefault="00115704" w:rsidP="00F5285F">
      <w:pPr>
        <w:pStyle w:val="NormalWeb"/>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w:t>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3">
    <w:p w14:paraId="1AA591DB" w14:textId="77777777" w:rsidR="00115704" w:rsidRPr="002A4619" w:rsidRDefault="00115704" w:rsidP="00B2572B">
      <w:pPr>
        <w:pStyle w:val="FootnoteText"/>
        <w:rPr>
          <w:rFonts w:ascii="GHEA Grapalat" w:hAnsi="GHEA Grapalat"/>
          <w:i/>
          <w:sz w:val="16"/>
          <w:szCs w:val="16"/>
          <w:lang w:val="af-ZA"/>
        </w:rPr>
      </w:pPr>
      <w:r w:rsidRPr="00A65C38">
        <w:rPr>
          <w:rFonts w:ascii="GHEA Grapalat" w:hAnsi="GHEA Grapalat"/>
          <w:i/>
          <w:sz w:val="16"/>
          <w:szCs w:val="16"/>
          <w:lang w:val="hy-AM"/>
        </w:rPr>
        <w:t>*</w:t>
      </w:r>
      <w:r w:rsidRPr="000D7C6B">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0D7C6B">
        <w:rPr>
          <w:rFonts w:ascii="GHEA Grapalat" w:hAnsi="GHEA Grapalat"/>
          <w:i/>
          <w:sz w:val="16"/>
          <w:szCs w:val="16"/>
          <w:lang w:val="hy-AM"/>
        </w:rPr>
        <w:t>է</w:t>
      </w:r>
      <w:r w:rsidRPr="001E7733">
        <w:rPr>
          <w:rFonts w:ascii="GHEA Grapalat" w:hAnsi="GHEA Grapalat"/>
          <w:i/>
          <w:sz w:val="16"/>
          <w:szCs w:val="16"/>
          <w:lang w:val="af-ZA"/>
        </w:rPr>
        <w:t xml:space="preserve"> </w:t>
      </w:r>
      <w:r w:rsidRPr="000D7C6B">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F5285F">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F5285F">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F5285F">
        <w:rPr>
          <w:rFonts w:ascii="GHEA Grapalat" w:hAnsi="GHEA Grapalat"/>
          <w:i/>
          <w:sz w:val="16"/>
          <w:szCs w:val="16"/>
          <w:lang w:val="hy-AM"/>
        </w:rPr>
        <w:t>մինչև</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F5285F">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հրապարակելը</w:t>
      </w:r>
      <w:r w:rsidRPr="00A65C38">
        <w:rPr>
          <w:rFonts w:ascii="GHEA Grapalat" w:hAnsi="GHEA Grapalat"/>
          <w:i/>
          <w:sz w:val="16"/>
          <w:szCs w:val="16"/>
          <w:lang w:val="hy-AM"/>
        </w:rPr>
        <w:t>:</w:t>
      </w:r>
    </w:p>
    <w:p w14:paraId="5CD941FE" w14:textId="77777777" w:rsidR="00115704" w:rsidRDefault="00115704" w:rsidP="00CE3A99">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14:paraId="15C59966" w14:textId="77777777" w:rsidR="00115704" w:rsidRPr="004B2068" w:rsidRDefault="00115704" w:rsidP="00CE3A99">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4">
    <w:p w14:paraId="589A95A6" w14:textId="77777777" w:rsidR="00115704" w:rsidRPr="001E7733" w:rsidRDefault="00115704"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115704" w:rsidRPr="0015088E" w:rsidRDefault="00115704"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115704" w:rsidRPr="001E7733" w:rsidDel="00856FDE" w:rsidRDefault="00115704" w:rsidP="00B2572B">
      <w:pPr>
        <w:pStyle w:val="FootnoteText"/>
        <w:rPr>
          <w:del w:id="13" w:author="User" w:date="2019-05-26T09:57:00Z"/>
          <w:i/>
          <w:lang w:val="af-ZA"/>
        </w:rPr>
      </w:pPr>
    </w:p>
  </w:footnote>
  <w:footnote w:id="5">
    <w:p w14:paraId="3E782598" w14:textId="77777777" w:rsidR="00115704" w:rsidRPr="009D643A" w:rsidRDefault="00115704" w:rsidP="00F02279">
      <w:pPr>
        <w:pStyle w:val="FootnoteText"/>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115704" w:rsidRPr="002F4827" w:rsidDel="004D0559" w:rsidRDefault="00115704" w:rsidP="00F02279">
      <w:pPr>
        <w:pStyle w:val="FootnoteText"/>
        <w:rPr>
          <w:del w:id="14" w:author="User" w:date="2019-05-26T13:15:00Z"/>
          <w:lang w:val="hy-AM"/>
        </w:rPr>
      </w:pPr>
    </w:p>
  </w:footnote>
  <w:footnote w:id="6">
    <w:p w14:paraId="1A5BE8D5" w14:textId="77777777" w:rsidR="00115704" w:rsidRPr="00342CD5" w:rsidDel="004D0559" w:rsidRDefault="00115704" w:rsidP="00F02279">
      <w:pPr>
        <w:pStyle w:val="FootnoteText"/>
        <w:jc w:val="both"/>
        <w:rPr>
          <w:del w:id="15"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7">
    <w:p w14:paraId="52FFF53D" w14:textId="77777777" w:rsidR="00115704" w:rsidRPr="00EF5721" w:rsidDel="004D0559" w:rsidRDefault="00115704" w:rsidP="00F02279">
      <w:pPr>
        <w:pStyle w:val="FootnoteText"/>
        <w:rPr>
          <w:del w:id="16"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8">
    <w:p w14:paraId="40701866" w14:textId="77777777" w:rsidR="00115704" w:rsidRPr="002F4827" w:rsidDel="004D0559" w:rsidRDefault="00115704" w:rsidP="00F02279">
      <w:pPr>
        <w:pStyle w:val="FootnoteText"/>
        <w:jc w:val="both"/>
        <w:rPr>
          <w:del w:id="17"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9">
    <w:p w14:paraId="2764E8D5" w14:textId="77777777" w:rsidR="00115704" w:rsidRPr="002F4827" w:rsidDel="004D0559" w:rsidRDefault="00115704" w:rsidP="00F02279">
      <w:pPr>
        <w:pStyle w:val="FootnoteText"/>
        <w:jc w:val="both"/>
        <w:rPr>
          <w:del w:id="18" w:author="User" w:date="2019-05-26T13:18:00Z"/>
          <w:lang w:val="hy-AM"/>
        </w:rPr>
      </w:pPr>
      <w:r w:rsidRPr="003D666D">
        <w:rPr>
          <w:rFonts w:ascii="GHEA Grapalat" w:hAnsi="GHEA Grapalat"/>
          <w:i/>
          <w:sz w:val="16"/>
          <w:szCs w:val="24"/>
          <w:vertAlign w:val="superscript"/>
          <w:lang w:val="hy-AM" w:eastAsia="en-US"/>
        </w:rPr>
        <w:t>30</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10">
    <w:p w14:paraId="6544FCCF" w14:textId="77777777" w:rsidR="00115704" w:rsidRPr="004B2068" w:rsidRDefault="00115704" w:rsidP="00F02279">
      <w:pPr>
        <w:pStyle w:val="FootnoteText"/>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115704" w:rsidRPr="003711BD" w:rsidDel="00AC0465" w:rsidRDefault="00115704" w:rsidP="00F02279">
      <w:pPr>
        <w:pStyle w:val="FootnoteText"/>
        <w:rPr>
          <w:del w:id="19"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1">
    <w:p w14:paraId="7259AFC9" w14:textId="77777777" w:rsidR="00115704" w:rsidRPr="002F4827" w:rsidDel="001432D3" w:rsidRDefault="00115704" w:rsidP="00F02279">
      <w:pPr>
        <w:pStyle w:val="FootnoteText"/>
        <w:jc w:val="both"/>
        <w:rPr>
          <w:del w:id="20"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2">
    <w:p w14:paraId="75B9A149" w14:textId="77777777" w:rsidR="00115704" w:rsidRPr="00FC4820" w:rsidRDefault="00115704" w:rsidP="00F02279">
      <w:pPr>
        <w:pStyle w:val="FootnoteText"/>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3">
    <w:p w14:paraId="6D6D63AE" w14:textId="77777777" w:rsidR="00115704" w:rsidRPr="00FC4820" w:rsidDel="001432D3" w:rsidRDefault="00115704" w:rsidP="00F02279">
      <w:pPr>
        <w:pStyle w:val="FootnoteText"/>
        <w:jc w:val="both"/>
        <w:rPr>
          <w:del w:id="21"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4">
    <w:p w14:paraId="1895F549" w14:textId="77777777" w:rsidR="00115704" w:rsidRPr="00180349" w:rsidRDefault="00115704">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4F16"/>
    <w:rsid w:val="000952D8"/>
    <w:rsid w:val="00095BC6"/>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704"/>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6D5C"/>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6DE"/>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77D86"/>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5F0C"/>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1940"/>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2CF"/>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79B"/>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BDC"/>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4EFE"/>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3DD"/>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BA7"/>
    <w:rsid w:val="00E700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D97C0344-87CA-4CB4-90B1-3BD3C88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hyperlink" Target="http://www.procurement.am" TargetMode="Externa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62E6-66BD-4692-BF4C-A8B22532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22617</Words>
  <Characters>128919</Characters>
  <Application>Microsoft Office Word</Application>
  <DocSecurity>0</DocSecurity>
  <Lines>1074</Lines>
  <Paragraphs>302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151234</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22</cp:revision>
  <cp:lastPrinted>2021-07-06T10:36:00Z</cp:lastPrinted>
  <dcterms:created xsi:type="dcterms:W3CDTF">2021-04-13T17:52:00Z</dcterms:created>
  <dcterms:modified xsi:type="dcterms:W3CDTF">2021-07-06T12:40:00Z</dcterms:modified>
</cp:coreProperties>
</file>