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FE348B">
      <w:pPr>
        <w:pStyle w:val="aa"/>
        <w:spacing w:after="0" w:line="360" w:lineRule="auto"/>
        <w:ind w:firstLine="567"/>
        <w:jc w:val="right"/>
        <w:rPr>
          <w:rFonts w:ascii="GHEA Grapalat" w:hAnsi="GHEA Grapalat" w:cs="Sylfaen"/>
          <w:i/>
          <w:sz w:val="16"/>
        </w:rPr>
      </w:pPr>
      <w:proofErr w:type="spellStart"/>
      <w:r w:rsidRPr="00D85759">
        <w:rPr>
          <w:rFonts w:ascii="GHEA Grapalat" w:hAnsi="GHEA Grapalat" w:cs="Sylfaen"/>
          <w:i/>
          <w:sz w:val="16"/>
        </w:rPr>
        <w:t>Հա</w:t>
      </w:r>
      <w:r w:rsidRPr="00943134">
        <w:rPr>
          <w:rFonts w:ascii="GHEA Grapalat" w:hAnsi="GHEA Grapalat" w:cs="Sylfaen"/>
          <w:i/>
          <w:sz w:val="16"/>
        </w:rPr>
        <w:t>վելված</w:t>
      </w:r>
      <w:proofErr w:type="spellEnd"/>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 xml:space="preserve">ՀՀ </w:t>
      </w:r>
      <w:proofErr w:type="spellStart"/>
      <w:r w:rsidRPr="00CE1B2C">
        <w:rPr>
          <w:rFonts w:ascii="GHEA Grapalat" w:hAnsi="GHEA Grapalat" w:cs="Sylfaen"/>
          <w:i/>
          <w:sz w:val="16"/>
        </w:rPr>
        <w:t>ֆինանսների</w:t>
      </w:r>
      <w:proofErr w:type="spellEnd"/>
      <w:r w:rsidRPr="00CE1B2C">
        <w:rPr>
          <w:rFonts w:ascii="GHEA Grapalat" w:hAnsi="GHEA Grapalat" w:cs="Sylfaen"/>
          <w:i/>
          <w:sz w:val="16"/>
        </w:rPr>
        <w:t xml:space="preserve"> </w:t>
      </w:r>
      <w:proofErr w:type="spellStart"/>
      <w:r w:rsidRPr="00CE1B2C">
        <w:rPr>
          <w:rFonts w:ascii="GHEA Grapalat" w:hAnsi="GHEA Grapalat" w:cs="Sylfaen"/>
          <w:i/>
          <w:sz w:val="16"/>
        </w:rPr>
        <w:t>նախարարի</w:t>
      </w:r>
      <w:proofErr w:type="spellEnd"/>
      <w:r w:rsidRPr="00CE1B2C">
        <w:rPr>
          <w:rFonts w:ascii="GHEA Grapalat" w:hAnsi="GHEA Grapalat" w:cs="Sylfaen"/>
          <w:i/>
          <w:sz w:val="16"/>
        </w:rPr>
        <w:t xml:space="preserve"> 20</w:t>
      </w:r>
      <w:r w:rsidRPr="00CE1B2C">
        <w:rPr>
          <w:rFonts w:ascii="GHEA Grapalat" w:hAnsi="GHEA Grapalat" w:cs="Sylfaen"/>
          <w:i/>
          <w:sz w:val="16"/>
          <w:lang w:val="hy-AM"/>
        </w:rPr>
        <w:t xml:space="preserve">21 </w:t>
      </w:r>
      <w:proofErr w:type="spellStart"/>
      <w:r w:rsidRPr="00CE1B2C">
        <w:rPr>
          <w:rFonts w:ascii="GHEA Grapalat" w:hAnsi="GHEA Grapalat" w:cs="Sylfaen"/>
          <w:i/>
          <w:sz w:val="16"/>
        </w:rPr>
        <w:t>թվականի</w:t>
      </w:r>
      <w:proofErr w:type="spellEnd"/>
      <w:r w:rsidRPr="00CE1B2C">
        <w:rPr>
          <w:rFonts w:ascii="GHEA Grapalat" w:hAnsi="GHEA Grapalat" w:cs="Sylfaen"/>
          <w:i/>
          <w:sz w:val="16"/>
        </w:rPr>
        <w:t xml:space="preserve">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w:t>
      </w:r>
      <w:proofErr w:type="spellStart"/>
      <w:r w:rsidR="00CE1B2C" w:rsidRPr="00CE1B2C">
        <w:rPr>
          <w:rFonts w:ascii="GHEA Grapalat" w:hAnsi="GHEA Grapalat" w:cs="Sylfaen"/>
          <w:i/>
          <w:sz w:val="16"/>
        </w:rPr>
        <w:t>հրամանի</w:t>
      </w:r>
      <w:proofErr w:type="spellEnd"/>
      <w:r w:rsidR="00CE1B2C" w:rsidRPr="00CE1B2C">
        <w:rPr>
          <w:rFonts w:ascii="GHEA Grapalat" w:hAnsi="GHEA Grapalat" w:cs="Sylfaen"/>
          <w:i/>
          <w:sz w:val="16"/>
        </w:rPr>
        <w:t xml:space="preserve">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CBD445B" w14:textId="678B98D7" w:rsidR="00096865" w:rsidRPr="004D6838" w:rsidRDefault="00096865" w:rsidP="004D6838">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6F7E13DC" w:rsidR="00642EFE" w:rsidRPr="005E1F72" w:rsidRDefault="004D6838" w:rsidP="004D6838">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2D70CC2E" w:rsidR="0091042F" w:rsidRPr="005E1F72" w:rsidRDefault="00410796" w:rsidP="004D6838">
      <w:pPr>
        <w:pStyle w:val="a3"/>
        <w:spacing w:line="240" w:lineRule="auto"/>
        <w:jc w:val="center"/>
        <w:rPr>
          <w:rFonts w:ascii="GHEA Grapalat" w:hAnsi="GHEA Grapalat"/>
          <w:i w:val="0"/>
          <w:lang w:val="af-ZA"/>
        </w:rPr>
      </w:pPr>
      <w:r>
        <w:rPr>
          <w:rFonts w:ascii="GHEA Grapalat" w:hAnsi="GHEA Grapalat"/>
          <w:i w:val="0"/>
          <w:lang w:val="af-ZA"/>
        </w:rPr>
        <w:t>2021</w:t>
      </w:r>
      <w:r w:rsidR="00F5653D" w:rsidRPr="005E1F72">
        <w:rPr>
          <w:rFonts w:ascii="GHEA Grapalat" w:hAnsi="GHEA Grapalat"/>
          <w:i w:val="0"/>
          <w:lang w:val="af-ZA"/>
        </w:rPr>
        <w:t xml:space="preserve"> </w:t>
      </w:r>
      <w:r w:rsidR="00642EFE" w:rsidRPr="005E1F72">
        <w:rPr>
          <w:rFonts w:ascii="GHEA Grapalat" w:hAnsi="GHEA Grapalat"/>
          <w:i w:val="0"/>
          <w:lang w:val="af-ZA"/>
        </w:rPr>
        <w:t xml:space="preserve">թվականի </w:t>
      </w:r>
      <w:r w:rsidR="00A76C15" w:rsidRPr="005E1F72">
        <w:rPr>
          <w:rFonts w:ascii="GHEA Grapalat" w:hAnsi="GHEA Grapalat"/>
          <w:i w:val="0"/>
          <w:lang w:val="af-ZA"/>
        </w:rPr>
        <w:t>«</w:t>
      </w:r>
      <w:r w:rsidR="004D6838">
        <w:rPr>
          <w:rFonts w:ascii="GHEA Grapalat" w:hAnsi="GHEA Grapalat"/>
          <w:i w:val="0"/>
          <w:lang w:val="af-ZA"/>
        </w:rPr>
        <w:t>հունիսի</w:t>
      </w:r>
      <w:r w:rsidR="003C53D4" w:rsidRPr="005E1F72">
        <w:rPr>
          <w:rFonts w:ascii="GHEA Grapalat" w:hAnsi="GHEA Grapalat"/>
          <w:i w:val="0"/>
          <w:lang w:val="af-ZA"/>
        </w:rPr>
        <w:t>»</w:t>
      </w:r>
      <w:r w:rsidR="00642EFE" w:rsidRPr="005E1F72">
        <w:rPr>
          <w:rFonts w:ascii="GHEA Grapalat" w:hAnsi="GHEA Grapalat"/>
          <w:i w:val="0"/>
          <w:lang w:val="af-ZA"/>
        </w:rPr>
        <w:t xml:space="preserve">  </w:t>
      </w:r>
      <w:r w:rsidR="003C53D4" w:rsidRPr="005E1F72">
        <w:rPr>
          <w:rFonts w:ascii="GHEA Grapalat" w:hAnsi="GHEA Grapalat"/>
          <w:i w:val="0"/>
          <w:lang w:val="af-ZA"/>
        </w:rPr>
        <w:t>«</w:t>
      </w:r>
      <w:r w:rsidR="00F65459">
        <w:rPr>
          <w:rFonts w:ascii="GHEA Grapalat" w:hAnsi="GHEA Grapalat"/>
          <w:i w:val="0"/>
          <w:lang w:val="af-ZA"/>
        </w:rPr>
        <w:t>15</w:t>
      </w:r>
      <w:r w:rsidR="003C53D4" w:rsidRPr="005E1F72">
        <w:rPr>
          <w:rFonts w:ascii="GHEA Grapalat" w:hAnsi="GHEA Grapalat"/>
          <w:i w:val="0"/>
          <w:lang w:val="af-ZA"/>
        </w:rPr>
        <w:t>»</w:t>
      </w:r>
      <w:r w:rsidR="00642EFE" w:rsidRPr="005E1F72">
        <w:rPr>
          <w:rFonts w:ascii="GHEA Grapalat" w:hAnsi="GHEA Grapalat"/>
          <w:i w:val="0"/>
          <w:lang w:val="af-ZA"/>
        </w:rPr>
        <w:t xml:space="preserve"> </w:t>
      </w:r>
      <w:r w:rsidR="00A76C15" w:rsidRPr="005E1F72">
        <w:rPr>
          <w:rFonts w:ascii="GHEA Grapalat" w:hAnsi="GHEA Grapalat"/>
          <w:i w:val="0"/>
          <w:lang w:val="af-ZA"/>
        </w:rPr>
        <w:t>«</w:t>
      </w:r>
      <w:r w:rsidR="004D6838">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00642EFE" w:rsidRPr="005E1F72">
        <w:rPr>
          <w:rFonts w:ascii="GHEA Grapalat" w:hAnsi="GHEA Grapalat"/>
          <w:i w:val="0"/>
          <w:lang w:val="af-ZA"/>
        </w:rPr>
        <w:t xml:space="preserve">որոշմամբ </w:t>
      </w:r>
    </w:p>
    <w:p w14:paraId="12027994" w14:textId="3BBA226B"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410796">
        <w:rPr>
          <w:rFonts w:ascii="GHEA Grapalat" w:hAnsi="GHEA Grapalat"/>
          <w:i w:val="0"/>
          <w:lang w:val="af-ZA"/>
        </w:rPr>
        <w:t>ԿՄԲՀ-ԳՀ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410796" w:rsidRPr="00410796">
        <w:rPr>
          <w:rFonts w:ascii="GHEA Grapalat" w:hAnsi="GHEA Grapalat"/>
          <w:i w:val="0"/>
          <w:lang w:val="af-ZA"/>
        </w:rPr>
        <w:t>-21</w:t>
      </w:r>
      <w:r w:rsidR="00410796">
        <w:rPr>
          <w:rFonts w:ascii="GHEA Grapalat" w:hAnsi="GHEA Grapalat"/>
          <w:i w:val="0"/>
          <w:lang w:val="af-ZA"/>
        </w:rPr>
        <w:t>/</w:t>
      </w:r>
      <w:r w:rsidR="00F65459">
        <w:rPr>
          <w:rFonts w:ascii="GHEA Grapalat" w:hAnsi="GHEA Grapalat"/>
          <w:i w:val="0"/>
          <w:lang w:val="af-ZA"/>
        </w:rPr>
        <w:t>35</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3DAA264F" w:rsidR="00642EFE" w:rsidRPr="005E1F72" w:rsidRDefault="00642EFE" w:rsidP="00410796">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410796">
        <w:rPr>
          <w:rFonts w:ascii="GHEA Grapalat" w:hAnsi="GHEA Grapalat"/>
          <w:i w:val="0"/>
          <w:lang w:val="af-ZA"/>
        </w:rPr>
        <w:t>ՀՀ Կոտայքի մարզի Բյուրեղավանի համայնքապետարանը</w:t>
      </w:r>
      <w:r w:rsidRPr="005E1F72">
        <w:rPr>
          <w:rFonts w:ascii="GHEA Grapalat" w:hAnsi="GHEA Grapalat"/>
          <w:i w:val="0"/>
          <w:lang w:val="af-ZA"/>
        </w:rPr>
        <w:t>, որը գտնվում է</w:t>
      </w:r>
      <w:r w:rsidR="00410796">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410796">
        <w:rPr>
          <w:rFonts w:ascii="GHEA Grapalat" w:hAnsi="GHEA Grapalat"/>
          <w:i w:val="0"/>
          <w:lang w:val="af-ZA"/>
        </w:rPr>
        <w:t xml:space="preserve"> </w:t>
      </w:r>
      <w:r w:rsidRPr="005E1F72">
        <w:rPr>
          <w:rFonts w:ascii="GHEA Grapalat" w:hAnsi="GHEA Grapalat"/>
          <w:i w:val="0"/>
          <w:lang w:val="af-ZA"/>
        </w:rPr>
        <w:t xml:space="preserve">հայտարարում է </w:t>
      </w:r>
      <w:r w:rsidR="00410796">
        <w:rPr>
          <w:rFonts w:ascii="GHEA Grapalat" w:hAnsi="GHEA Grapalat"/>
          <w:i w:val="0"/>
          <w:lang w:val="af-ZA"/>
        </w:rPr>
        <w:t>գնանշման հարցման</w:t>
      </w:r>
      <w:r w:rsidRPr="005E1F72">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r w:rsidR="00070DA8">
        <w:fldChar w:fldCharType="begin"/>
      </w:r>
      <w:r w:rsidR="00070DA8" w:rsidRPr="00F65459">
        <w:rPr>
          <w:lang w:val="af-ZA"/>
        </w:rPr>
        <w:instrText xml:space="preserve"> HYPERLINK "http://www.armeps.am" </w:instrText>
      </w:r>
      <w:r w:rsidR="00070DA8">
        <w:fldChar w:fldCharType="separate"/>
      </w:r>
      <w:r w:rsidR="00677658" w:rsidRPr="005E1F72">
        <w:rPr>
          <w:rFonts w:ascii="GHEA Grapalat" w:hAnsi="GHEA Grapalat"/>
          <w:i w:val="0"/>
          <w:lang w:val="af-ZA" w:eastAsia="ru-RU"/>
        </w:rPr>
        <w:t>www.armeps.am</w:t>
      </w:r>
      <w:r w:rsidR="00070DA8">
        <w:rPr>
          <w:rFonts w:ascii="GHEA Grapalat" w:hAnsi="GHEA Grapalat"/>
          <w:i w:val="0"/>
          <w:lang w:val="af-ZA" w:eastAsia="ru-RU"/>
        </w:rPr>
        <w:fldChar w:fldCharType="end"/>
      </w:r>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0E98ED86"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410796">
        <w:rPr>
          <w:rFonts w:ascii="GHEA Grapalat" w:hAnsi="GHEA Grapalat"/>
          <w:i w:val="0"/>
          <w:lang w:val="af-ZA"/>
        </w:rPr>
        <w:t xml:space="preserve">Բյուրեղավան համայնքի ճանապարհների ասֆալտապատման աշխատանքների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68A46B8F"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4D6838">
        <w:rPr>
          <w:rFonts w:ascii="GHEA Grapalat" w:hAnsi="GHEA Grapalat"/>
          <w:i w:val="0"/>
          <w:u w:val="single"/>
          <w:lang w:val="af-ZA"/>
        </w:rPr>
        <w:t>3</w:t>
      </w:r>
      <w:r w:rsidR="00F06F30" w:rsidRPr="005E1F72">
        <w:rPr>
          <w:rFonts w:ascii="GHEA Grapalat" w:hAnsi="GHEA Grapalat"/>
          <w:i w:val="0"/>
          <w:lang w:val="af-ZA"/>
        </w:rPr>
        <w:t xml:space="preserve">-րդ օրը ժամը </w:t>
      </w:r>
      <w:r w:rsidR="004D6838">
        <w:rPr>
          <w:rFonts w:ascii="GHEA Grapalat" w:hAnsi="GHEA Grapalat"/>
          <w:i w:val="0"/>
          <w:lang w:val="af-ZA"/>
        </w:rPr>
        <w:t>11</w:t>
      </w:r>
      <w:r w:rsidR="004D6838" w:rsidRPr="004D6838">
        <w:rPr>
          <w:rFonts w:ascii="GHEA Grapalat" w:hAnsi="GHEA Grapalat"/>
          <w:i w:val="0"/>
          <w:vertAlign w:val="superscript"/>
          <w:lang w:val="af-ZA"/>
        </w:rPr>
        <w:t>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4D6838">
        <w:rPr>
          <w:rFonts w:ascii="GHEA Grapalat" w:hAnsi="GHEA Grapalat"/>
          <w:i w:val="0"/>
          <w:lang w:val="af-ZA"/>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32077B4F"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r w:rsidR="00070DA8">
        <w:fldChar w:fldCharType="begin"/>
      </w:r>
      <w:r w:rsidR="00070DA8" w:rsidRPr="00F65459">
        <w:rPr>
          <w:lang w:val="af-ZA"/>
        </w:rPr>
        <w:instrText xml:space="preserve"> HYPERLINK "http://www.armeps.am" </w:instrText>
      </w:r>
      <w:r w:rsidR="00070DA8">
        <w:fldChar w:fldCharType="separate"/>
      </w:r>
      <w:r w:rsidR="00DB4CC7" w:rsidRPr="005E1F72">
        <w:rPr>
          <w:rFonts w:ascii="GHEA Grapalat" w:hAnsi="GHEA Grapalat"/>
          <w:i w:val="0"/>
          <w:lang w:val="af-ZA" w:eastAsia="ru-RU"/>
        </w:rPr>
        <w:t>www.armeps.am</w:t>
      </w:r>
      <w:r w:rsidR="00070DA8">
        <w:rPr>
          <w:rFonts w:ascii="GHEA Grapalat" w:hAnsi="GHEA Grapalat"/>
          <w:i w:val="0"/>
          <w:lang w:val="af-ZA" w:eastAsia="ru-RU"/>
        </w:rPr>
        <w:fldChar w:fldCharType="end"/>
      </w:r>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4D6838">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4D6838">
        <w:rPr>
          <w:rFonts w:ascii="GHEA Grapalat" w:hAnsi="GHEA Grapalat"/>
          <w:i w:val="0"/>
          <w:u w:val="single"/>
          <w:lang w:val="af-ZA"/>
        </w:rPr>
        <w:t>11</w:t>
      </w:r>
      <w:r w:rsidR="004D6838" w:rsidRPr="004D6838">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236B8FA0"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4D6838">
        <w:rPr>
          <w:rFonts w:ascii="GHEA Grapalat" w:hAnsi="GHEA Grapalat"/>
          <w:i w:val="0"/>
          <w:lang w:val="af-ZA"/>
        </w:rPr>
        <w:t xml:space="preserve"> 7</w:t>
      </w:r>
      <w:r w:rsidR="004E2FC6" w:rsidRPr="005E1F72">
        <w:rPr>
          <w:rFonts w:ascii="GHEA Grapalat" w:hAnsi="GHEA Grapalat"/>
          <w:i w:val="0"/>
          <w:lang w:val="af-ZA"/>
        </w:rPr>
        <w:t xml:space="preserve">-րդ օրը ժամը </w:t>
      </w:r>
      <w:r w:rsidR="004D6838">
        <w:rPr>
          <w:rFonts w:ascii="GHEA Grapalat" w:hAnsi="GHEA Grapalat"/>
          <w:i w:val="0"/>
          <w:u w:val="single"/>
          <w:lang w:val="af-ZA"/>
        </w:rPr>
        <w:t>11</w:t>
      </w:r>
      <w:r w:rsidR="004D6838" w:rsidRPr="004D6838">
        <w:rPr>
          <w:rFonts w:ascii="GHEA Grapalat" w:hAnsi="GHEA Grapalat"/>
          <w:i w:val="0"/>
          <w:u w:val="single"/>
          <w:vertAlign w:val="superscript"/>
          <w:lang w:val="af-ZA"/>
        </w:rPr>
        <w:t>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754F6A07" w:rsidR="00754697"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D6838">
        <w:rPr>
          <w:rFonts w:ascii="GHEA Grapalat" w:hAnsi="GHEA Grapalat"/>
          <w:i w:val="0"/>
          <w:u w:val="single"/>
          <w:lang w:val="af-ZA"/>
        </w:rPr>
        <w:t>Վարուժան Մարտիրոսյան</w:t>
      </w:r>
      <w:r w:rsidR="009F18D0" w:rsidRPr="005E1F72">
        <w:rPr>
          <w:rFonts w:ascii="GHEA Grapalat" w:hAnsi="GHEA Grapalat"/>
          <w:i w:val="0"/>
          <w:lang w:val="af-ZA"/>
        </w:rPr>
        <w:t>-ին</w:t>
      </w:r>
    </w:p>
    <w:p w14:paraId="73EFF1D3" w14:textId="77777777" w:rsidR="009F18D0" w:rsidRPr="005E1F72" w:rsidRDefault="009F18D0"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15BDBB95" w14:textId="6D23920D" w:rsidR="004E2FC6" w:rsidRPr="004D6838" w:rsidRDefault="00754697" w:rsidP="004D6838">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4D6838">
        <w:rPr>
          <w:rFonts w:ascii="GHEA Grapalat" w:hAnsi="GHEA Grapalat"/>
          <w:i w:val="0"/>
          <w:u w:val="single"/>
          <w:lang w:val="af-ZA"/>
        </w:rPr>
        <w:t>093962615</w:t>
      </w:r>
    </w:p>
    <w:p w14:paraId="14D2D142" w14:textId="6E93D9BA" w:rsidR="009F18D0" w:rsidRPr="004D6838" w:rsidRDefault="00754697" w:rsidP="004D6838">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4D6838">
        <w:rPr>
          <w:rFonts w:ascii="GHEA Grapalat" w:hAnsi="GHEA Grapalat"/>
          <w:i w:val="0"/>
          <w:u w:val="single"/>
          <w:lang w:val="af-ZA"/>
        </w:rPr>
        <w:t>varujmartirosyan@mail.ru</w:t>
      </w:r>
    </w:p>
    <w:p w14:paraId="76B28B91" w14:textId="13253611" w:rsidR="00754697" w:rsidRPr="005E1F72" w:rsidRDefault="00754697" w:rsidP="00EF3662">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4D6838">
        <w:rPr>
          <w:rFonts w:ascii="GHEA Grapalat" w:hAnsi="GHEA Grapalat"/>
          <w:i w:val="0"/>
          <w:lang w:val="af-ZA"/>
        </w:rPr>
        <w:t>՝</w:t>
      </w:r>
      <w:r w:rsidR="009F18D0" w:rsidRPr="005E1F72">
        <w:rPr>
          <w:rFonts w:ascii="GHEA Grapalat" w:hAnsi="GHEA Grapalat"/>
          <w:i w:val="0"/>
          <w:lang w:val="af-ZA"/>
        </w:rPr>
        <w:t xml:space="preserve"> </w:t>
      </w:r>
      <w:r w:rsidR="009F18D0" w:rsidRPr="004D6838">
        <w:rPr>
          <w:rFonts w:ascii="GHEA Grapalat" w:hAnsi="GHEA Grapalat"/>
          <w:i w:val="0"/>
          <w:lang w:val="af-ZA"/>
        </w:rPr>
        <w:tab/>
      </w:r>
      <w:r w:rsidR="004D6838" w:rsidRPr="004D6838">
        <w:rPr>
          <w:rFonts w:ascii="GHEA Grapalat" w:hAnsi="GHEA Grapalat"/>
          <w:i w:val="0"/>
          <w:lang w:val="af-ZA"/>
        </w:rPr>
        <w:t>Բյուրեղավան համայնքապետարան</w:t>
      </w:r>
    </w:p>
    <w:p w14:paraId="741514FF" w14:textId="602E6F9A" w:rsidR="00754697" w:rsidRPr="005E1F72" w:rsidRDefault="009F18D0" w:rsidP="004D6838">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p>
    <w:p w14:paraId="3C77C90A" w14:textId="674415CF" w:rsidR="00826193" w:rsidRDefault="00826193" w:rsidP="004D6838">
      <w:pPr>
        <w:pStyle w:val="aa"/>
        <w:ind w:right="-7"/>
        <w:rPr>
          <w:rFonts w:ascii="GHEA Grapalat" w:hAnsi="GHEA Grapalat"/>
          <w:sz w:val="20"/>
          <w:szCs w:val="20"/>
          <w:lang w:val="af-ZA"/>
        </w:rPr>
      </w:pPr>
    </w:p>
    <w:p w14:paraId="3A05A521" w14:textId="77777777" w:rsidR="004D6838" w:rsidRPr="005E1F72" w:rsidRDefault="004D6838" w:rsidP="004D6838">
      <w:pPr>
        <w:pStyle w:val="aa"/>
        <w:ind w:right="-7"/>
        <w:rPr>
          <w:rFonts w:ascii="GHEA Grapalat" w:hAnsi="GHEA Grapalat" w:cs="Sylfaen"/>
          <w:i/>
          <w:sz w:val="22"/>
          <w:lang w:val="af-ZA"/>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proofErr w:type="spellStart"/>
      <w:r w:rsidRPr="00417B96">
        <w:rPr>
          <w:rFonts w:ascii="GHEA Grapalat" w:hAnsi="GHEA Grapalat" w:cs="Sylfaen"/>
          <w:i/>
          <w:sz w:val="20"/>
          <w:szCs w:val="20"/>
        </w:rPr>
        <w:lastRenderedPageBreak/>
        <w:t>Հաստատված</w:t>
      </w:r>
      <w:proofErr w:type="spellEnd"/>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49F33886" w:rsidR="00096865" w:rsidRPr="00417B96" w:rsidRDefault="004D6838" w:rsidP="00EF3662">
      <w:pPr>
        <w:pStyle w:val="aa"/>
        <w:spacing w:after="0"/>
        <w:ind w:firstLine="567"/>
        <w:jc w:val="right"/>
        <w:rPr>
          <w:rFonts w:ascii="GHEA Grapalat" w:hAnsi="GHEA Grapalat" w:cs="Sylfaen"/>
          <w:i/>
          <w:sz w:val="20"/>
          <w:szCs w:val="20"/>
          <w:lang w:val="af-ZA"/>
        </w:rPr>
      </w:pPr>
      <w:r w:rsidRPr="004D6838">
        <w:rPr>
          <w:rFonts w:ascii="GHEA Grapalat" w:hAnsi="GHEA Grapalat" w:cs="Sylfaen"/>
          <w:i/>
          <w:sz w:val="20"/>
          <w:szCs w:val="20"/>
          <w:lang w:val="af-ZA"/>
        </w:rPr>
        <w:t>ԿՄԲՀ-</w:t>
      </w:r>
      <w:r>
        <w:rPr>
          <w:rFonts w:ascii="GHEA Grapalat" w:hAnsi="GHEA Grapalat" w:cs="Sylfaen"/>
          <w:i/>
          <w:sz w:val="20"/>
          <w:szCs w:val="20"/>
        </w:rPr>
        <w:t>ԳՀ</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Pr="007D1865">
        <w:rPr>
          <w:rFonts w:ascii="GHEA Grapalat" w:hAnsi="GHEA Grapalat" w:cs="Sylfaen"/>
          <w:i/>
          <w:sz w:val="20"/>
          <w:szCs w:val="20"/>
          <w:lang w:val="af-ZA"/>
        </w:rPr>
        <w:t>-21</w:t>
      </w:r>
      <w:r w:rsidR="009F18D0" w:rsidRPr="00417B96">
        <w:rPr>
          <w:rFonts w:ascii="GHEA Grapalat" w:hAnsi="GHEA Grapalat" w:cs="Sylfaen"/>
          <w:i/>
          <w:sz w:val="20"/>
          <w:szCs w:val="20"/>
          <w:u w:val="single"/>
          <w:lang w:val="af-ZA"/>
        </w:rPr>
        <w:t>/</w:t>
      </w:r>
      <w:r w:rsidR="00F65459">
        <w:rPr>
          <w:rFonts w:ascii="GHEA Grapalat" w:hAnsi="GHEA Grapalat" w:cs="Sylfaen"/>
          <w:i/>
          <w:sz w:val="20"/>
          <w:szCs w:val="20"/>
          <w:lang w:val="af-ZA"/>
        </w:rPr>
        <w:t>35</w:t>
      </w:r>
      <w:r w:rsidR="009F18D0" w:rsidRPr="00417B96">
        <w:rPr>
          <w:rFonts w:ascii="GHEA Grapalat" w:hAnsi="GHEA Grapalat" w:cs="Sylfaen"/>
          <w:i/>
          <w:sz w:val="20"/>
          <w:szCs w:val="20"/>
          <w:lang w:val="af-ZA"/>
        </w:rPr>
        <w:t xml:space="preserve"> </w:t>
      </w:r>
      <w:proofErr w:type="spellStart"/>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proofErr w:type="spellEnd"/>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proofErr w:type="spellStart"/>
      <w:r w:rsidRPr="00417B96">
        <w:rPr>
          <w:rFonts w:ascii="GHEA Grapalat" w:hAnsi="GHEA Grapalat" w:cs="Sylfaen"/>
          <w:i/>
          <w:sz w:val="20"/>
          <w:szCs w:val="20"/>
        </w:rPr>
        <w:t>բաց</w:t>
      </w:r>
      <w:proofErr w:type="spellEnd"/>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proofErr w:type="spellStart"/>
      <w:r w:rsidRPr="00417B96">
        <w:rPr>
          <w:rFonts w:ascii="GHEA Grapalat" w:hAnsi="GHEA Grapalat" w:cs="Sylfaen"/>
          <w:i/>
          <w:sz w:val="20"/>
          <w:szCs w:val="20"/>
        </w:rPr>
        <w:t>հանձնաժողովի</w:t>
      </w:r>
      <w:proofErr w:type="spellEnd"/>
    </w:p>
    <w:p w14:paraId="11436F0A" w14:textId="185E8130" w:rsidR="00096865" w:rsidRPr="005E1F72" w:rsidRDefault="004D6838"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2021</w:t>
      </w:r>
      <w:r w:rsidR="00096865" w:rsidRPr="00417B96">
        <w:rPr>
          <w:rFonts w:ascii="GHEA Grapalat" w:hAnsi="GHEA Grapalat" w:cs="Sylfaen"/>
          <w:i/>
          <w:sz w:val="20"/>
          <w:szCs w:val="20"/>
        </w:rPr>
        <w:t>թ</w:t>
      </w:r>
      <w:r w:rsidR="00096865" w:rsidRPr="00417B96">
        <w:rPr>
          <w:rFonts w:ascii="GHEA Grapalat" w:hAnsi="GHEA Grapalat" w:cs="Times Armenian"/>
          <w:i/>
          <w:sz w:val="20"/>
          <w:szCs w:val="20"/>
          <w:lang w:val="af-ZA"/>
        </w:rPr>
        <w:t xml:space="preserve">.  </w:t>
      </w:r>
      <w:r w:rsidR="00F65459">
        <w:rPr>
          <w:rFonts w:ascii="GHEA Grapalat" w:hAnsi="GHEA Grapalat" w:cs="Times Armenian"/>
          <w:i/>
          <w:sz w:val="20"/>
          <w:szCs w:val="20"/>
          <w:u w:val="single"/>
          <w:lang w:val="af-ZA"/>
        </w:rPr>
        <w:t>Հունիսի 15</w:t>
      </w:r>
      <w:r w:rsidR="005C6159" w:rsidRPr="00417B96">
        <w:rPr>
          <w:rFonts w:ascii="GHEA Grapalat" w:hAnsi="GHEA Grapalat" w:cs="Times Armenian"/>
          <w:i/>
          <w:sz w:val="20"/>
          <w:szCs w:val="20"/>
          <w:lang w:val="af-ZA"/>
        </w:rPr>
        <w:t xml:space="preserve">-ի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Pr>
          <w:rFonts w:ascii="GHEA Grapalat" w:hAnsi="GHEA Grapalat" w:cs="Times Armenian"/>
          <w:i/>
          <w:sz w:val="20"/>
          <w:szCs w:val="20"/>
          <w:lang w:val="af-ZA"/>
        </w:rPr>
        <w:t xml:space="preserve"> 1 </w:t>
      </w:r>
      <w:proofErr w:type="spellStart"/>
      <w:r w:rsidR="00096865" w:rsidRPr="00417B96">
        <w:rPr>
          <w:rFonts w:ascii="GHEA Grapalat" w:hAnsi="GHEA Grapalat" w:cs="Sylfaen"/>
          <w:i/>
          <w:sz w:val="20"/>
          <w:szCs w:val="20"/>
        </w:rPr>
        <w:t>որոշմամբ</w:t>
      </w:r>
      <w:proofErr w:type="spellEnd"/>
    </w:p>
    <w:p w14:paraId="6307831C" w14:textId="77777777" w:rsidR="00096865" w:rsidRPr="005E1F72" w:rsidRDefault="00096865" w:rsidP="00EF3662">
      <w:pPr>
        <w:pStyle w:val="aa"/>
        <w:ind w:right="-7" w:firstLine="567"/>
        <w:jc w:val="center"/>
        <w:rPr>
          <w:rFonts w:ascii="GHEA Grapalat" w:hAnsi="GHEA Grapalat"/>
          <w:lang w:val="af-ZA"/>
        </w:rPr>
      </w:pPr>
    </w:p>
    <w:p w14:paraId="7B403208" w14:textId="44883555" w:rsidR="00096865" w:rsidRPr="005E1F72" w:rsidRDefault="00096865" w:rsidP="004D6838">
      <w:pPr>
        <w:pStyle w:val="aa"/>
        <w:ind w:right="-7"/>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20C786FF"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proofErr w:type="spellStart"/>
      <w:r w:rsidR="004D6838">
        <w:rPr>
          <w:rFonts w:ascii="GHEA Grapalat" w:hAnsi="GHEA Grapalat" w:cs="Times Armenian"/>
          <w:i/>
        </w:rPr>
        <w:t>Բյուրեղավանի</w:t>
      </w:r>
      <w:proofErr w:type="spellEnd"/>
      <w:r w:rsidR="004D6838" w:rsidRPr="007D1865">
        <w:rPr>
          <w:rFonts w:ascii="GHEA Grapalat" w:hAnsi="GHEA Grapalat" w:cs="Times Armenian"/>
          <w:i/>
          <w:lang w:val="af-ZA"/>
        </w:rPr>
        <w:t xml:space="preserve"> </w:t>
      </w:r>
      <w:proofErr w:type="spellStart"/>
      <w:r w:rsidR="004D6838">
        <w:rPr>
          <w:rFonts w:ascii="GHEA Grapalat" w:hAnsi="GHEA Grapalat" w:cs="Times Armenian"/>
          <w:i/>
        </w:rPr>
        <w:t>համայնքապետարան</w:t>
      </w:r>
      <w:proofErr w:type="spellEnd"/>
      <w:r w:rsidRPr="005E1F72">
        <w:rPr>
          <w:rFonts w:ascii="GHEA Grapalat" w:hAnsi="GHEA Grapalat" w:cs="Sylfaen"/>
          <w:i/>
          <w:lang w:val="af-ZA"/>
        </w:rPr>
        <w:t>»</w:t>
      </w:r>
    </w:p>
    <w:p w14:paraId="00E854B4" w14:textId="5A37EDFF" w:rsidR="00CE0D95" w:rsidRPr="005E1F72" w:rsidRDefault="00096865" w:rsidP="004D6838">
      <w:pPr>
        <w:pStyle w:val="aa"/>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aa"/>
        <w:ind w:right="-7" w:firstLine="567"/>
        <w:jc w:val="center"/>
        <w:rPr>
          <w:rFonts w:ascii="GHEA Grapalat" w:hAnsi="GHEA Grapalat"/>
          <w:lang w:val="af-ZA"/>
        </w:rPr>
      </w:pPr>
    </w:p>
    <w:p w14:paraId="366F7744" w14:textId="6A09C36E" w:rsidR="00096865" w:rsidRPr="005E1F72" w:rsidRDefault="00096865" w:rsidP="004D6838">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02C3EDE" w14:textId="7A299960" w:rsidR="002B32D6" w:rsidRPr="007D1865" w:rsidRDefault="002B32D6" w:rsidP="004D6838">
      <w:pPr>
        <w:pStyle w:val="aa"/>
        <w:ind w:right="-7"/>
        <w:jc w:val="center"/>
        <w:rPr>
          <w:rFonts w:ascii="GHEA Grapalat" w:hAnsi="GHEA Grapalat"/>
          <w:szCs w:val="22"/>
          <w:lang w:val="af-ZA"/>
        </w:rPr>
      </w:pPr>
      <w:r w:rsidRPr="005E1F72">
        <w:rPr>
          <w:rFonts w:ascii="GHEA Grapalat" w:hAnsi="GHEA Grapalat" w:cs="Sylfaen"/>
          <w:lang w:val="af-ZA"/>
        </w:rPr>
        <w:t>«</w:t>
      </w:r>
      <w:r w:rsidR="004D6838" w:rsidRPr="004D6838">
        <w:rPr>
          <w:rFonts w:ascii="GHEA Grapalat" w:hAnsi="GHEA Grapalat" w:cs="Sylfaen"/>
        </w:rPr>
        <w:t>ԲՅՈՒՐԵՂԱՎԱՆԻ</w:t>
      </w:r>
      <w:r w:rsidR="004D6838" w:rsidRPr="004D6838">
        <w:rPr>
          <w:rFonts w:ascii="GHEA Grapalat" w:hAnsi="GHEA Grapalat" w:cs="Sylfaen"/>
          <w:lang w:val="af-ZA"/>
        </w:rPr>
        <w:t xml:space="preserve"> </w:t>
      </w:r>
      <w:r w:rsidR="004D6838" w:rsidRPr="004D6838">
        <w:rPr>
          <w:rFonts w:ascii="GHEA Grapalat" w:hAnsi="GHEA Grapalat" w:cs="Sylfaen"/>
        </w:rPr>
        <w:t>ՀԱՄԱՅՆՔԱՊԵՏԱՐԱՆԻ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4D6838" w:rsidRPr="004D6838">
        <w:rPr>
          <w:rFonts w:ascii="GHEA Grapalat" w:hAnsi="GHEA Grapalat" w:cs="Sylfaen"/>
        </w:rPr>
        <w:t>ԲՅՈՒՐԵՂԱՎԱՆ</w:t>
      </w:r>
      <w:r w:rsidR="004D6838" w:rsidRPr="004D6838">
        <w:rPr>
          <w:rFonts w:ascii="GHEA Grapalat" w:hAnsi="GHEA Grapalat" w:cs="Sylfaen"/>
          <w:lang w:val="af-ZA"/>
        </w:rPr>
        <w:t xml:space="preserve"> </w:t>
      </w:r>
      <w:r w:rsidR="004D6838" w:rsidRPr="004D6838">
        <w:rPr>
          <w:rFonts w:ascii="GHEA Grapalat" w:hAnsi="GHEA Grapalat" w:cs="Sylfaen"/>
        </w:rPr>
        <w:t>ՀԱՄԱՅՆՔԻ</w:t>
      </w:r>
      <w:r w:rsidR="004D6838" w:rsidRPr="004D6838">
        <w:rPr>
          <w:rFonts w:ascii="GHEA Grapalat" w:hAnsi="GHEA Grapalat" w:cs="Sylfaen"/>
          <w:lang w:val="af-ZA"/>
        </w:rPr>
        <w:t xml:space="preserve"> </w:t>
      </w:r>
      <w:r w:rsidR="004D6838" w:rsidRPr="004D6838">
        <w:rPr>
          <w:rFonts w:ascii="GHEA Grapalat" w:hAnsi="GHEA Grapalat" w:cs="Sylfaen"/>
        </w:rPr>
        <w:t>ՃԱՆԱՊԱՐՀՆԵՐԻ</w:t>
      </w:r>
      <w:r w:rsidR="004D6838" w:rsidRPr="004D6838">
        <w:rPr>
          <w:rFonts w:ascii="GHEA Grapalat" w:hAnsi="GHEA Grapalat" w:cs="Sylfaen"/>
          <w:lang w:val="af-ZA"/>
        </w:rPr>
        <w:t xml:space="preserve"> </w:t>
      </w:r>
      <w:r w:rsidR="004D6838" w:rsidRPr="004D6838">
        <w:rPr>
          <w:rFonts w:ascii="GHEA Grapalat" w:hAnsi="GHEA Grapalat" w:cs="Sylfaen"/>
        </w:rPr>
        <w:t>ԱՍՖԱԼՏԱՊԱՏՄԱՆ</w:t>
      </w:r>
      <w:r w:rsidR="004D6838" w:rsidRPr="004D6838">
        <w:rPr>
          <w:rFonts w:ascii="GHEA Grapalat" w:hAnsi="GHEA Grapalat" w:cs="Sylfaen"/>
          <w:lang w:val="af-ZA"/>
        </w:rPr>
        <w:t xml:space="preserve"> </w:t>
      </w:r>
      <w:r w:rsidR="004D6838" w:rsidRPr="004D6838">
        <w:rPr>
          <w:rFonts w:ascii="GHEA Grapalat" w:hAnsi="GHEA Grapalat" w:cs="Sylfaen"/>
        </w:rPr>
        <w:t>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Pr="005E1F72">
        <w:rPr>
          <w:rFonts w:ascii="GHEA Grapalat" w:hAnsi="GHEA Grapalat" w:cs="Sylfaen"/>
        </w:rPr>
        <w:t>ԲԱՑ</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6BAFB404" w14:textId="3BDD5489" w:rsidR="001A43A4" w:rsidRPr="005E1F72" w:rsidRDefault="00B650C5" w:rsidP="004D6838">
      <w:pPr>
        <w:jc w:val="both"/>
        <w:rPr>
          <w:rFonts w:ascii="GHEA Grapalat" w:hAnsi="GHEA Grapalat" w:cs="Sylfaen"/>
          <w:i/>
          <w:sz w:val="22"/>
          <w:szCs w:val="22"/>
          <w:lang w:val="af-ZA"/>
        </w:rPr>
      </w:pPr>
      <w:r>
        <w:rPr>
          <w:rFonts w:ascii="GHEA Grapalat" w:hAnsi="GHEA Grapalat"/>
          <w:lang w:val="af-ZA"/>
        </w:rPr>
        <w:t xml:space="preserve">      </w:t>
      </w:r>
      <w:proofErr w:type="spellStart"/>
      <w:r w:rsidR="00096865" w:rsidRPr="005E1F72">
        <w:rPr>
          <w:rFonts w:ascii="GHEA Grapalat" w:hAnsi="GHEA Grapalat" w:cs="Sylfaen"/>
          <w:i/>
          <w:sz w:val="22"/>
          <w:szCs w:val="22"/>
        </w:rPr>
        <w:t>Հարգելի</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մասնակից</w:t>
      </w:r>
      <w:proofErr w:type="spellEnd"/>
      <w:r w:rsidR="00677658" w:rsidRPr="005E1F72">
        <w:rPr>
          <w:rFonts w:ascii="GHEA Grapalat" w:hAnsi="GHEA Grapalat" w:cs="Sylfaen"/>
          <w:i/>
          <w:sz w:val="22"/>
          <w:szCs w:val="22"/>
          <w:lang w:val="af-ZA"/>
        </w:rPr>
        <w:t xml:space="preserve"> </w:t>
      </w:r>
      <w:proofErr w:type="spellStart"/>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հայտ</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կազմելը</w:t>
      </w:r>
      <w:proofErr w:type="spellEnd"/>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ներկայացնելը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խնդրում</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ենք</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մանրամասնորեն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ուսումնասիրել</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սույն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հրավերը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քանի</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որ</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հրավերին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չհամապատասխանող</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հայտերը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ենթակա</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մերժման</w:t>
      </w:r>
      <w:proofErr w:type="spellEnd"/>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Եթե</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Դուք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չեք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սակայն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ցանկություն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ունեք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մասնակցել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սույն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ընթացակարգին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ապա</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ներկայացնելու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անհրաժեշտ</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ինքնագրանցվել</w:t>
      </w:r>
      <w:proofErr w:type="spellEnd"/>
      <w:r w:rsidRPr="002A4619">
        <w:rPr>
          <w:rFonts w:ascii="GHEA Grapalat" w:hAnsi="GHEA Grapalat" w:cs="Sylfaen"/>
          <w:i/>
          <w:sz w:val="22"/>
          <w:szCs w:val="22"/>
          <w:lang w:val="af-ZA"/>
        </w:rPr>
        <w:t xml:space="preserve"> Armeps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r w:rsidR="00070DA8">
        <w:fldChar w:fldCharType="begin"/>
      </w:r>
      <w:r w:rsidR="00070DA8" w:rsidRPr="00F65459">
        <w:rPr>
          <w:lang w:val="af-ZA"/>
        </w:rPr>
        <w:instrText xml:space="preserve"> HYPERLINK "http://www.armeps.am" </w:instrText>
      </w:r>
      <w:r w:rsidR="00070DA8">
        <w:fldChar w:fldCharType="separate"/>
      </w:r>
      <w:r w:rsidRPr="002A4619">
        <w:rPr>
          <w:rFonts w:ascii="GHEA Grapalat" w:hAnsi="GHEA Grapalat" w:cs="Sylfaen"/>
          <w:i/>
          <w:sz w:val="22"/>
          <w:szCs w:val="22"/>
          <w:lang w:val="af-ZA"/>
        </w:rPr>
        <w:t>www.armeps.am</w:t>
      </w:r>
      <w:r w:rsidR="00070DA8">
        <w:rPr>
          <w:rFonts w:ascii="GHEA Grapalat" w:hAnsi="GHEA Grapalat" w:cs="Sylfaen"/>
          <w:i/>
          <w:sz w:val="22"/>
          <w:szCs w:val="22"/>
          <w:lang w:val="af-ZA"/>
        </w:rPr>
        <w:fldChar w:fldCharType="end"/>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պայմանները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սահմանված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w:t>
      </w:r>
      <w:proofErr w:type="spellEnd"/>
      <w:r w:rsidRPr="002A4619">
        <w:rPr>
          <w:rFonts w:ascii="GHEA Grapalat" w:hAnsi="GHEA Grapalat" w:cs="Sylfaen"/>
          <w:i/>
          <w:sz w:val="22"/>
          <w:szCs w:val="22"/>
          <w:lang w:val="af-ZA"/>
        </w:rPr>
        <w:t xml:space="preserve"> </w:t>
      </w:r>
      <w:hyperlink r:id="rId8"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հասցեով</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գործող</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պաշտոնական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տեղեկագրի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Օրենսդրություն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բաժնի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ձեռնարկներ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ենթաբաժնում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տեղադրված</w:t>
      </w:r>
      <w:proofErr w:type="spellEnd"/>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 xml:space="preserve">Armeps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օգտագործողի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Տնտեսական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օպերատորի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proofErr w:type="spellEnd"/>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Ուղեցույցը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հասանելի</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հետևյալ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հղումով</w:t>
      </w:r>
      <w:proofErr w:type="spellEnd"/>
      <w:r w:rsidRPr="00A61D46">
        <w:rPr>
          <w:rFonts w:ascii="GHEA Grapalat" w:hAnsi="GHEA Grapalat" w:cs="Sylfaen"/>
          <w:i/>
          <w:sz w:val="22"/>
          <w:szCs w:val="22"/>
        </w:rPr>
        <w:t>՝</w:t>
      </w:r>
      <w:r w:rsidRPr="002A4619">
        <w:rPr>
          <w:rFonts w:ascii="GHEA Grapalat" w:hAnsi="GHEA Grapalat" w:cs="Sylfaen"/>
          <w:i/>
          <w:sz w:val="22"/>
          <w:szCs w:val="22"/>
          <w:lang w:val="af-ZA"/>
        </w:rPr>
        <w:t xml:space="preserve"> </w:t>
      </w:r>
      <w:hyperlink r:id="rId10"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proofErr w:type="spellStart"/>
      <w:r w:rsidRPr="005E1F72">
        <w:rPr>
          <w:rFonts w:ascii="GHEA Grapalat" w:hAnsi="GHEA Grapalat" w:cs="Sylfaen"/>
          <w:i/>
          <w:sz w:val="22"/>
          <w:szCs w:val="22"/>
        </w:rPr>
        <w:t>Միաժամանակ</w:t>
      </w:r>
      <w:proofErr w:type="spellEnd"/>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1"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2"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r w:rsidR="00070DA8">
        <w:fldChar w:fldCharType="begin"/>
      </w:r>
      <w:r w:rsidR="00070DA8" w:rsidRPr="00F65459">
        <w:rPr>
          <w:lang w:val="af-ZA"/>
        </w:rPr>
        <w:instrText xml:space="preserve"> HYPERLI</w:instrText>
      </w:r>
      <w:r w:rsidR="00070DA8" w:rsidRPr="00F65459">
        <w:rPr>
          <w:lang w:val="af-ZA"/>
        </w:rPr>
        <w:instrText xml:space="preserve">NK "http://gnumner.am/hy/page/ughecuycner_dzernarkner/" </w:instrText>
      </w:r>
      <w:r w:rsidR="00070DA8">
        <w:fldChar w:fldCharType="separate"/>
      </w:r>
      <w:r w:rsidRPr="00A61D46">
        <w:rPr>
          <w:rFonts w:ascii="GHEA Grapalat" w:hAnsi="GHEA Grapalat" w:cs="Sylfaen"/>
          <w:i/>
          <w:sz w:val="22"/>
          <w:szCs w:val="22"/>
          <w:lang w:val="af-ZA"/>
        </w:rPr>
        <w:t>http://gnumner.am/hy/page/ughecuycner_dzernarkner/</w:t>
      </w:r>
      <w:r w:rsidR="00070DA8">
        <w:rPr>
          <w:rFonts w:ascii="GHEA Grapalat" w:hAnsi="GHEA Grapalat" w:cs="Sylfaen"/>
          <w:i/>
          <w:sz w:val="22"/>
          <w:szCs w:val="22"/>
          <w:lang w:val="af-ZA"/>
        </w:rPr>
        <w:fldChar w:fldCharType="end"/>
      </w:r>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proofErr w:type="spellStart"/>
      <w:r w:rsidRPr="003E619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գրանցվելը</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ինչպես</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նաև</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ներկայացնելն</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անվճար</w:t>
      </w:r>
      <w:proofErr w:type="spellEnd"/>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proofErr w:type="spellStart"/>
      <w:r w:rsidRPr="005E1F72">
        <w:rPr>
          <w:rFonts w:ascii="GHEA Grapalat" w:hAnsi="GHEA Grapalat" w:cs="Sylfaen"/>
          <w:b/>
          <w:sz w:val="20"/>
          <w:szCs w:val="20"/>
        </w:rPr>
        <w:t>ԲՈՎԱՆԴԱԿՈւԹՅՈւՆ</w:t>
      </w:r>
      <w:proofErr w:type="spellEnd"/>
    </w:p>
    <w:p w14:paraId="28368356" w14:textId="77777777" w:rsidR="00160AE4" w:rsidRPr="005E1F72" w:rsidRDefault="00160AE4" w:rsidP="00EF3662">
      <w:pPr>
        <w:ind w:firstLine="567"/>
        <w:jc w:val="center"/>
        <w:rPr>
          <w:rFonts w:ascii="GHEA Grapalat" w:hAnsi="GHEA Grapalat"/>
          <w:i/>
          <w:sz w:val="20"/>
          <w:lang w:val="af-ZA"/>
        </w:rPr>
      </w:pPr>
    </w:p>
    <w:p w14:paraId="0BC5E75F" w14:textId="2DF25B8A" w:rsidR="00096865" w:rsidRPr="00B650C5" w:rsidRDefault="00B650C5" w:rsidP="00B650C5">
      <w:pPr>
        <w:ind w:firstLine="567"/>
        <w:jc w:val="center"/>
        <w:rPr>
          <w:rFonts w:ascii="GHEA Grapalat" w:hAnsi="GHEA Grapalat"/>
          <w:b/>
          <w:sz w:val="20"/>
          <w:lang w:val="af-ZA"/>
        </w:rPr>
      </w:pPr>
      <w:r w:rsidRPr="00B650C5">
        <w:rPr>
          <w:rFonts w:ascii="GHEA Grapalat" w:hAnsi="GHEA Grapalat"/>
          <w:b/>
          <w:sz w:val="20"/>
          <w:lang w:val="af-ZA"/>
        </w:rPr>
        <w:t>ԲՅՈՒՐԵՂԱՎԱՆԻ ՀԱՄԱՅՆՔԱՊԵՏԱՐԱՆԻ</w:t>
      </w:r>
      <w:r w:rsidR="00160AE4" w:rsidRPr="00B650C5">
        <w:rPr>
          <w:rFonts w:ascii="GHEA Grapalat" w:hAnsi="GHEA Grapalat"/>
          <w:b/>
          <w:sz w:val="20"/>
          <w:lang w:val="af-ZA"/>
        </w:rPr>
        <w:t xml:space="preserve"> ԿԱՐԻՔՆԵՐԻ ՀԱՄԱՐ   </w:t>
      </w:r>
      <w:r w:rsidRPr="00B650C5">
        <w:rPr>
          <w:rFonts w:ascii="GHEA Grapalat" w:hAnsi="GHEA Grapalat"/>
          <w:b/>
          <w:sz w:val="20"/>
          <w:lang w:val="af-ZA"/>
        </w:rPr>
        <w:t xml:space="preserve">ԲՅՈՒՐԵՂԱՎԱՆ ՀԱՄԱՅՆՔԻ ՃԱՆԱՊԱՐՀՆԵՐԻ ԱՍՖԱԼՏԱՊԱՏՄԱՆ ԱՇԽԱՏԱՆՔՆԵՐԻ </w:t>
      </w:r>
      <w:r w:rsidR="00160AE4" w:rsidRPr="00B650C5">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B650C5">
        <w:rPr>
          <w:rFonts w:ascii="GHEA Grapalat" w:hAnsi="GHEA Grapalat"/>
          <w:b/>
          <w:sz w:val="20"/>
          <w:lang w:val="af-ZA"/>
        </w:rPr>
        <w:t xml:space="preserve"> ՄՐՑՈՒՅԹԻ ՀՐԱՎԵՐԻ</w:t>
      </w:r>
    </w:p>
    <w:p w14:paraId="4249E5ED" w14:textId="77777777" w:rsidR="00C67E80" w:rsidRPr="00B650C5" w:rsidRDefault="00C67E80" w:rsidP="00B650C5">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առարկայի</w:t>
      </w:r>
      <w:proofErr w:type="spellEnd"/>
      <w:r w:rsidRPr="00972668">
        <w:rPr>
          <w:rFonts w:ascii="GHEA Grapalat" w:hAnsi="GHEA Grapalat"/>
          <w:sz w:val="20"/>
          <w:lang w:val="af-ZA"/>
        </w:rPr>
        <w:t xml:space="preserve"> </w:t>
      </w:r>
      <w:proofErr w:type="spellStart"/>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proofErr w:type="spellEnd"/>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մասնակցության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պահանջները</w:t>
      </w:r>
      <w:proofErr w:type="spellEnd"/>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դրանց</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գնահատման</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կարգը</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proofErr w:type="spellStart"/>
      <w:r w:rsidRPr="00972668">
        <w:rPr>
          <w:rFonts w:ascii="GHEA Grapalat" w:hAnsi="GHEA Grapalat" w:cs="Sylfaen"/>
          <w:sz w:val="20"/>
        </w:rPr>
        <w:t>որակավորման</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proofErr w:type="spellStart"/>
      <w:r w:rsidRPr="00972668">
        <w:rPr>
          <w:rFonts w:ascii="GHEA Grapalat" w:hAnsi="GHEA Grapalat" w:cs="Sylfaen"/>
          <w:sz w:val="20"/>
        </w:rPr>
        <w:t>Հրավերի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պարզաբանումը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հրավերում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փոփոխություն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կատարելու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ներկայացնելու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proofErr w:type="spellStart"/>
      <w:r w:rsidRPr="00972668">
        <w:rPr>
          <w:rFonts w:ascii="GHEA Grapalat" w:hAnsi="GHEA Grapalat" w:cs="Sylfaen"/>
          <w:sz w:val="20"/>
        </w:rPr>
        <w:t>Հայտի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նային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առաջարկը</w:t>
      </w:r>
      <w:proofErr w:type="spellEnd"/>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Times Armenian"/>
          <w:sz w:val="20"/>
        </w:rPr>
        <w:t>գ</w:t>
      </w:r>
      <w:r w:rsidR="00096865" w:rsidRPr="00972668">
        <w:rPr>
          <w:rFonts w:ascii="GHEA Grapalat" w:hAnsi="GHEA Grapalat" w:cs="Sylfaen"/>
          <w:sz w:val="20"/>
        </w:rPr>
        <w:t>ործողության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ժամկետը</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հայտերում</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փոփոխություն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կատարելու</w:t>
      </w:r>
      <w:proofErr w:type="spellEnd"/>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դրանք</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հետ</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վերցնելու</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644D0680" w14:textId="57665560"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ապահովումը</w:t>
      </w:r>
      <w:proofErr w:type="spellEnd"/>
      <w:r w:rsidR="00096865" w:rsidRPr="00972668">
        <w:rPr>
          <w:rFonts w:ascii="GHEA Grapalat" w:hAnsi="GHEA Grapalat" w:cs="Times Armenian"/>
          <w:sz w:val="20"/>
          <w:lang w:val="af-ZA"/>
        </w:rPr>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proofErr w:type="spellStart"/>
      <w:r w:rsidR="00AF7BE8" w:rsidRPr="00972668">
        <w:rPr>
          <w:rFonts w:ascii="GHEA Grapalat" w:hAnsi="GHEA Grapalat" w:cs="Sylfaen"/>
          <w:sz w:val="20"/>
        </w:rPr>
        <w:t>այտերի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բացումը</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գնահատումը</w:t>
      </w:r>
      <w:proofErr w:type="spellEnd"/>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արդյունքների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ամփոփումը</w:t>
      </w:r>
      <w:proofErr w:type="spellEnd"/>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կնքումը</w:t>
      </w:r>
      <w:proofErr w:type="spellEnd"/>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proofErr w:type="spellStart"/>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չկայացած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հայտարարելը</w:t>
      </w:r>
      <w:proofErr w:type="spellEnd"/>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ործընթացի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հետ</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կապված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ործողությունները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ընդունված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որոշումները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բողոքարկելու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D8CD700"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F65459">
        <w:rPr>
          <w:rFonts w:ascii="GHEA Grapalat" w:hAnsi="GHEA Grapalat" w:cs="Sylfaen"/>
          <w:b/>
          <w:sz w:val="20"/>
        </w:rPr>
        <w:t>ԳՆԱՆՇՄԱՆ</w:t>
      </w:r>
      <w:r w:rsidR="00F65459" w:rsidRPr="00F65459">
        <w:rPr>
          <w:rFonts w:ascii="GHEA Grapalat" w:hAnsi="GHEA Grapalat" w:cs="Sylfaen"/>
          <w:b/>
          <w:sz w:val="20"/>
          <w:lang w:val="af-ZA"/>
        </w:rPr>
        <w:t xml:space="preserve"> </w:t>
      </w:r>
      <w:r w:rsidR="00F65459">
        <w:rPr>
          <w:rFonts w:ascii="GHEA Grapalat" w:hAnsi="GHEA Grapalat" w:cs="Sylfaen"/>
          <w:b/>
          <w:sz w:val="20"/>
        </w:rPr>
        <w:t>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spellStart"/>
      <w:r w:rsidRPr="00972668">
        <w:rPr>
          <w:rFonts w:ascii="GHEA Grapalat" w:hAnsi="GHEA Grapalat" w:cs="Sylfaen"/>
          <w:sz w:val="20"/>
        </w:rPr>
        <w:t>Ընդհանուր</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դրույթներ</w:t>
      </w:r>
      <w:proofErr w:type="spell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proofErr w:type="spellStart"/>
      <w:r w:rsidR="00096865" w:rsidRPr="00334B2F">
        <w:rPr>
          <w:rFonts w:ascii="GHEA Grapalat" w:hAnsi="GHEA Grapalat" w:cs="Sylfaen"/>
          <w:sz w:val="20"/>
        </w:rPr>
        <w:t>Հավելվածներ</w:t>
      </w:r>
      <w:proofErr w:type="spellEnd"/>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39CF0B1"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տրամադրվում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լրումն</w:t>
      </w:r>
      <w:proofErr w:type="spellEnd"/>
      <w:r w:rsidR="00B650C5">
        <w:rPr>
          <w:rFonts w:ascii="GHEA Grapalat" w:hAnsi="GHEA Grapalat" w:cs="Times Armenian"/>
          <w:sz w:val="20"/>
          <w:lang w:val="af-ZA"/>
        </w:rPr>
        <w:t xml:space="preserve"> ԿՄԲՀ-</w:t>
      </w:r>
      <w:r w:rsidR="00B650C5">
        <w:rPr>
          <w:rFonts w:ascii="GHEA Grapalat" w:hAnsi="GHEA Grapalat" w:cs="Sylfaen"/>
          <w:sz w:val="20"/>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B650C5">
        <w:rPr>
          <w:rFonts w:ascii="GHEA Grapalat" w:hAnsi="GHEA Grapalat" w:cs="Sylfaen"/>
          <w:sz w:val="20"/>
          <w:lang w:val="af-ZA"/>
        </w:rPr>
        <w:t>21</w:t>
      </w:r>
      <w:r w:rsidRPr="00417B96">
        <w:rPr>
          <w:rFonts w:ascii="GHEA Grapalat" w:hAnsi="GHEA Grapalat" w:cs="Times Armenian"/>
          <w:sz w:val="20"/>
          <w:lang w:val="af-ZA"/>
        </w:rPr>
        <w:t>/</w:t>
      </w:r>
      <w:r w:rsidR="00F65459">
        <w:rPr>
          <w:rFonts w:ascii="GHEA Grapalat" w:hAnsi="GHEA Grapalat" w:cs="Times Armenian"/>
          <w:sz w:val="20"/>
          <w:lang w:val="af-ZA"/>
        </w:rPr>
        <w:t>35</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proofErr w:type="spellEnd"/>
      <w:r w:rsidRPr="005E1F72">
        <w:rPr>
          <w:rFonts w:ascii="GHEA Grapalat" w:hAnsi="GHEA Grapalat"/>
          <w:sz w:val="20"/>
          <w:lang w:val="af-ZA"/>
        </w:rPr>
        <w:t xml:space="preserve"> </w:t>
      </w:r>
      <w:proofErr w:type="spellStart"/>
      <w:r w:rsidRPr="005E1F72">
        <w:rPr>
          <w:rFonts w:ascii="GHEA Grapalat" w:hAnsi="GHEA Grapalat" w:cs="Sylfaen"/>
          <w:sz w:val="20"/>
        </w:rPr>
        <w:t>անցկացվող</w:t>
      </w:r>
      <w:proofErr w:type="spellEnd"/>
      <w:r w:rsidRPr="005E1F72">
        <w:rPr>
          <w:rFonts w:ascii="GHEA Grapalat" w:hAnsi="GHEA Grapalat" w:cs="Times Armenian"/>
          <w:sz w:val="20"/>
          <w:lang w:val="af-ZA"/>
        </w:rPr>
        <w:t xml:space="preserve"> </w:t>
      </w:r>
      <w:proofErr w:type="spellStart"/>
      <w:r w:rsidR="00B650C5">
        <w:rPr>
          <w:rFonts w:ascii="GHEA Grapalat" w:hAnsi="GHEA Grapalat" w:cs="Sylfaen"/>
          <w:sz w:val="20"/>
        </w:rPr>
        <w:t>գնանշման</w:t>
      </w:r>
      <w:proofErr w:type="spellEnd"/>
      <w:r w:rsidR="00B650C5" w:rsidRPr="00B650C5">
        <w:rPr>
          <w:rFonts w:ascii="GHEA Grapalat" w:hAnsi="GHEA Grapalat" w:cs="Sylfaen"/>
          <w:sz w:val="20"/>
          <w:lang w:val="af-ZA"/>
        </w:rPr>
        <w:t xml:space="preserve"> </w:t>
      </w:r>
      <w:proofErr w:type="spellStart"/>
      <w:r w:rsidR="00B650C5">
        <w:rPr>
          <w:rFonts w:ascii="GHEA Grapalat" w:hAnsi="GHEA Grapalat" w:cs="Sylfaen"/>
          <w:sz w:val="20"/>
        </w:rPr>
        <w:t>հարցման</w:t>
      </w:r>
      <w:proofErr w:type="spellEnd"/>
      <w:r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մրցույթ</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հայտարարության</w:t>
      </w:r>
      <w:proofErr w:type="spellEnd"/>
      <w:r w:rsidR="004D5671" w:rsidRPr="005E1F72">
        <w:rPr>
          <w:rFonts w:ascii="GHEA Grapalat" w:hAnsi="GHEA Grapalat" w:cs="Times Armenian"/>
          <w:sz w:val="20"/>
          <w:lang w:val="af-ZA"/>
        </w:rPr>
        <w:t>։</w:t>
      </w:r>
    </w:p>
    <w:p w14:paraId="02ACF8B6" w14:textId="63F782B1"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կազմվել</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օրենսդրության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այդ</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թվում</w:t>
      </w:r>
      <w:proofErr w:type="spellEnd"/>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w:t>
      </w:r>
      <w:proofErr w:type="spellEnd"/>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կառավարության</w:t>
      </w:r>
      <w:proofErr w:type="spellEnd"/>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կազմակերպման</w:t>
      </w:r>
      <w:proofErr w:type="spellEnd"/>
      <w:r w:rsidR="003C53D4" w:rsidRPr="005E1F72">
        <w:rPr>
          <w:rFonts w:ascii="GHEA Grapalat" w:hAnsi="GHEA Grapalat"/>
          <w:sz w:val="20"/>
          <w:lang w:val="af-ZA"/>
        </w:rPr>
        <w:t>»</w:t>
      </w:r>
      <w:r w:rsidRPr="005E1F72">
        <w:rPr>
          <w:rFonts w:ascii="GHEA Grapalat" w:hAnsi="GHEA Grapalat"/>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proofErr w:type="spellEnd"/>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կառավարության</w:t>
      </w:r>
      <w:proofErr w:type="spellEnd"/>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թվականի</w:t>
      </w:r>
      <w:proofErr w:type="spellEnd"/>
      <w:r w:rsidR="00F40D4D"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ապրիլ</w:t>
      </w:r>
      <w:r w:rsidR="00F40D4D" w:rsidRPr="005E1F72">
        <w:rPr>
          <w:rFonts w:ascii="GHEA Grapalat" w:hAnsi="GHEA Grapalat" w:cs="Times Armenian"/>
          <w:sz w:val="20"/>
        </w:rPr>
        <w:t>ի</w:t>
      </w:r>
      <w:proofErr w:type="spellEnd"/>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որոշմամբ</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հաստատված</w:t>
      </w:r>
      <w:proofErr w:type="spellEnd"/>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proofErr w:type="spellStart"/>
      <w:r w:rsidR="00F40D4D" w:rsidRPr="005E1F72">
        <w:rPr>
          <w:rFonts w:ascii="GHEA Grapalat" w:hAnsi="GHEA Grapalat" w:cs="Times Armenian"/>
          <w:sz w:val="20"/>
        </w:rPr>
        <w:t>լեկտրոնային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ձևով</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գնումների</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կատարման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կարգի</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այլ</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ակտերի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պահանջներին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համապատասխան</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նպատակ</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Times Armenian"/>
          <w:sz w:val="20"/>
          <w:lang w:val="af-ZA"/>
        </w:rPr>
        <w:t xml:space="preserve"> </w:t>
      </w:r>
      <w:r w:rsidR="00A00E74" w:rsidRPr="005E1F72">
        <w:rPr>
          <w:rFonts w:ascii="GHEA Grapalat" w:hAnsi="GHEA Grapalat"/>
          <w:sz w:val="20"/>
          <w:lang w:val="af-ZA"/>
        </w:rPr>
        <w:t>«</w:t>
      </w:r>
      <w:proofErr w:type="spellStart"/>
      <w:r w:rsidR="00B650C5" w:rsidRPr="00B650C5">
        <w:rPr>
          <w:rFonts w:ascii="GHEA Grapalat" w:hAnsi="GHEA Grapalat" w:cs="Sylfaen"/>
          <w:sz w:val="20"/>
        </w:rPr>
        <w:t>Բյուրեղավանի</w:t>
      </w:r>
      <w:proofErr w:type="spellEnd"/>
      <w:r w:rsidR="00B650C5" w:rsidRPr="00B650C5">
        <w:rPr>
          <w:rFonts w:ascii="GHEA Grapalat" w:hAnsi="GHEA Grapalat" w:cs="Sylfaen"/>
          <w:sz w:val="20"/>
          <w:lang w:val="af-ZA"/>
        </w:rPr>
        <w:t xml:space="preserve"> </w:t>
      </w:r>
      <w:proofErr w:type="spellStart"/>
      <w:r w:rsidR="00B650C5" w:rsidRPr="00B650C5">
        <w:rPr>
          <w:rFonts w:ascii="GHEA Grapalat" w:hAnsi="GHEA Grapalat" w:cs="Sylfaen"/>
          <w:sz w:val="20"/>
        </w:rPr>
        <w:t>համայնքապետարան</w:t>
      </w:r>
      <w:proofErr w:type="spellEnd"/>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proofErr w:type="spellStart"/>
      <w:r w:rsidR="00A00E74" w:rsidRPr="005E1F72">
        <w:rPr>
          <w:rFonts w:ascii="GHEA Grapalat" w:hAnsi="GHEA Grapalat" w:cs="Sylfaen"/>
          <w:sz w:val="20"/>
        </w:rPr>
        <w:t>այսուհետ</w:t>
      </w:r>
      <w:proofErr w:type="spellEnd"/>
      <w:r w:rsidR="00A00E74" w:rsidRPr="005E1F72">
        <w:rPr>
          <w:rFonts w:ascii="GHEA Grapalat" w:hAnsi="GHEA Grapalat" w:cs="Times Armenian"/>
          <w:sz w:val="20"/>
          <w:lang w:val="af-ZA"/>
        </w:rPr>
        <w:t xml:space="preserve">` </w:t>
      </w:r>
      <w:proofErr w:type="spellStart"/>
      <w:r w:rsidR="00A00E74" w:rsidRPr="005E1F72">
        <w:rPr>
          <w:rFonts w:ascii="GHEA Grapalat" w:hAnsi="GHEA Grapalat" w:cs="Sylfaen"/>
          <w:sz w:val="20"/>
        </w:rPr>
        <w:t>պատվիրատու</w:t>
      </w:r>
      <w:proofErr w:type="spellEnd"/>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կողմից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proofErr w:type="spellEnd"/>
      <w:r w:rsidR="000604CF" w:rsidRPr="005E1F72">
        <w:rPr>
          <w:rFonts w:ascii="GHEA Grapalat" w:hAnsi="GHEA Grapalat" w:cs="Sylfaen"/>
          <w:sz w:val="20"/>
          <w:lang w:val="af-ZA"/>
        </w:rPr>
        <w:t xml:space="preserve"> </w:t>
      </w:r>
      <w:proofErr w:type="spellStart"/>
      <w:r w:rsidRPr="005E1F72">
        <w:rPr>
          <w:rFonts w:ascii="GHEA Grapalat" w:hAnsi="GHEA Grapalat" w:cs="Sylfaen"/>
          <w:sz w:val="20"/>
        </w:rPr>
        <w:t>մասնակցելու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մտադրություն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003D0075" w:rsidRPr="005E1F72">
        <w:rPr>
          <w:rFonts w:ascii="GHEA Grapalat" w:hAnsi="GHEA Grapalat" w:cs="Sylfaen"/>
          <w:sz w:val="20"/>
        </w:rPr>
        <w:t>մ</w:t>
      </w:r>
      <w:r w:rsidRPr="005E1F72">
        <w:rPr>
          <w:rFonts w:ascii="GHEA Grapalat" w:hAnsi="GHEA Grapalat" w:cs="Sylfaen"/>
          <w:sz w:val="20"/>
        </w:rPr>
        <w:t>ասնակից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տեղեկացնելու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նման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առարկայի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անցկացման</w:t>
      </w:r>
      <w:proofErr w:type="spellEnd"/>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որոշելու</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կնքելու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ինչպես</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նաև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օժանդակելու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պատրաստելիս</w:t>
      </w:r>
      <w:proofErr w:type="spellEnd"/>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Հայտեր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ներկայացնել</w:t>
      </w:r>
      <w:proofErr w:type="spellEnd"/>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proofErr w:type="spellStart"/>
      <w:r w:rsidR="00753E6E" w:rsidRPr="005E1F72">
        <w:rPr>
          <w:rFonts w:ascii="GHEA Grapalat" w:hAnsi="GHEA Grapalat" w:cs="Sylfaen"/>
          <w:sz w:val="20"/>
        </w:rPr>
        <w:t>գրանցված</w:t>
      </w:r>
      <w:proofErr w:type="spellEnd"/>
      <w:r w:rsidR="00753E6E" w:rsidRPr="005E1F72">
        <w:rPr>
          <w:rFonts w:ascii="GHEA Grapalat" w:hAnsi="GHEA Grapalat" w:cs="Sylfaen"/>
          <w:sz w:val="20"/>
          <w:lang w:val="af-ZA"/>
        </w:rPr>
        <w:t xml:space="preserve"> </w:t>
      </w:r>
      <w:proofErr w:type="spellStart"/>
      <w:r w:rsidRPr="005E1F72">
        <w:rPr>
          <w:rFonts w:ascii="GHEA Grapalat" w:hAnsi="GHEA Grapalat" w:cs="Sylfaen"/>
          <w:sz w:val="20"/>
        </w:rPr>
        <w:t>բոլոր</w:t>
      </w:r>
      <w:proofErr w:type="spellEnd"/>
      <w:r w:rsidR="00B2681D" w:rsidRPr="005E1F72">
        <w:rPr>
          <w:rFonts w:ascii="GHEA Grapalat" w:hAnsi="GHEA Grapalat" w:cs="Sylfaen"/>
          <w:sz w:val="20"/>
          <w:lang w:val="af-ZA"/>
        </w:rPr>
        <w:t xml:space="preserve"> </w:t>
      </w:r>
      <w:proofErr w:type="spellStart"/>
      <w:r w:rsidRPr="005E1F72">
        <w:rPr>
          <w:rFonts w:ascii="GHEA Grapalat" w:hAnsi="GHEA Grapalat" w:cs="Sylfaen"/>
          <w:sz w:val="20"/>
        </w:rPr>
        <w:t>անձիք</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անկախ</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օտարերկրյա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ֆիզիկական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քաղաքացիություն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չունեցող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լինելու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proofErr w:type="spellEnd"/>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որպես</w:t>
      </w:r>
      <w:proofErr w:type="spellEnd"/>
      <w:r w:rsidRPr="005E1F72">
        <w:rPr>
          <w:rFonts w:ascii="GHEA Grapalat" w:hAnsi="GHEA Grapalat" w:cs="Sylfaen"/>
          <w:szCs w:val="24"/>
        </w:rPr>
        <w:t xml:space="preserve"> </w:t>
      </w:r>
      <w:r w:rsidRPr="005E1F72">
        <w:rPr>
          <w:rFonts w:ascii="GHEA Grapalat" w:hAnsi="GHEA Grapalat" w:cs="Sylfaen"/>
          <w:szCs w:val="24"/>
          <w:lang w:val="en-U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www.armeps.am </w:t>
      </w:r>
      <w:proofErr w:type="spellStart"/>
      <w:r w:rsidRPr="005E1F72">
        <w:rPr>
          <w:rFonts w:ascii="GHEA Grapalat" w:hAnsi="GHEA Grapalat" w:cs="Sylfaen"/>
          <w:szCs w:val="24"/>
          <w:lang w:val="en-US"/>
        </w:rPr>
        <w:t>հասցեով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գործող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ինտերնետային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կայք</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լրացնում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համապատասխան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պահանջվող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փոստի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միջոցով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թվի</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տառերի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կոմբինացիան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Նշված</w:t>
      </w:r>
      <w:proofErr w:type="spellEnd"/>
      <w:r w:rsidRPr="005E1F72">
        <w:rPr>
          <w:rFonts w:ascii="GHEA Grapalat" w:hAnsi="GHEA Grapalat" w:cs="Sylfaen"/>
          <w:szCs w:val="24"/>
        </w:rPr>
        <w:t xml:space="preserve"> </w:t>
      </w:r>
      <w:r w:rsidRPr="005E1F72">
        <w:rPr>
          <w:rFonts w:ascii="GHEA Grapalat" w:hAnsi="GHEA Grapalat" w:cs="Sylfaen"/>
          <w:szCs w:val="24"/>
          <w:lang w:val="en-US"/>
        </w:rPr>
        <w:t>տ</w:t>
      </w:r>
      <w:proofErr w:type="spellStart"/>
      <w:r w:rsidRPr="005E1F72">
        <w:rPr>
          <w:rFonts w:ascii="GHEA Grapalat" w:hAnsi="GHEA Grapalat" w:cs="Sylfaen"/>
          <w:szCs w:val="24"/>
          <w:lang w:val="ru-RU"/>
        </w:rPr>
        <w:t>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ճիշտ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գրե</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լու</w:t>
      </w:r>
      <w:proofErr w:type="spellEnd"/>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մասնակից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ինչի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ստանում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ծանուցում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չեղյալ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rPr>
        <w:t xml:space="preserve"> </w:t>
      </w:r>
      <w:r w:rsidR="00844434"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օրվանից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հաշված</w:t>
      </w:r>
      <w:proofErr w:type="spellEnd"/>
      <w:r w:rsidRPr="005E1F72">
        <w:rPr>
          <w:rFonts w:ascii="GHEA Grapalat" w:hAnsi="GHEA Grapalat" w:cs="Sylfaen"/>
          <w:szCs w:val="24"/>
        </w:rPr>
        <w:t xml:space="preserve"> 30 </w:t>
      </w:r>
      <w:proofErr w:type="spellStart"/>
      <w:r w:rsidRPr="005E1F72">
        <w:rPr>
          <w:rFonts w:ascii="GHEA Grapalat" w:hAnsi="GHEA Grapalat" w:cs="Sylfaen"/>
          <w:szCs w:val="24"/>
          <w:lang w:val="ru-RU"/>
        </w:rPr>
        <w:t>օրացուցային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ընթացքում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վերջինս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r w:rsidR="00C4795F"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սակայն</w:t>
      </w:r>
      <w:proofErr w:type="spellEnd"/>
      <w:r w:rsidRPr="005E1F72">
        <w:rPr>
          <w:rFonts w:ascii="GHEA Grapalat" w:hAnsi="GHEA Grapalat" w:cs="Sylfaen"/>
          <w:szCs w:val="24"/>
        </w:rPr>
        <w:t xml:space="preserve"> </w:t>
      </w:r>
      <w:proofErr w:type="spellStart"/>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պարագայում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իրականացվում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նոր</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գործընթաց</w:t>
      </w:r>
      <w:proofErr w:type="spellEnd"/>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հարաբերությունների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նկատմամբ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կիրառվում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իրավունքը</w:t>
      </w:r>
      <w:proofErr w:type="spellEnd"/>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վեճերը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ենթակա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քննության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դատարաններում</w:t>
      </w:r>
      <w:proofErr w:type="spellEnd"/>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DFA0209"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B650C5" w:rsidRPr="00B650C5">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618C5A6"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proofErr w:type="spellStart"/>
      <w:r w:rsidR="00096865" w:rsidRPr="00417B96">
        <w:rPr>
          <w:rFonts w:ascii="GHEA Grapalat" w:hAnsi="GHEA Grapalat" w:cs="Sylfaen"/>
          <w:i w:val="0"/>
        </w:rPr>
        <w:t>Գնման</w:t>
      </w:r>
      <w:proofErr w:type="spellEnd"/>
      <w:r w:rsidR="00096865" w:rsidRPr="00417B96">
        <w:rPr>
          <w:rFonts w:ascii="GHEA Grapalat" w:hAnsi="GHEA Grapalat" w:cs="Sylfaen"/>
          <w:i w:val="0"/>
          <w:lang w:val="af-ZA"/>
        </w:rPr>
        <w:t xml:space="preserve"> </w:t>
      </w:r>
      <w:proofErr w:type="spellStart"/>
      <w:r w:rsidR="00096865" w:rsidRPr="00417B96">
        <w:rPr>
          <w:rFonts w:ascii="GHEA Grapalat" w:hAnsi="GHEA Grapalat" w:cs="Sylfaen"/>
          <w:i w:val="0"/>
        </w:rPr>
        <w:t>առարկա</w:t>
      </w:r>
      <w:proofErr w:type="spellEnd"/>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spellStart"/>
      <w:r w:rsidR="00096865" w:rsidRPr="00417B96">
        <w:rPr>
          <w:rFonts w:ascii="GHEA Grapalat" w:hAnsi="GHEA Grapalat" w:cs="Sylfaen"/>
          <w:i w:val="0"/>
        </w:rPr>
        <w:t>հանդիսանում</w:t>
      </w:r>
      <w:proofErr w:type="spellEnd"/>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spellStart"/>
      <w:r w:rsidR="00B650C5" w:rsidRPr="00B650C5">
        <w:rPr>
          <w:rFonts w:ascii="GHEA Grapalat" w:hAnsi="GHEA Grapalat" w:cs="Sylfaen"/>
          <w:i w:val="0"/>
        </w:rPr>
        <w:t>Բյուրեղավանի</w:t>
      </w:r>
      <w:proofErr w:type="spellEnd"/>
      <w:r w:rsidR="00B650C5" w:rsidRPr="00B650C5">
        <w:rPr>
          <w:rFonts w:ascii="GHEA Grapalat" w:hAnsi="GHEA Grapalat" w:cs="Sylfaen"/>
          <w:i w:val="0"/>
        </w:rPr>
        <w:t xml:space="preserve"> </w:t>
      </w:r>
      <w:proofErr w:type="spellStart"/>
      <w:r w:rsidR="00B650C5" w:rsidRPr="00B650C5">
        <w:rPr>
          <w:rFonts w:ascii="GHEA Grapalat" w:hAnsi="GHEA Grapalat" w:cs="Sylfaen"/>
          <w:i w:val="0"/>
        </w:rPr>
        <w:t>համայնքապետարանի</w:t>
      </w:r>
      <w:proofErr w:type="spellEnd"/>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cs="Sylfaen"/>
          <w:i w:val="0"/>
        </w:rPr>
        <w:t>կարիքների</w:t>
      </w:r>
      <w:proofErr w:type="spellEnd"/>
      <w:r w:rsidR="00096865" w:rsidRPr="00417B96">
        <w:rPr>
          <w:rFonts w:ascii="GHEA Grapalat" w:hAnsi="GHEA Grapalat" w:cs="Times Armenian"/>
          <w:i w:val="0"/>
          <w:lang w:val="af-ZA"/>
        </w:rPr>
        <w:t xml:space="preserve"> </w:t>
      </w:r>
      <w:proofErr w:type="spellStart"/>
      <w:r w:rsidR="00096865" w:rsidRPr="00417B96">
        <w:rPr>
          <w:rFonts w:ascii="GHEA Grapalat" w:hAnsi="GHEA Grapalat" w:cs="Sylfaen"/>
          <w:i w:val="0"/>
        </w:rPr>
        <w:t>համար</w:t>
      </w:r>
      <w:proofErr w:type="spellEnd"/>
      <w:r w:rsidR="00096865" w:rsidRPr="00417B96">
        <w:rPr>
          <w:rFonts w:ascii="GHEA Grapalat" w:hAnsi="GHEA Grapalat" w:cs="Times Armenian"/>
          <w:i w:val="0"/>
          <w:lang w:val="af-ZA"/>
        </w:rPr>
        <w:t xml:space="preserve">` </w:t>
      </w:r>
      <w:r w:rsidR="00A76C15" w:rsidRPr="00B650C5">
        <w:rPr>
          <w:rFonts w:ascii="GHEA Grapalat" w:hAnsi="GHEA Grapalat"/>
          <w:i w:val="0"/>
          <w:lang w:val="af-ZA"/>
        </w:rPr>
        <w:t>«</w:t>
      </w:r>
      <w:proofErr w:type="spellStart"/>
      <w:r w:rsidR="00B650C5" w:rsidRPr="00B650C5">
        <w:rPr>
          <w:rFonts w:ascii="GHEA Grapalat" w:hAnsi="GHEA Grapalat" w:cs="Sylfaen"/>
          <w:i w:val="0"/>
        </w:rPr>
        <w:t>Բյուրեղավան</w:t>
      </w:r>
      <w:proofErr w:type="spellEnd"/>
      <w:r w:rsidR="00B650C5" w:rsidRPr="00B650C5">
        <w:rPr>
          <w:rFonts w:ascii="GHEA Grapalat" w:hAnsi="GHEA Grapalat" w:cs="Sylfaen"/>
          <w:i w:val="0"/>
        </w:rPr>
        <w:t xml:space="preserve"> </w:t>
      </w:r>
      <w:proofErr w:type="spellStart"/>
      <w:r w:rsidR="00B650C5" w:rsidRPr="00B650C5">
        <w:rPr>
          <w:rFonts w:ascii="GHEA Grapalat" w:hAnsi="GHEA Grapalat" w:cs="Sylfaen"/>
          <w:i w:val="0"/>
        </w:rPr>
        <w:t>համայնքի</w:t>
      </w:r>
      <w:proofErr w:type="spellEnd"/>
      <w:r w:rsidR="00B650C5" w:rsidRPr="00B650C5">
        <w:rPr>
          <w:rFonts w:ascii="GHEA Grapalat" w:hAnsi="GHEA Grapalat" w:cs="Sylfaen"/>
          <w:i w:val="0"/>
        </w:rPr>
        <w:t xml:space="preserve"> </w:t>
      </w:r>
      <w:proofErr w:type="spellStart"/>
      <w:r w:rsidR="00B650C5" w:rsidRPr="00B650C5">
        <w:rPr>
          <w:rFonts w:ascii="GHEA Grapalat" w:hAnsi="GHEA Grapalat" w:cs="Sylfaen"/>
          <w:i w:val="0"/>
        </w:rPr>
        <w:t>ճանապարհների</w:t>
      </w:r>
      <w:proofErr w:type="spellEnd"/>
      <w:r w:rsidR="00B650C5" w:rsidRPr="00B650C5">
        <w:rPr>
          <w:rFonts w:ascii="GHEA Grapalat" w:hAnsi="GHEA Grapalat" w:cs="Sylfaen"/>
          <w:i w:val="0"/>
        </w:rPr>
        <w:t xml:space="preserve"> </w:t>
      </w:r>
      <w:proofErr w:type="spellStart"/>
      <w:r w:rsidR="00B650C5" w:rsidRPr="00B650C5">
        <w:rPr>
          <w:rFonts w:ascii="GHEA Grapalat" w:hAnsi="GHEA Grapalat" w:cs="Sylfaen"/>
          <w:i w:val="0"/>
        </w:rPr>
        <w:t>ասֆալտապատման</w:t>
      </w:r>
      <w:proofErr w:type="spellEnd"/>
      <w:r w:rsidR="00B650C5" w:rsidRPr="00B650C5">
        <w:rPr>
          <w:rFonts w:ascii="GHEA Grapalat" w:hAnsi="GHEA Grapalat" w:cs="Sylfaen"/>
          <w:i w:val="0"/>
        </w:rPr>
        <w:t xml:space="preserve"> </w:t>
      </w:r>
      <w:proofErr w:type="spellStart"/>
      <w:r w:rsidR="00B650C5" w:rsidRPr="00B650C5">
        <w:rPr>
          <w:rFonts w:ascii="GHEA Grapalat" w:hAnsi="GHEA Grapalat" w:cs="Sylfaen"/>
          <w:i w:val="0"/>
        </w:rPr>
        <w:t>աշխատանքների</w:t>
      </w:r>
      <w:proofErr w:type="spellEnd"/>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ձեռքբերումը</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այսուհետ</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նաև</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w:t>
      </w:r>
      <w:r w:rsidR="003812AE" w:rsidRPr="00417B96">
        <w:rPr>
          <w:rFonts w:ascii="GHEA Grapalat" w:hAnsi="GHEA Grapalat"/>
          <w:i w:val="0"/>
        </w:rPr>
        <w:t>շխատանք</w:t>
      </w:r>
      <w:proofErr w:type="spellEnd"/>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որոնք</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խմբավորված</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են</w:t>
      </w:r>
      <w:proofErr w:type="spellEnd"/>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8E015D" w:rsidRPr="008E015D">
        <w:rPr>
          <w:rFonts w:ascii="GHEA Grapalat" w:hAnsi="GHEA Grapalat"/>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8E015D">
        <w:rPr>
          <w:rFonts w:ascii="GHEA Grapalat" w:hAnsi="GHEA Grapalat" w:cs="Sylfaen"/>
          <w:i w:val="0"/>
        </w:rPr>
        <w:t>չափաբաժնում</w:t>
      </w:r>
      <w:proofErr w:type="spellEnd"/>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F65459"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12CC54AF" w:rsidR="00096865" w:rsidRPr="00417B96" w:rsidRDefault="008E015D" w:rsidP="00EF3662">
            <w:pPr>
              <w:pStyle w:val="23"/>
              <w:spacing w:line="240" w:lineRule="auto"/>
              <w:ind w:firstLine="0"/>
              <w:rPr>
                <w:rFonts w:ascii="GHEA Grapalat" w:hAnsi="GHEA Grapalat"/>
                <w:u w:val="single"/>
                <w:vertAlign w:val="subscript"/>
              </w:rPr>
            </w:pPr>
            <w:r w:rsidRPr="00417B96">
              <w:rPr>
                <w:rFonts w:ascii="GHEA Grapalat" w:hAnsi="GHEA Grapalat" w:cs="Sylfaen"/>
                <w:i/>
              </w:rPr>
              <w:t>«</w:t>
            </w:r>
            <w:r w:rsidRPr="00B650C5">
              <w:rPr>
                <w:rFonts w:ascii="GHEA Grapalat" w:hAnsi="GHEA Grapalat" w:cs="Sylfaen"/>
                <w:i/>
              </w:rPr>
              <w:t>Բյուրեղավանի համայնքապետարանի</w:t>
            </w:r>
            <w:r w:rsidRPr="00417B96">
              <w:rPr>
                <w:rFonts w:ascii="GHEA Grapalat" w:hAnsi="GHEA Grapalat"/>
                <w:i/>
              </w:rPr>
              <w:t xml:space="preserve">» </w:t>
            </w:r>
            <w:r w:rsidRPr="00417B96">
              <w:rPr>
                <w:rFonts w:ascii="GHEA Grapalat" w:hAnsi="GHEA Grapalat" w:cs="Sylfaen"/>
                <w:i/>
              </w:rPr>
              <w:t>կարիքների</w:t>
            </w:r>
            <w:r w:rsidRPr="00417B96">
              <w:rPr>
                <w:rFonts w:ascii="GHEA Grapalat" w:hAnsi="GHEA Grapalat" w:cs="Times Armenian"/>
                <w:i/>
              </w:rPr>
              <w:t xml:space="preserve"> </w:t>
            </w:r>
            <w:r w:rsidRPr="00417B96">
              <w:rPr>
                <w:rFonts w:ascii="GHEA Grapalat" w:hAnsi="GHEA Grapalat" w:cs="Sylfaen"/>
                <w:i/>
              </w:rPr>
              <w:t>համար</w:t>
            </w:r>
            <w:r w:rsidRPr="00417B96">
              <w:rPr>
                <w:rFonts w:ascii="GHEA Grapalat" w:hAnsi="GHEA Grapalat" w:cs="Times Armenian"/>
                <w:i/>
              </w:rPr>
              <w:t xml:space="preserve">` </w:t>
            </w:r>
            <w:r w:rsidRPr="00B650C5">
              <w:rPr>
                <w:rFonts w:ascii="GHEA Grapalat" w:hAnsi="GHEA Grapalat"/>
                <w:i/>
              </w:rPr>
              <w:t>«</w:t>
            </w:r>
            <w:r w:rsidRPr="00B650C5">
              <w:rPr>
                <w:rFonts w:ascii="GHEA Grapalat" w:hAnsi="GHEA Grapalat" w:cs="Sylfaen"/>
                <w:i/>
              </w:rPr>
              <w:t>Բյուրեղավան համայնքի ճանապարհների ասֆալտապատման աշխատանքներ</w:t>
            </w:r>
            <w:r w:rsidRPr="00417B96">
              <w:rPr>
                <w:rFonts w:ascii="GHEA Grapalat" w:hAnsi="GHEA Grapalat"/>
                <w:i/>
              </w:rPr>
              <w:t>»</w:t>
            </w:r>
          </w:p>
        </w:tc>
      </w:tr>
      <w:tr w:rsidR="00096865" w:rsidRPr="00417B96" w14:paraId="05D16C93" w14:textId="77777777">
        <w:tc>
          <w:tcPr>
            <w:tcW w:w="1530" w:type="dxa"/>
            <w:vAlign w:val="center"/>
          </w:tcPr>
          <w:p w14:paraId="3E51CC4A" w14:textId="77777777"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14:paraId="6317096C" w14:textId="77777777"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23"/>
        <w:spacing w:line="240" w:lineRule="auto"/>
        <w:ind w:firstLine="567"/>
        <w:rPr>
          <w:rFonts w:ascii="GHEA Grapalat" w:hAnsi="GHEA Grapalat"/>
        </w:rPr>
      </w:pPr>
    </w:p>
    <w:p w14:paraId="76F83AEF" w14:textId="562CA673" w:rsidR="00845AA5" w:rsidRDefault="00816505" w:rsidP="008E015D">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09FA8018" w14:textId="77777777" w:rsidR="008E015D" w:rsidRPr="008E015D" w:rsidRDefault="008E015D" w:rsidP="008E015D">
      <w:pPr>
        <w:pStyle w:val="23"/>
        <w:spacing w:line="240" w:lineRule="auto"/>
        <w:ind w:firstLine="567"/>
        <w:rPr>
          <w:rFonts w:ascii="GHEA Grapalat" w:hAnsi="GHEA Grapalat"/>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proofErr w:type="spellStart"/>
      <w:r w:rsidR="00753E6E" w:rsidRPr="005E1F72">
        <w:rPr>
          <w:rFonts w:ascii="GHEA Grapalat" w:hAnsi="GHEA Grapalat" w:cs="Sylfaen"/>
          <w:sz w:val="20"/>
          <w:lang w:val="ru-RU"/>
        </w:rPr>
        <w:t>Սույն</w:t>
      </w:r>
      <w:proofErr w:type="spellEnd"/>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proofErr w:type="spellStart"/>
      <w:r w:rsidR="006F49AA" w:rsidRPr="005E1F72">
        <w:rPr>
          <w:rFonts w:ascii="GHEA Grapalat" w:hAnsi="GHEA Grapalat" w:cs="Arial Armenian"/>
          <w:sz w:val="20"/>
          <w:lang w:val="es-ES"/>
        </w:rPr>
        <w:t>ընթացակարգին</w:t>
      </w:r>
      <w:proofErr w:type="spellEnd"/>
      <w:r w:rsidR="006F49AA"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մասնակցելու</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իրավունք</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չունեն</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անձինք</w:t>
      </w:r>
      <w:proofErr w:type="spellEnd"/>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դատական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ճանաչվել</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սնանկ</w:t>
      </w:r>
      <w:proofErr w:type="spellEnd"/>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հարկային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վերահսկվող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եկամուտների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գծով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իրենց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ներկայացրած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գնային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առաջարկի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մինչև</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մեկ</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տոկոսը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բայց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ոչ</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հազար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Հայաստանի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Հանրապետության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դրամը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գերազանցող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ժամկետանց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պարտավորություններ</w:t>
      </w:r>
      <w:proofErr w:type="spellEnd"/>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գործադիր</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ներկայացուցիչը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երեք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տարիների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դատապարտված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եղել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ահաբեկչության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ֆինանսավորման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երեխայի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շահագործման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մարդկային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թրաֆիքինգ</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ներառող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հանցավոր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համագործակցություն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ստեղծելու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կաշառք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ստանալու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միջնորդության</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նախատեսված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տնտեսական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գործունեության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դեմ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ուղղված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դատվածությունը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վերաբերյալ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ներկայացվելու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մեկ</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առկա</w:t>
      </w:r>
      <w:proofErr w:type="spellEnd"/>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կայացված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անբողոքարկելի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վարչական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ակտ</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գնումների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ոլորտում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հակամրցակցային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համաձայնության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գերիշխող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դիրքի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չարաշահման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համար</w:t>
      </w:r>
      <w:proofErr w:type="spellEnd"/>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Եվրասիական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տնտեսական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միությանն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անդամակցող</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երկրների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օրենսդրության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համաձայն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հրապարակված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դրությամբ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proofErr w:type="spellStart"/>
      <w:r w:rsidRPr="005E1F72">
        <w:rPr>
          <w:rFonts w:ascii="GHEA Grapalat" w:hAnsi="GHEA Grapalat" w:cs="Sylfaen"/>
          <w:sz w:val="20"/>
          <w:lang w:val="es-ES"/>
        </w:rPr>
        <w:t>Ընդ</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որում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եթե</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կետի</w:t>
      </w:r>
      <w:proofErr w:type="spellEnd"/>
      <w:r w:rsidRPr="005E1F72">
        <w:rPr>
          <w:rFonts w:ascii="GHEA Grapalat" w:hAnsi="GHEA Grapalat" w:cs="Sylfaen"/>
          <w:sz w:val="20"/>
          <w:lang w:val="es-ES"/>
        </w:rPr>
        <w:t xml:space="preserve"> 5-րդ և 6-րդ </w:t>
      </w:r>
      <w:proofErr w:type="spellStart"/>
      <w:r w:rsidRPr="005E1F72">
        <w:rPr>
          <w:rFonts w:ascii="GHEA Grapalat" w:hAnsi="GHEA Grapalat" w:cs="Sylfaen"/>
          <w:sz w:val="20"/>
          <w:lang w:val="es-ES"/>
        </w:rPr>
        <w:t>ենթակետերով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ցուցակներում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ներառվել</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ներկայացնելու</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օրվանից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հետո</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ապա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նրա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տվյալ</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ենթակա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չէ</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մերժման</w:t>
      </w:r>
      <w:proofErr w:type="spellEnd"/>
      <w:r w:rsidRPr="005E1F72">
        <w:rPr>
          <w:rFonts w:ascii="GHEA Grapalat" w:hAnsi="GHEA Grapalat" w:cs="Sylfaen"/>
          <w:sz w:val="20"/>
          <w:lang w:val="es-ES"/>
        </w:rPr>
        <w:t>:</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 xml:space="preserve">2.2 </w:t>
      </w:r>
      <w:proofErr w:type="spellStart"/>
      <w:r w:rsidRPr="005E1F72">
        <w:rPr>
          <w:rFonts w:ascii="GHEA Grapalat" w:hAnsi="GHEA Grapalat" w:cs="Sylfaen"/>
          <w:sz w:val="20"/>
          <w:lang w:val="es-ES"/>
        </w:rPr>
        <w:t>Մասնակցության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իրավունքի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գնահատման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համար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պետք</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ներկայացնի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հաստատված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հրավերի</w:t>
      </w:r>
      <w:proofErr w:type="spellEnd"/>
      <w:r w:rsidRPr="005E1F72">
        <w:rPr>
          <w:rFonts w:ascii="GHEA Grapalat" w:hAnsi="GHEA Grapalat" w:cs="Arial"/>
          <w:sz w:val="20"/>
          <w:lang w:val="es-ES"/>
        </w:rPr>
        <w:t xml:space="preserve"> 2-րդ </w:t>
      </w:r>
      <w:proofErr w:type="spellStart"/>
      <w:r w:rsidRPr="005E1F72">
        <w:rPr>
          <w:rFonts w:ascii="GHEA Grapalat" w:hAnsi="GHEA Grapalat" w:cs="Sylfaen"/>
          <w:sz w:val="20"/>
          <w:lang w:val="es-ES"/>
        </w:rPr>
        <w:t>մասի</w:t>
      </w:r>
      <w:proofErr w:type="spellEnd"/>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կետով</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գրավոր</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հայտարարություն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Բացի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սույն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կետով</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նախատեսված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հայտարարությունից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մասնակցության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իրավունքի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գնահատման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համար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այդ</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թվում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ընտրված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այլ</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փաստաթղթեր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հիմնավորումներ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չեն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կարող</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պահանջվել</w:t>
      </w:r>
      <w:proofErr w:type="spellEnd"/>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proofErr w:type="spellStart"/>
      <w:r w:rsidR="007A4BB9" w:rsidRPr="005E1F72">
        <w:rPr>
          <w:rFonts w:ascii="GHEA Grapalat" w:hAnsi="GHEA Grapalat" w:cs="Tahoma"/>
          <w:sz w:val="20"/>
        </w:rPr>
        <w:t>Մասնակցի</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հայտարարության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իսկությունը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գնահատող</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այսուհետ</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գնահատում</w:t>
      </w:r>
      <w:proofErr w:type="spellEnd"/>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սույն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հրավերով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սահմանված</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պայմաններով</w:t>
      </w:r>
      <w:proofErr w:type="spellEnd"/>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proofErr w:type="spellStart"/>
      <w:r w:rsidRPr="005E1F72">
        <w:rPr>
          <w:rFonts w:ascii="GHEA Grapalat" w:hAnsi="GHEA Grapalat" w:cs="Sylfaen"/>
          <w:sz w:val="20"/>
          <w:szCs w:val="20"/>
        </w:rPr>
        <w:t>Արգելվում</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սույն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կետով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փոխկապակցված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անձանց</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տոկոս</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պատկանող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բաժնեմաս</w:t>
      </w:r>
      <w:proofErr w:type="spellEnd"/>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proofErr w:type="spellStart"/>
      <w:r w:rsidR="001B0D9A" w:rsidRPr="005E1F72">
        <w:rPr>
          <w:rFonts w:ascii="GHEA Grapalat" w:hAnsi="GHEA Grapalat"/>
          <w:sz w:val="20"/>
          <w:szCs w:val="20"/>
        </w:rPr>
        <w:t>փայաբաժին</w:t>
      </w:r>
      <w:proofErr w:type="spellEnd"/>
      <w:r w:rsidR="001B0D9A"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միաժամանակյա</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մասնակցությունը</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սույն</w:t>
      </w:r>
      <w:proofErr w:type="spellEnd"/>
      <w:r w:rsidR="00EB487B" w:rsidRPr="005E1F72">
        <w:rPr>
          <w:rFonts w:ascii="GHEA Grapalat" w:hAnsi="GHEA Grapalat"/>
          <w:sz w:val="20"/>
          <w:szCs w:val="20"/>
          <w:lang w:val="es-ES"/>
        </w:rPr>
        <w:t xml:space="preserve"> </w:t>
      </w:r>
      <w:proofErr w:type="spellStart"/>
      <w:r w:rsidR="0028726A" w:rsidRPr="005E1F72">
        <w:rPr>
          <w:rFonts w:ascii="GHEA Grapalat" w:hAnsi="GHEA Grapalat"/>
          <w:sz w:val="20"/>
          <w:szCs w:val="20"/>
        </w:rPr>
        <w:t>ընթացակարգին</w:t>
      </w:r>
      <w:proofErr w:type="spellEnd"/>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proofErr w:type="spellStart"/>
      <w:r w:rsidR="008628EC" w:rsidRPr="00972668">
        <w:rPr>
          <w:rFonts w:ascii="GHEA Grapalat" w:hAnsi="GHEA Grapalat" w:cs="Sylfaen"/>
          <w:sz w:val="20"/>
          <w:szCs w:val="20"/>
        </w:rPr>
        <w:t>միևնույն</w:t>
      </w:r>
      <w:proofErr w:type="spellEnd"/>
      <w:r w:rsidR="008628EC" w:rsidRPr="00E2073B">
        <w:rPr>
          <w:rFonts w:ascii="GHEA Grapalat" w:hAnsi="GHEA Grapalat" w:cs="Sylfaen"/>
          <w:sz w:val="20"/>
          <w:szCs w:val="20"/>
          <w:lang w:val="es-ES"/>
        </w:rPr>
        <w:t xml:space="preserve"> </w:t>
      </w:r>
      <w:proofErr w:type="spellStart"/>
      <w:r w:rsidR="008628EC" w:rsidRPr="00972668">
        <w:rPr>
          <w:rFonts w:ascii="GHEA Grapalat" w:hAnsi="GHEA Grapalat" w:cs="Sylfaen"/>
          <w:sz w:val="20"/>
          <w:szCs w:val="20"/>
        </w:rPr>
        <w:t>չափաբաժնին</w:t>
      </w:r>
      <w:proofErr w:type="spellEnd"/>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պետության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համայնքների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rPr>
        <w:t>համատեղ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ործունեության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proofErr w:type="spellEnd"/>
      <w:r w:rsidRPr="005E1F72">
        <w:rPr>
          <w:rFonts w:ascii="GHEA Grapalat" w:hAnsi="GHEA Grapalat" w:cs="Sylfaen"/>
          <w:sz w:val="20"/>
          <w:lang w:val="af-ZA"/>
        </w:rPr>
        <w:t xml:space="preserve"> </w:t>
      </w:r>
      <w:r w:rsidRPr="005E1F72">
        <w:rPr>
          <w:rFonts w:ascii="GHEA Grapalat" w:hAnsi="GHEA Grapalat" w:cs="Times Armenian"/>
          <w:sz w:val="20"/>
          <w:lang w:val="af-ZA"/>
        </w:rPr>
        <w:t>(</w:t>
      </w:r>
      <w:proofErr w:type="spellStart"/>
      <w:r w:rsidRPr="005E1F72">
        <w:rPr>
          <w:rFonts w:ascii="GHEA Grapalat" w:hAnsi="GHEA Grapalat" w:cs="Sylfaen"/>
          <w:sz w:val="20"/>
        </w:rPr>
        <w:t>կոնսորցիումով</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szCs w:val="20"/>
        </w:rPr>
        <w:t>մասնակցության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5E1F72">
        <w:rPr>
          <w:rFonts w:ascii="GHEA Grapalat" w:hAnsi="GHEA Grapalat"/>
          <w:sz w:val="20"/>
          <w:szCs w:val="20"/>
        </w:rPr>
        <w:t>Կարգի</w:t>
      </w:r>
      <w:proofErr w:type="spellEnd"/>
      <w:r w:rsidRPr="005E1F72">
        <w:rPr>
          <w:rFonts w:ascii="GHEA Grapalat" w:hAnsi="GHEA Grapalat"/>
          <w:sz w:val="20"/>
          <w:szCs w:val="20"/>
          <w:lang w:val="es-ES"/>
        </w:rPr>
        <w:t xml:space="preserve"> 119-</w:t>
      </w:r>
      <w:proofErr w:type="spellStart"/>
      <w:r w:rsidRPr="005E1F72">
        <w:rPr>
          <w:rFonts w:ascii="GHEA Grapalat" w:hAnsi="GHEA Grapalat"/>
          <w:sz w:val="20"/>
          <w:szCs w:val="20"/>
        </w:rPr>
        <w:t>րդ</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կետի</w:t>
      </w:r>
      <w:proofErr w:type="spellEnd"/>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2BAF4ED1"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070DA8">
        <w:fldChar w:fldCharType="begin"/>
      </w:r>
      <w:r w:rsidR="00070DA8" w:rsidRPr="00F65459">
        <w:rPr>
          <w:lang w:val="hy-AM"/>
        </w:rPr>
        <w:instrText xml:space="preserve"> HYPERLINK "https://ru.wikipedia.org/wiki/Standard_%26_Poor%E2%80%99s" \t "_blank" </w:instrText>
      </w:r>
      <w:r w:rsidR="00070DA8">
        <w:fldChar w:fldCharType="separate"/>
      </w:r>
      <w:r w:rsidR="00E90F91" w:rsidRPr="00B01C80">
        <w:rPr>
          <w:rFonts w:ascii="GHEA Grapalat" w:hAnsi="GHEA Grapalat"/>
          <w:color w:val="000000"/>
          <w:sz w:val="20"/>
          <w:szCs w:val="20"/>
          <w:lang w:val="hy-AM"/>
        </w:rPr>
        <w:t>Standard &amp; Poor’s</w:t>
      </w:r>
      <w:r w:rsidR="00070DA8">
        <w:rPr>
          <w:rFonts w:ascii="GHEA Grapalat" w:hAnsi="GHEA Grapalat"/>
          <w:color w:val="000000"/>
          <w:sz w:val="20"/>
          <w:szCs w:val="20"/>
          <w:lang w:val="hy-AM"/>
        </w:rPr>
        <w:fldChar w:fldCharType="end"/>
      </w:r>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proofErr w:type="spellStart"/>
      <w:r w:rsidR="000A6B75" w:rsidRPr="00417B96">
        <w:rPr>
          <w:rFonts w:ascii="GHEA Grapalat" w:hAnsi="GHEA Grapalat" w:cs="Sylfaen"/>
          <w:sz w:val="20"/>
        </w:rPr>
        <w:t>պայմանագրի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կողմ</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չի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կարող</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հանդիսանալ</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սույն</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ընթացակարգին</w:t>
      </w:r>
      <w:proofErr w:type="spellEnd"/>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proofErr w:type="spellStart"/>
      <w:r w:rsidRPr="00417B96">
        <w:rPr>
          <w:rFonts w:ascii="GHEA Grapalat" w:hAnsi="GHEA Grapalat" w:cs="Sylfaen"/>
          <w:sz w:val="20"/>
        </w:rPr>
        <w:t>միևնույն</w:t>
      </w:r>
      <w:proofErr w:type="spellEnd"/>
      <w:r w:rsidRPr="00417B96">
        <w:rPr>
          <w:rFonts w:ascii="GHEA Grapalat" w:hAnsi="GHEA Grapalat" w:cs="Sylfaen"/>
          <w:sz w:val="20"/>
          <w:lang w:val="af-ZA"/>
        </w:rPr>
        <w:t xml:space="preserve"> </w:t>
      </w:r>
      <w:proofErr w:type="spellStart"/>
      <w:r w:rsidRPr="00417B96">
        <w:rPr>
          <w:rFonts w:ascii="GHEA Grapalat" w:hAnsi="GHEA Grapalat" w:cs="Sylfaen"/>
          <w:sz w:val="20"/>
        </w:rPr>
        <w:t>չափաբաժնին</w:t>
      </w:r>
      <w:proofErr w:type="spellEnd"/>
      <w:r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մասնակցելու</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նպատակով</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հայտ</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ներկայացրած</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մասնակիցը</w:t>
      </w:r>
      <w:proofErr w:type="spellEnd"/>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proofErr w:type="spellStart"/>
      <w:r w:rsidRPr="005E1F72">
        <w:rPr>
          <w:rFonts w:ascii="GHEA Grapalat" w:hAnsi="GHEA Grapalat" w:cs="Sylfaen"/>
          <w:szCs w:val="24"/>
          <w:lang w:val="ru-RU"/>
        </w:rPr>
        <w:t>Մասնակիցները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ընթացակարգին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մասնակցել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համատեղ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գործունեության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կարգով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կոնսորցիումով</w:t>
      </w:r>
      <w:proofErr w:type="spellEnd"/>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Նման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դեպքում</w:t>
      </w:r>
      <w:proofErr w:type="spellEnd"/>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կողմերից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որևէ</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մեկը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կարող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ընթացակարգին</w:t>
      </w:r>
      <w:proofErr w:type="spellEnd"/>
      <w:r w:rsidR="000A6B75" w:rsidRPr="005E1F72">
        <w:rPr>
          <w:rFonts w:ascii="GHEA Grapalat" w:hAnsi="GHEA Grapalat" w:cs="Sylfaen"/>
          <w:szCs w:val="24"/>
        </w:rPr>
        <w:t xml:space="preserve"> </w:t>
      </w:r>
      <w:r w:rsidR="003A7A32" w:rsidRPr="00406C77">
        <w:rPr>
          <w:rFonts w:ascii="GHEA Grapalat" w:hAnsi="GHEA Grapalat" w:cs="Sylfaen"/>
        </w:rPr>
        <w:t>(</w:t>
      </w:r>
      <w:proofErr w:type="spellStart"/>
      <w:r w:rsidR="003A7A32" w:rsidRPr="00330A00">
        <w:rPr>
          <w:rFonts w:ascii="GHEA Grapalat" w:hAnsi="GHEA Grapalat" w:cs="Sylfaen"/>
          <w:lang w:val="en-US"/>
        </w:rPr>
        <w:t>միևնույն</w:t>
      </w:r>
      <w:proofErr w:type="spellEnd"/>
      <w:r w:rsidR="003A7A32" w:rsidRPr="00406C77">
        <w:rPr>
          <w:rFonts w:ascii="GHEA Grapalat" w:hAnsi="GHEA Grapalat" w:cs="Sylfaen"/>
        </w:rPr>
        <w:t xml:space="preserve"> </w:t>
      </w:r>
      <w:proofErr w:type="spellStart"/>
      <w:r w:rsidR="003A7A32" w:rsidRPr="00330A00">
        <w:rPr>
          <w:rFonts w:ascii="GHEA Grapalat" w:hAnsi="GHEA Grapalat" w:cs="Sylfaen"/>
          <w:lang w:val="en-US"/>
        </w:rPr>
        <w:t>չափաբաժնին</w:t>
      </w:r>
      <w:proofErr w:type="spellEnd"/>
      <w:r w:rsidR="003A7A32" w:rsidRPr="00406C77">
        <w:rPr>
          <w:rFonts w:ascii="GHEA Grapalat" w:hAnsi="GHEA Grapalat" w:cs="Sylfaen"/>
        </w:rPr>
        <w:t xml:space="preserve">) </w:t>
      </w:r>
      <w:proofErr w:type="spellStart"/>
      <w:r w:rsidR="000A6B75" w:rsidRPr="005E1F72">
        <w:rPr>
          <w:rFonts w:ascii="GHEA Grapalat" w:hAnsi="GHEA Grapalat" w:cs="Sylfaen"/>
          <w:szCs w:val="24"/>
          <w:lang w:val="ru-RU"/>
        </w:rPr>
        <w:t>ներկայացնել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Սույն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պարբերության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պահանջի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չպահպանման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բացման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նիստում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մերժվում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ինչպես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կարգով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այնպես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էլ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ներկայացված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հայտերը</w:t>
      </w:r>
      <w:proofErr w:type="spellEnd"/>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proofErr w:type="spellStart"/>
      <w:r w:rsidR="000A6B75" w:rsidRPr="005E1F72">
        <w:rPr>
          <w:rFonts w:ascii="GHEA Grapalat" w:hAnsi="GHEA Grapalat" w:cs="Sylfaen"/>
          <w:szCs w:val="24"/>
          <w:lang w:val="ru-RU"/>
        </w:rPr>
        <w:t>ասնակիցները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կրում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համապարտ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պատասխանատվություն</w:t>
      </w:r>
      <w:proofErr w:type="spellEnd"/>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դուրս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գալու</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հետ</w:t>
      </w:r>
      <w:proofErr w:type="spellEnd"/>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proofErr w:type="spellStart"/>
      <w:r w:rsidR="000A6B75" w:rsidRPr="005E1F72">
        <w:rPr>
          <w:rFonts w:ascii="GHEA Grapalat" w:hAnsi="GHEA Grapalat" w:cs="Sylfaen"/>
          <w:szCs w:val="24"/>
          <w:lang w:val="ru-RU"/>
        </w:rPr>
        <w:t>ատվիրատուի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կնքած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պայմանագիրը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միակողմանիորեն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լուծվում</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անդամների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նկատմամբ</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կիրառվում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նախատեսված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միջոցները</w:t>
      </w:r>
      <w:proofErr w:type="spellEnd"/>
      <w:r w:rsidR="000A6B75" w:rsidRPr="005E1F72">
        <w:rPr>
          <w:rFonts w:ascii="GHEA Grapalat" w:hAnsi="GHEA Grapalat" w:cs="Sylfaen"/>
          <w:szCs w:val="24"/>
          <w:lang w:val="hy-AM"/>
        </w:rPr>
        <w:t>:</w:t>
      </w:r>
    </w:p>
    <w:p w14:paraId="40994409" w14:textId="11FE742D" w:rsidR="00581DC3" w:rsidRPr="005E1F72" w:rsidRDefault="00581DC3" w:rsidP="00470759">
      <w:pPr>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proofErr w:type="spellStart"/>
      <w:r w:rsidRPr="005E1F72">
        <w:rPr>
          <w:rFonts w:ascii="GHEA Grapalat" w:hAnsi="GHEA Grapalat" w:cs="Sylfaen"/>
          <w:sz w:val="20"/>
        </w:rPr>
        <w:t>Օրենքի</w:t>
      </w:r>
      <w:proofErr w:type="spellEnd"/>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proofErr w:type="spellStart"/>
      <w:r w:rsidRPr="005E1F72">
        <w:rPr>
          <w:rFonts w:ascii="GHEA Grapalat" w:hAnsi="GHEA Grapalat" w:cs="Sylfaen"/>
          <w:sz w:val="20"/>
        </w:rPr>
        <w:t>րդ</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հոդվածի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համաձայն</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00AE4008" w:rsidRPr="005E1F72">
        <w:rPr>
          <w:rFonts w:ascii="GHEA Grapalat" w:hAnsi="GHEA Grapalat" w:cs="Sylfaen"/>
          <w:sz w:val="20"/>
        </w:rPr>
        <w:t>պ</w:t>
      </w:r>
      <w:r w:rsidRPr="005E1F72">
        <w:rPr>
          <w:rFonts w:ascii="GHEA Grapalat" w:hAnsi="GHEA Grapalat" w:cs="Sylfaen"/>
          <w:sz w:val="20"/>
        </w:rPr>
        <w:t>ատվիրատուից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պահանջել</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proofErr w:type="spellStart"/>
      <w:r w:rsidRPr="005E1F72">
        <w:rPr>
          <w:rFonts w:ascii="GHEA Grapalat" w:hAnsi="GHEA Grapalat" w:cs="Sylfaen"/>
          <w:sz w:val="20"/>
        </w:rPr>
        <w:t>Մասնակիցն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ներկայացման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վերջնաժամկետը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լրանալուց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առնվազն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հինգ</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w:t>
      </w:r>
      <w:proofErr w:type="spellEnd"/>
      <w:r w:rsidR="002B5F87" w:rsidRPr="005E1F72">
        <w:rPr>
          <w:rFonts w:ascii="GHEA Grapalat" w:hAnsi="GHEA Grapalat" w:cs="Sylfaen"/>
          <w:sz w:val="20"/>
          <w:lang w:val="af-ZA"/>
        </w:rPr>
        <w:t xml:space="preserve"> </w:t>
      </w:r>
      <w:proofErr w:type="spellStart"/>
      <w:r w:rsidRPr="005E1F72">
        <w:rPr>
          <w:rFonts w:ascii="GHEA Grapalat" w:hAnsi="GHEA Grapalat" w:cs="Sylfaen"/>
          <w:sz w:val="20"/>
        </w:rPr>
        <w:t>առաջ</w:t>
      </w:r>
      <w:proofErr w:type="spellEnd"/>
      <w:r w:rsidRPr="005E1F72">
        <w:rPr>
          <w:rFonts w:ascii="GHEA Grapalat" w:hAnsi="GHEA Grapalat" w:cs="Arial"/>
          <w:sz w:val="20"/>
          <w:lang w:val="af-ZA"/>
        </w:rPr>
        <w:t xml:space="preserve"> </w:t>
      </w:r>
      <w:proofErr w:type="spellStart"/>
      <w:r w:rsidR="00965B76" w:rsidRPr="005E1F72">
        <w:rPr>
          <w:rFonts w:ascii="GHEA Grapalat" w:hAnsi="GHEA Grapalat" w:cs="Arial"/>
          <w:sz w:val="20"/>
        </w:rPr>
        <w:t>համակարգի</w:t>
      </w:r>
      <w:proofErr w:type="spellEnd"/>
      <w:r w:rsidR="00965B76" w:rsidRPr="005E1F72">
        <w:rPr>
          <w:rFonts w:ascii="GHEA Grapalat" w:hAnsi="GHEA Grapalat" w:cs="Arial"/>
          <w:sz w:val="20"/>
          <w:lang w:val="af-ZA"/>
        </w:rPr>
        <w:t xml:space="preserve"> </w:t>
      </w:r>
      <w:proofErr w:type="spellStart"/>
      <w:r w:rsidR="00965B76" w:rsidRPr="005E1F72">
        <w:rPr>
          <w:rFonts w:ascii="GHEA Grapalat" w:hAnsi="GHEA Grapalat" w:cs="Arial"/>
          <w:sz w:val="20"/>
        </w:rPr>
        <w:t>միջոցով</w:t>
      </w:r>
      <w:proofErr w:type="spellEnd"/>
      <w:r w:rsidR="00965B76" w:rsidRPr="005E1F72">
        <w:rPr>
          <w:rFonts w:ascii="GHEA Grapalat" w:hAnsi="GHEA Grapalat" w:cs="Arial"/>
          <w:sz w:val="20"/>
          <w:lang w:val="af-ZA"/>
        </w:rPr>
        <w:t xml:space="preserve"> </w:t>
      </w:r>
      <w:proofErr w:type="spellStart"/>
      <w:r w:rsidR="000946A3" w:rsidRPr="005E1F72">
        <w:rPr>
          <w:rFonts w:ascii="GHEA Grapalat" w:hAnsi="GHEA Grapalat" w:cs="Sylfaen"/>
          <w:sz w:val="20"/>
        </w:rPr>
        <w:t>հանձնաժողովից</w:t>
      </w:r>
      <w:proofErr w:type="spellEnd"/>
      <w:r w:rsidR="000946A3" w:rsidRPr="005E1F72">
        <w:rPr>
          <w:rFonts w:ascii="GHEA Grapalat" w:hAnsi="GHEA Grapalat" w:cs="Sylfaen"/>
          <w:sz w:val="20"/>
          <w:lang w:val="af-ZA"/>
        </w:rPr>
        <w:t xml:space="preserve"> </w:t>
      </w:r>
      <w:proofErr w:type="spellStart"/>
      <w:r w:rsidRPr="005E1F72">
        <w:rPr>
          <w:rFonts w:ascii="GHEA Grapalat" w:hAnsi="GHEA Grapalat" w:cs="Sylfaen"/>
          <w:sz w:val="20"/>
        </w:rPr>
        <w:t>պահանջելու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r w:rsidRPr="005E1F72">
        <w:rPr>
          <w:rFonts w:ascii="GHEA Grapalat" w:hAnsi="GHEA Grapalat"/>
          <w:sz w:val="20"/>
          <w:lang w:val="af-ZA"/>
        </w:rPr>
        <w:t xml:space="preserve"> </w:t>
      </w:r>
      <w:proofErr w:type="spellStart"/>
      <w:r w:rsidR="000946A3" w:rsidRPr="005E1F72">
        <w:rPr>
          <w:rFonts w:ascii="GHEA Grapalat" w:hAnsi="GHEA Grapalat"/>
          <w:sz w:val="20"/>
        </w:rPr>
        <w:t>Հանձնաժողովը</w:t>
      </w:r>
      <w:proofErr w:type="spellEnd"/>
      <w:r w:rsidR="000946A3" w:rsidRPr="005E1F72">
        <w:rPr>
          <w:rFonts w:ascii="GHEA Grapalat" w:hAnsi="GHEA Grapalat"/>
          <w:sz w:val="20"/>
          <w:lang w:val="af-ZA"/>
        </w:rPr>
        <w:t xml:space="preserve"> </w:t>
      </w:r>
      <w:proofErr w:type="spellStart"/>
      <w:r w:rsidR="000946A3" w:rsidRPr="005E1F72">
        <w:rPr>
          <w:rFonts w:ascii="GHEA Grapalat" w:hAnsi="GHEA Grapalat" w:cs="Sylfaen"/>
          <w:sz w:val="20"/>
        </w:rPr>
        <w:t>հարցումը</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946A3" w:rsidRPr="005E1F72">
        <w:rPr>
          <w:rFonts w:ascii="GHEA Grapalat" w:hAnsi="GHEA Grapalat" w:cs="Arial"/>
          <w:sz w:val="20"/>
        </w:rPr>
        <w:t>մ</w:t>
      </w:r>
      <w:r w:rsidR="000946A3" w:rsidRPr="005E1F72">
        <w:rPr>
          <w:rFonts w:ascii="GHEA Grapalat" w:hAnsi="GHEA Grapalat" w:cs="Sylfaen"/>
          <w:sz w:val="20"/>
        </w:rPr>
        <w:t>ասնակցին</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տրամադրում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համակարգի</w:t>
      </w:r>
      <w:proofErr w:type="spellEnd"/>
      <w:r w:rsidR="00926875"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միջոցով</w:t>
      </w:r>
      <w:proofErr w:type="spellEnd"/>
      <w:r w:rsidR="00926875" w:rsidRPr="005E1F72">
        <w:rPr>
          <w:rFonts w:ascii="GHEA Grapalat" w:hAnsi="GHEA Grapalat" w:cs="Sylfaen"/>
          <w:sz w:val="20"/>
          <w:lang w:val="af-ZA"/>
        </w:rPr>
        <w:t xml:space="preserve">` </w:t>
      </w:r>
      <w:proofErr w:type="spellStart"/>
      <w:r w:rsidRPr="005E1F72">
        <w:rPr>
          <w:rFonts w:ascii="GHEA Grapalat" w:hAnsi="GHEA Grapalat" w:cs="Sylfaen"/>
          <w:sz w:val="20"/>
        </w:rPr>
        <w:t>հարցում</w:t>
      </w:r>
      <w:r w:rsidR="000946A3" w:rsidRPr="005E1F72">
        <w:rPr>
          <w:rFonts w:ascii="GHEA Grapalat" w:hAnsi="GHEA Grapalat" w:cs="Sylfaen"/>
          <w:sz w:val="20"/>
        </w:rPr>
        <w:t>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ստանալու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հաջորդող</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եր</w:t>
      </w:r>
      <w:r w:rsidR="00A93710" w:rsidRPr="005E1F72">
        <w:rPr>
          <w:rFonts w:ascii="GHEA Grapalat" w:hAnsi="GHEA Grapalat" w:cs="Sylfaen"/>
          <w:sz w:val="20"/>
        </w:rPr>
        <w:t>կու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ընթացքում</w:t>
      </w:r>
      <w:proofErr w:type="spellEnd"/>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proofErr w:type="spellStart"/>
      <w:r w:rsidRPr="005E1F72">
        <w:rPr>
          <w:rFonts w:ascii="GHEA Grapalat" w:hAnsi="GHEA Grapalat" w:cs="Sylfaen"/>
          <w:sz w:val="20"/>
        </w:rPr>
        <w:t>Հարցման</w:t>
      </w:r>
      <w:proofErr w:type="spellEnd"/>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պարզաբանումների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բովանդակության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հայտարարությունը</w:t>
      </w:r>
      <w:proofErr w:type="spellEnd"/>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պարզաբանումը</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տրամադրելու</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օրը</w:t>
      </w:r>
      <w:proofErr w:type="spellEnd"/>
      <w:r w:rsidR="00781688" w:rsidRPr="005E1F72">
        <w:rPr>
          <w:rFonts w:ascii="GHEA Grapalat" w:hAnsi="GHEA Grapalat" w:cs="Arial"/>
          <w:sz w:val="20"/>
          <w:lang w:val="af-ZA"/>
        </w:rPr>
        <w:t xml:space="preserve"> </w:t>
      </w:r>
      <w:proofErr w:type="spellStart"/>
      <w:r w:rsidRPr="005E1F72">
        <w:rPr>
          <w:rFonts w:ascii="GHEA Grapalat" w:hAnsi="GHEA Grapalat" w:cs="Sylfaen"/>
          <w:sz w:val="20"/>
        </w:rPr>
        <w:t>հրապարակվում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համակարգում</w:t>
      </w:r>
      <w:proofErr w:type="spellEnd"/>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proofErr w:type="spellStart"/>
      <w:r w:rsidR="00757A3F" w:rsidRPr="005E1F72">
        <w:rPr>
          <w:rFonts w:ascii="GHEA Grapalat" w:hAnsi="GHEA Grapalat" w:cs="Sylfaen"/>
          <w:sz w:val="20"/>
          <w:lang w:val="ru-RU"/>
        </w:rPr>
        <w:t>հասցեով</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rPr>
        <w:t>գործող</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lang w:val="ru-RU"/>
        </w:rPr>
        <w:t>տեղեկագր</w:t>
      </w:r>
      <w:proofErr w:type="spellEnd"/>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այսուհետ</w:t>
      </w:r>
      <w:proofErr w:type="spellEnd"/>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տեղեկագիր</w:t>
      </w:r>
      <w:proofErr w:type="spellEnd"/>
      <w:r w:rsidR="009A73D5"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Գնումների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բաժնի</w:t>
      </w:r>
      <w:proofErr w:type="spellEnd"/>
      <w:r w:rsidR="00051B7F"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Հրավերների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պարզաբանումների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վերաբերյալ</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ենթաբա</w:t>
      </w:r>
      <w:r w:rsidR="009A73D5" w:rsidRPr="005E1F72">
        <w:rPr>
          <w:rFonts w:ascii="GHEA Grapalat" w:hAnsi="GHEA Grapalat" w:cs="Sylfaen"/>
          <w:sz w:val="20"/>
        </w:rPr>
        <w:t>բաժնում</w:t>
      </w:r>
      <w:proofErr w:type="spellEnd"/>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proofErr w:type="spellStart"/>
      <w:r w:rsidRPr="005E1F72">
        <w:rPr>
          <w:rFonts w:ascii="GHEA Grapalat" w:hAnsi="GHEA Grapalat" w:cs="Sylfaen"/>
          <w:sz w:val="20"/>
        </w:rPr>
        <w:t>առանց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նշելու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հարցումը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ասնակցի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տվյալները</w:t>
      </w:r>
      <w:proofErr w:type="spellEnd"/>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proofErr w:type="spellStart"/>
      <w:r w:rsidRPr="005E1F72">
        <w:rPr>
          <w:rFonts w:ascii="GHEA Grapalat" w:hAnsi="GHEA Grapalat" w:cs="Sylfaen"/>
          <w:sz w:val="20"/>
          <w:lang w:val="ru-RU"/>
        </w:rPr>
        <w:t>Պարզաբանում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տրամադրվում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rPr>
        <w:t>բաժն</w:t>
      </w:r>
      <w:r w:rsidRPr="005E1F72">
        <w:rPr>
          <w:rFonts w:ascii="GHEA Grapalat" w:hAnsi="GHEA Grapalat" w:cs="Sylfaen"/>
          <w:sz w:val="20"/>
          <w:lang w:val="ru-RU"/>
        </w:rPr>
        <w:t>ով</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սահմանված</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ժամկետի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խախտմամբ</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ինչպես</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նաև</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դուրս</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009A73D5" w:rsidRPr="005E1F72">
        <w:rPr>
          <w:rFonts w:ascii="GHEA Grapalat" w:hAnsi="GHEA Grapalat" w:cs="Arial Unicode"/>
          <w:sz w:val="20"/>
        </w:rPr>
        <w:t>սույն</w:t>
      </w:r>
      <w:proofErr w:type="spellEnd"/>
      <w:r w:rsidR="009A73D5"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բովանդակության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շրջանակից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կամ</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եթե</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հարցումը</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վերաբերում</w:t>
      </w:r>
      <w:proofErr w:type="spellEnd"/>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վերջինիս</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կողմից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առաջարկվելիք</w:t>
      </w:r>
      <w:proofErr w:type="spellEnd"/>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սույն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հրավերով</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նախատեսված</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համարժեքության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w:t>
      </w:r>
      <w:proofErr w:type="spellEnd"/>
      <w:r w:rsidR="005A16C6" w:rsidRPr="002A4619">
        <w:rPr>
          <w:rFonts w:ascii="GHEA Grapalat" w:hAnsi="GHEA Grapalat" w:cs="Sylfaen"/>
          <w:sz w:val="20"/>
          <w:lang w:val="af-ZA"/>
        </w:rPr>
        <w:softHyphen/>
      </w:r>
      <w:proofErr w:type="spellStart"/>
      <w:r w:rsidR="005A16C6" w:rsidRPr="00FF0FC3">
        <w:rPr>
          <w:rFonts w:ascii="GHEA Grapalat" w:hAnsi="GHEA Grapalat" w:cs="Sylfaen"/>
          <w:sz w:val="20"/>
          <w:lang w:val="ru-RU"/>
        </w:rPr>
        <w:t>պատասխանությանը</w:t>
      </w:r>
      <w:proofErr w:type="spellEnd"/>
      <w:r w:rsidR="004D5671" w:rsidRPr="005E1F72">
        <w:rPr>
          <w:rFonts w:ascii="GHEA Grapalat" w:hAnsi="GHEA Grapalat" w:cs="Tahoma"/>
          <w:sz w:val="20"/>
        </w:rPr>
        <w:t>։</w:t>
      </w:r>
      <w:r w:rsidRPr="005E1F72">
        <w:rPr>
          <w:rFonts w:ascii="GHEA Grapalat" w:hAnsi="GHEA Grapalat" w:cs="Arial Unicode"/>
          <w:sz w:val="20"/>
          <w:lang w:val="af-ZA"/>
        </w:rPr>
        <w:t xml:space="preserve"> </w:t>
      </w:r>
      <w:proofErr w:type="spellStart"/>
      <w:r w:rsidR="00A4729F" w:rsidRPr="005E1F72">
        <w:rPr>
          <w:rFonts w:ascii="GHEA Grapalat" w:hAnsi="GHEA Grapalat"/>
          <w:sz w:val="20"/>
          <w:szCs w:val="20"/>
        </w:rPr>
        <w:t>Ընդ</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որում</w:t>
      </w:r>
      <w:proofErr w:type="spellEnd"/>
      <w:r w:rsidR="00A4729F" w:rsidRPr="005E1F72">
        <w:rPr>
          <w:rFonts w:ascii="GHEA Grapalat" w:hAnsi="GHEA Grapalat"/>
          <w:sz w:val="20"/>
          <w:szCs w:val="20"/>
          <w:lang w:val="af-ZA"/>
        </w:rPr>
        <w:t xml:space="preserve">, </w:t>
      </w:r>
      <w:proofErr w:type="spellStart"/>
      <w:r w:rsidR="00051B7F" w:rsidRPr="005E1F72">
        <w:rPr>
          <w:rFonts w:ascii="GHEA Grapalat" w:hAnsi="GHEA Grapalat"/>
          <w:sz w:val="20"/>
          <w:szCs w:val="20"/>
        </w:rPr>
        <w:t>մ</w:t>
      </w:r>
      <w:r w:rsidR="00A4729F" w:rsidRPr="005E1F72">
        <w:rPr>
          <w:rFonts w:ascii="GHEA Grapalat" w:hAnsi="GHEA Grapalat"/>
          <w:sz w:val="20"/>
          <w:szCs w:val="20"/>
        </w:rPr>
        <w:t>ասնակիցը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գրավոր</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ծանուցվում</w:t>
      </w:r>
      <w:proofErr w:type="spellEnd"/>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պարզաբանում</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չտրամադրելու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հիմքերի</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մասին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հարցումը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ստանալու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հաջորդող</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երկու</w:t>
      </w:r>
      <w:proofErr w:type="spellEnd"/>
      <w:r w:rsidR="00A4729F" w:rsidRPr="005E1F72">
        <w:rPr>
          <w:rFonts w:ascii="GHEA Grapalat" w:hAnsi="GHEA Grapalat" w:cs="Sylfaen"/>
          <w:sz w:val="20"/>
          <w:szCs w:val="20"/>
          <w:lang w:val="af-ZA"/>
        </w:rPr>
        <w:t xml:space="preserve"> </w:t>
      </w:r>
      <w:proofErr w:type="spellStart"/>
      <w:r w:rsidR="00A4729F" w:rsidRPr="005E1F72">
        <w:rPr>
          <w:rFonts w:ascii="GHEA Grapalat" w:hAnsi="GHEA Grapalat" w:cs="Sylfaen"/>
          <w:sz w:val="20"/>
          <w:szCs w:val="20"/>
        </w:rPr>
        <w:t>օրացուցային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ընթացքում</w:t>
      </w:r>
      <w:proofErr w:type="spellEnd"/>
      <w:r w:rsidR="00A4729F" w:rsidRPr="005E1F72">
        <w:rPr>
          <w:rFonts w:ascii="GHEA Grapalat" w:hAnsi="GHEA Grapalat"/>
          <w:sz w:val="20"/>
          <w:szCs w:val="20"/>
          <w:lang w:val="af-ZA"/>
        </w:rPr>
        <w:t>:</w:t>
      </w:r>
    </w:p>
    <w:p w14:paraId="04128ADC" w14:textId="358D76B1" w:rsidR="00096865" w:rsidRPr="0047075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proofErr w:type="spellStart"/>
      <w:r w:rsidRPr="005E1F72">
        <w:rPr>
          <w:rFonts w:ascii="GHEA Grapalat" w:hAnsi="GHEA Grapalat" w:cs="Sylfaen"/>
          <w:sz w:val="20"/>
          <w:lang w:val="ru-RU"/>
        </w:rPr>
        <w:t>Հայտերի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ներկայացման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վերջնաժամկետը</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լրանալուց</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առնվազն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հինգ</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առաջ</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կարող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փոփոխություններ</w:t>
      </w:r>
      <w:proofErr w:type="spellEnd"/>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proofErr w:type="spellStart"/>
      <w:r w:rsidRPr="005E1F72">
        <w:rPr>
          <w:rFonts w:ascii="GHEA Grapalat" w:hAnsi="GHEA Grapalat" w:cs="Sylfaen"/>
          <w:sz w:val="20"/>
          <w:lang w:val="ru-RU"/>
        </w:rPr>
        <w:t>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հաջորդող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երեք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ընթացքում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դրանք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պայմանների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մասին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հայտարարություն</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հրապարակվում</w:t>
      </w:r>
      <w:proofErr w:type="spellEnd"/>
      <w:r w:rsidRPr="002A4619">
        <w:rPr>
          <w:rFonts w:ascii="GHEA Grapalat" w:hAnsi="GHEA Grapalat" w:cs="Arial Unicode"/>
          <w:sz w:val="20"/>
          <w:lang w:val="af-ZA"/>
        </w:rPr>
        <w:t xml:space="preserve"> </w:t>
      </w:r>
      <w:proofErr w:type="spellStart"/>
      <w:r w:rsidR="00781688" w:rsidRPr="005E1F72">
        <w:rPr>
          <w:rFonts w:ascii="GHEA Grapalat" w:hAnsi="GHEA Grapalat" w:cs="Arial Unicode"/>
          <w:sz w:val="20"/>
        </w:rPr>
        <w:t>համակարգում</w:t>
      </w:r>
      <w:proofErr w:type="spellEnd"/>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տեղեկագրո</w:t>
      </w:r>
      <w:r w:rsidR="00470759">
        <w:rPr>
          <w:rFonts w:ascii="GHEA Grapalat" w:hAnsi="GHEA Grapalat" w:cs="Sylfaen"/>
          <w:sz w:val="20"/>
          <w:lang w:val="ru-RU"/>
        </w:rPr>
        <w:t>ւմ</w:t>
      </w:r>
      <w:proofErr w:type="spellEnd"/>
      <w:r w:rsidR="00470759" w:rsidRPr="00470759">
        <w:rPr>
          <w:rFonts w:ascii="GHEA Grapalat" w:hAnsi="GHEA Grapalat" w:cs="Sylfaen"/>
          <w:sz w:val="20"/>
          <w:lang w:val="af-ZA"/>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35D0AE8F" w:rsidR="00096865" w:rsidRPr="00470759"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70759" w:rsidRPr="00470759">
        <w:rPr>
          <w:rFonts w:ascii="GHEA Grapalat" w:hAnsi="GHEA Grapalat" w:cs="Sylfaen"/>
          <w:color w:val="FFFFFF"/>
          <w:sz w:val="20"/>
          <w:shd w:val="clear" w:color="auto" w:fill="FFFFFF"/>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028676E"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470759" w:rsidRPr="00470759">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470759" w:rsidRPr="00470759">
        <w:rPr>
          <w:rFonts w:ascii="GHEA Grapalat" w:hAnsi="GHEA Grapalat" w:cs="Sylfaen"/>
          <w:sz w:val="24"/>
          <w:szCs w:val="24"/>
          <w:lang w:val="hy-AM"/>
        </w:rPr>
        <w:t>11</w:t>
      </w:r>
      <w:r w:rsidR="00470759" w:rsidRPr="00470759">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 xml:space="preserve">տրված մասնակից, ապա սույն </w:t>
      </w:r>
      <w:r w:rsidRPr="00DE1E5A">
        <w:rPr>
          <w:rFonts w:ascii="GHEA Grapalat" w:hAnsi="GHEA Grapalat" w:cs="Sylfaen"/>
          <w:sz w:val="20"/>
          <w:lang w:val="hy-AM"/>
        </w:rPr>
        <w:lastRenderedPageBreak/>
        <w:t>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60572D58"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p w14:paraId="657C0193" w14:textId="77777777" w:rsidR="008957DB" w:rsidRDefault="008957DB" w:rsidP="00D4485C">
      <w:pPr>
        <w:pStyle w:val="af2"/>
        <w:ind w:firstLine="851"/>
        <w:jc w:val="both"/>
        <w:rPr>
          <w:rFonts w:ascii="GHEA Grapalat" w:hAnsi="GHEA Grapalat" w:cs="Sylfaen"/>
          <w:szCs w:val="24"/>
          <w:lang w:val="hy-AM" w:eastAsia="en-US"/>
        </w:rPr>
      </w:pPr>
      <w:r w:rsidRPr="00B1645A">
        <w:rPr>
          <w:rFonts w:ascii="GHEA Grapalat" w:hAnsi="GHEA Grapalat" w:cs="Sylfaen"/>
          <w:szCs w:val="24"/>
          <w:lang w:val="hy-AM" w:eastAsia="en-US"/>
        </w:rPr>
        <w:t>7)</w:t>
      </w:r>
      <w:r w:rsidRPr="007B100D">
        <w:rPr>
          <w:rFonts w:ascii="GHEA Grapalat" w:hAnsi="GHEA Grapalat" w:cs="Sylfaen"/>
          <w:szCs w:val="24"/>
          <w:lang w:val="hy-AM" w:eastAsia="en-US"/>
        </w:rPr>
        <w:t xml:space="preserve"> </w:t>
      </w:r>
      <w:r w:rsidRPr="002A4619">
        <w:rPr>
          <w:rFonts w:ascii="GHEA Grapalat" w:hAnsi="GHEA Grapalat" w:cs="Sylfaen"/>
          <w:szCs w:val="24"/>
          <w:lang w:val="hy-AM" w:eastAsia="en-US"/>
        </w:rPr>
        <w:t>իր կողմից հաստատված</w:t>
      </w:r>
      <w:r>
        <w:rPr>
          <w:rFonts w:ascii="GHEA Grapalat" w:hAnsi="GHEA Grapalat" w:cs="Sylfaen"/>
          <w:szCs w:val="24"/>
          <w:lang w:val="hy-AM" w:eastAsia="en-US"/>
        </w:rPr>
        <w:t xml:space="preserve"> հայտարարություն՝</w:t>
      </w:r>
      <w:r w:rsidRPr="00B1645A">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D4485C" w:rsidRPr="00D4485C">
        <w:rPr>
          <w:rFonts w:ascii="GHEA Grapalat" w:hAnsi="GHEA Grapalat" w:cs="Sylfaen"/>
          <w:szCs w:val="24"/>
          <w:lang w:val="hy-AM" w:eastAsia="en-US"/>
        </w:rPr>
        <w:t>.</w:t>
      </w:r>
      <w:r w:rsidRPr="002B0733">
        <w:rPr>
          <w:rFonts w:ascii="GHEA Grapalat" w:hAnsi="GHEA Grapalat" w:cs="Sylfaen"/>
          <w:szCs w:val="24"/>
          <w:lang w:val="hy-AM" w:eastAsia="en-US"/>
        </w:rPr>
        <w:t>2</w:t>
      </w:r>
      <w:r w:rsidRPr="00B1645A">
        <w:rPr>
          <w:rFonts w:ascii="GHEA Grapalat" w:hAnsi="GHEA Grapalat" w:cs="Sylfaen"/>
          <w:szCs w:val="24"/>
          <w:lang w:val="hy-AM" w:eastAsia="en-US"/>
        </w:rPr>
        <w:t>)՝ նշելով նաև</w:t>
      </w:r>
    </w:p>
    <w:p w14:paraId="61554FD9" w14:textId="77777777" w:rsidR="008957DB" w:rsidRPr="00D4485C" w:rsidRDefault="008957DB" w:rsidP="00D4485C">
      <w:pPr>
        <w:pStyle w:val="af2"/>
        <w:ind w:left="720"/>
        <w:jc w:val="both"/>
        <w:rPr>
          <w:rFonts w:ascii="GHEA Grapalat" w:hAnsi="GHEA Grapalat" w:cs="Sylfaen"/>
          <w:szCs w:val="24"/>
          <w:lang w:val="hy-AM" w:eastAsia="en-US"/>
        </w:rPr>
      </w:pPr>
      <w:r>
        <w:rPr>
          <w:rFonts w:ascii="GHEA Grapalat" w:hAnsi="GHEA Grapalat" w:cs="Sylfaen"/>
          <w:szCs w:val="24"/>
          <w:lang w:val="hy-AM" w:eastAsia="en-US"/>
        </w:rPr>
        <w:t>-</w:t>
      </w:r>
      <w:r w:rsidRPr="00B1645A">
        <w:rPr>
          <w:rFonts w:ascii="GHEA Grapalat" w:hAnsi="GHEA Grapalat" w:cs="Sylfaen"/>
          <w:szCs w:val="24"/>
          <w:lang w:val="hy-AM" w:eastAsia="en-US"/>
        </w:rPr>
        <w:t xml:space="preserve"> աշխատողների քանակը, որոնց միջոցով պետք է ապահովվի պայմանագրի</w:t>
      </w:r>
      <w:r w:rsidRPr="00D4485C">
        <w:rPr>
          <w:rFonts w:ascii="GHEA Grapalat" w:hAnsi="GHEA Grapalat" w:cs="Sylfaen"/>
          <w:szCs w:val="24"/>
          <w:lang w:val="hy-AM" w:eastAsia="en-US"/>
        </w:rPr>
        <w:t xml:space="preserve"> կատարումը,</w:t>
      </w:r>
    </w:p>
    <w:p w14:paraId="20E523CE" w14:textId="6436DD5A" w:rsidR="00E410D5" w:rsidRPr="007D1865" w:rsidRDefault="008957DB" w:rsidP="00D4485C">
      <w:pPr>
        <w:pStyle w:val="af2"/>
        <w:ind w:left="720"/>
        <w:jc w:val="both"/>
        <w:rPr>
          <w:rFonts w:ascii="GHEA Grapalat" w:hAnsi="GHEA Grapalat" w:cs="Sylfaen"/>
          <w:szCs w:val="24"/>
          <w:lang w:eastAsia="en-US"/>
        </w:rPr>
      </w:pPr>
      <w:r w:rsidRPr="00D4485C">
        <w:rPr>
          <w:rFonts w:ascii="GHEA Grapalat" w:hAnsi="GHEA Grapalat" w:cs="Sylfaen"/>
          <w:szCs w:val="24"/>
          <w:lang w:val="hy-AM" w:eastAsia="en-US"/>
        </w:rPr>
        <w:t>- կցելով նաև օգտագործվելիք նյութերի ցանկը՝ անվանումների, գումարների և քանակների նշումով</w:t>
      </w:r>
      <w:r w:rsidRPr="00D4485C">
        <w:rPr>
          <w:rFonts w:ascii="GHEA Grapalat" w:hAnsi="GHEA Grapalat" w:cs="Sylfaen"/>
          <w:sz w:val="18"/>
          <w:szCs w:val="18"/>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հ</w:t>
      </w:r>
      <w:r w:rsidR="00A45946" w:rsidRPr="005E1F72">
        <w:rPr>
          <w:rFonts w:ascii="GHEA Grapalat" w:hAnsi="GHEA Grapalat"/>
          <w:sz w:val="20"/>
          <w:lang w:val="es-ES"/>
        </w:rPr>
        <w:t>ամակարգի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միջոցով</w:t>
      </w:r>
      <w:proofErr w:type="spellEnd"/>
      <w:r w:rsidR="00A45946" w:rsidRPr="005E1F72">
        <w:rPr>
          <w:rFonts w:ascii="GHEA Grapalat" w:hAnsi="GHEA Grapalat"/>
          <w:sz w:val="20"/>
          <w:lang w:val="es-ES"/>
        </w:rPr>
        <w:t>:</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proofErr w:type="spellStart"/>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գնային</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առաջարկում</w:t>
      </w:r>
      <w:proofErr w:type="spellEnd"/>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proofErr w:type="spellStart"/>
      <w:r w:rsidR="00934B33" w:rsidRPr="005E1F72">
        <w:rPr>
          <w:rFonts w:ascii="GHEA Grapalat" w:hAnsi="GHEA Grapalat" w:cs="Sylfaen"/>
          <w:sz w:val="20"/>
          <w:szCs w:val="24"/>
          <w:lang w:eastAsia="en-US"/>
        </w:rPr>
        <w:t>ու</w:t>
      </w:r>
      <w:proofErr w:type="spellEnd"/>
      <w:r w:rsidR="00A45946" w:rsidRPr="005E1F72">
        <w:rPr>
          <w:rFonts w:ascii="GHEA Grapalat" w:hAnsi="GHEA Grapalat" w:cs="Sylfaen"/>
          <w:sz w:val="20"/>
          <w:szCs w:val="24"/>
          <w:lang w:val="hy-AM" w:eastAsia="en-US"/>
        </w:rPr>
        <w:t xml:space="preserve"> համեմատումն իրականացվում </w:t>
      </w:r>
      <w:proofErr w:type="spellStart"/>
      <w:r w:rsidR="00934B33" w:rsidRPr="005E1F72">
        <w:rPr>
          <w:rFonts w:ascii="GHEA Grapalat" w:hAnsi="GHEA Grapalat" w:cs="Sylfaen"/>
          <w:sz w:val="20"/>
          <w:szCs w:val="24"/>
          <w:lang w:eastAsia="en-US"/>
        </w:rPr>
        <w:t>են</w:t>
      </w:r>
      <w:proofErr w:type="spellEnd"/>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Եթե</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կնքվելիք</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գինը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կայուն</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ապա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ներկայացվում</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մեկ</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թվով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կատարման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համար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առաջարկվող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ընդհանուր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գնով</w:t>
      </w:r>
      <w:proofErr w:type="spellEnd"/>
      <w:r w:rsidR="00A45946" w:rsidRPr="005E1F72">
        <w:rPr>
          <w:rFonts w:ascii="GHEA Grapalat" w:hAnsi="GHEA Grapalat"/>
          <w:sz w:val="20"/>
          <w:lang w:val="es-ES"/>
        </w:rPr>
        <w:t xml:space="preserve"> և </w:t>
      </w:r>
      <w:proofErr w:type="spellStart"/>
      <w:r w:rsidR="00A45946" w:rsidRPr="005E1F72">
        <w:rPr>
          <w:rFonts w:ascii="GHEA Grapalat" w:hAnsi="GHEA Grapalat"/>
          <w:sz w:val="20"/>
          <w:lang w:val="es-ES"/>
        </w:rPr>
        <w:t>համակարգում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պարտադիր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լրացվում</w:t>
      </w:r>
      <w:proofErr w:type="spellEnd"/>
      <w:r w:rsidR="00A45946" w:rsidRPr="005E1F72">
        <w:rPr>
          <w:rFonts w:ascii="GHEA Grapalat" w:hAnsi="GHEA Grapalat"/>
          <w:sz w:val="20"/>
          <w:lang w:val="es-ES"/>
        </w:rPr>
        <w:t xml:space="preserve">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մասնակցից</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պահանջվել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ներկայացնի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հիմնավորումներ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որևէ</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այլ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տիպի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տեղեկություններ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փաստաթղթեր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ինչպես</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նաև</w:t>
      </w:r>
      <w:proofErr w:type="spellEnd"/>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մ</w:t>
      </w:r>
      <w:r w:rsidR="00A45946" w:rsidRPr="005E1F72">
        <w:rPr>
          <w:rFonts w:ascii="GHEA Grapalat" w:hAnsi="GHEA Grapalat"/>
          <w:sz w:val="20"/>
          <w:lang w:val="es-ES"/>
        </w:rPr>
        <w:t>ասնակցի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շահույթի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չափը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հրավերով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սահմանափակվել</w:t>
      </w:r>
      <w:proofErr w:type="spellEnd"/>
      <w:r w:rsidR="00A45946" w:rsidRPr="005E1F72">
        <w:rPr>
          <w:rFonts w:ascii="GHEA Grapalat" w:hAnsi="GHEA Grapalat"/>
          <w:sz w:val="20"/>
          <w:lang w:val="es-ES"/>
        </w:rPr>
        <w:t>:</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վավեր</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համապատասխան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կնքումը</w:t>
      </w:r>
      <w:proofErr w:type="spellEnd"/>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կողմից</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մերժումը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proofErr w:type="spellStart"/>
      <w:r w:rsidR="00096865" w:rsidRPr="005E1F72">
        <w:rPr>
          <w:rFonts w:ascii="GHEA Grapalat" w:hAnsi="GHEA Grapalat" w:cs="Sylfaen"/>
          <w:i w:val="0"/>
          <w:szCs w:val="24"/>
          <w:lang w:val="ru-RU"/>
        </w:rPr>
        <w:t>ընթացակարգը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չկայացած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հայտարարվելը</w:t>
      </w:r>
      <w:proofErr w:type="spellEnd"/>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ասնակիցը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proofErr w:type="spellStart"/>
      <w:r w:rsidR="00096865" w:rsidRPr="005E1F72">
        <w:rPr>
          <w:rFonts w:ascii="GHEA Grapalat" w:hAnsi="GHEA Grapalat" w:cs="Sylfaen"/>
          <w:i w:val="0"/>
          <w:szCs w:val="24"/>
          <w:lang w:val="ru-RU"/>
        </w:rPr>
        <w:t>կետում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նշված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վերջնաժամկետը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իր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հայտով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սույն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հրավերով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սահմանված</w:t>
      </w:r>
      <w:proofErr w:type="spellEnd"/>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proofErr w:type="spellStart"/>
      <w:r w:rsidR="00903898" w:rsidRPr="005E1F72">
        <w:rPr>
          <w:rFonts w:ascii="GHEA Grapalat" w:hAnsi="GHEA Grapalat" w:cs="Sylfaen"/>
          <w:bCs/>
          <w:sz w:val="20"/>
          <w:szCs w:val="20"/>
        </w:rPr>
        <w:t>ներկայացնում</w:t>
      </w:r>
      <w:proofErr w:type="spellEnd"/>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հայտի</w:t>
      </w:r>
      <w:proofErr w:type="spellEnd"/>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ապահովում</w:t>
      </w:r>
      <w:proofErr w:type="spellEnd"/>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rPr>
        <w:t>Հ</w:t>
      </w:r>
      <w:r w:rsidR="00903898" w:rsidRPr="005E1F72">
        <w:rPr>
          <w:rFonts w:ascii="GHEA Grapalat" w:hAnsi="GHEA Grapalat" w:cs="Sylfaen"/>
          <w:sz w:val="20"/>
          <w:szCs w:val="20"/>
        </w:rPr>
        <w:t>այտի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ապահովումը</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ներկայացվում</w:t>
      </w:r>
      <w:proofErr w:type="spellEnd"/>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բանկային</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երաշխիքի</w:t>
      </w:r>
      <w:proofErr w:type="spellEnd"/>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proofErr w:type="spellStart"/>
      <w:r w:rsidR="00903898" w:rsidRPr="005E1F72">
        <w:rPr>
          <w:rFonts w:ascii="GHEA Grapalat" w:hAnsi="GHEA Grapalat" w:cs="Sylfaen"/>
          <w:sz w:val="20"/>
          <w:szCs w:val="20"/>
        </w:rPr>
        <w:t>կամ</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կանխիկ</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փողի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ձևով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հավասար</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մասնակցի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գնային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առաջարկի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հինգ</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տոկոսին</w:t>
      </w:r>
      <w:proofErr w:type="spellEnd"/>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Ընդ</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որում</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եթե</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մասնակիցը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ապահովումը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ներկայացրել</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սույն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կետով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սահմանված</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չափից</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համարվում</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հրավերի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պահանջներին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բավարարող</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ենթակա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չէ</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մերժման</w:t>
      </w:r>
      <w:proofErr w:type="spellEnd"/>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proofErr w:type="spellStart"/>
      <w:r w:rsidRPr="005E1F72">
        <w:rPr>
          <w:rFonts w:ascii="GHEA Grapalat" w:hAnsi="GHEA Grapalat"/>
          <w:sz w:val="20"/>
          <w:szCs w:val="20"/>
        </w:rPr>
        <w:t>Կանխիկ</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փողի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ձևով</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հայտի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ապահովումը</w:t>
      </w:r>
      <w:proofErr w:type="spellEnd"/>
      <w:r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պետք</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փոխանցվի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Կենտրոնական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գանձապետարանում</w:t>
      </w:r>
      <w:proofErr w:type="spellEnd"/>
      <w:r w:rsidR="00712311" w:rsidRPr="005E1F72">
        <w:rPr>
          <w:rFonts w:ascii="GHEA Grapalat" w:hAnsi="GHEA Grapalat"/>
          <w:sz w:val="20"/>
          <w:szCs w:val="20"/>
          <w:lang w:val="af-ZA"/>
        </w:rPr>
        <w:t xml:space="preserve"> </w:t>
      </w:r>
      <w:proofErr w:type="spellStart"/>
      <w:r w:rsidRPr="005E1F72">
        <w:rPr>
          <w:rFonts w:ascii="GHEA Grapalat" w:hAnsi="GHEA Grapalat"/>
          <w:sz w:val="20"/>
          <w:szCs w:val="20"/>
        </w:rPr>
        <w:t>լիազորված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անվամբ</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բացված</w:t>
      </w:r>
      <w:proofErr w:type="spellEnd"/>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proofErr w:type="spellStart"/>
      <w:r w:rsidRPr="005E1F72">
        <w:rPr>
          <w:rFonts w:ascii="GHEA Grapalat" w:hAnsi="GHEA Grapalat"/>
          <w:sz w:val="20"/>
          <w:szCs w:val="20"/>
        </w:rPr>
        <w:t>գանձապետական</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հաշվ</w:t>
      </w:r>
      <w:r w:rsidR="00712311" w:rsidRPr="005E1F72">
        <w:rPr>
          <w:rFonts w:ascii="GHEA Grapalat" w:hAnsi="GHEA Grapalat"/>
          <w:sz w:val="20"/>
          <w:szCs w:val="20"/>
        </w:rPr>
        <w:t>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որը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ենթակա</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վերադարձման</w:t>
      </w:r>
      <w:proofErr w:type="spellEnd"/>
      <w:r w:rsidR="00712311"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այն</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ներկայացրած</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մասնակցին</w:t>
      </w:r>
      <w:proofErr w:type="spellEnd"/>
      <w:r w:rsidR="002032CE"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շրջանակում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պայմանագիրը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կնքվելուց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կամ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չկայացած</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հայտարարվելուց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հետո</w:t>
      </w:r>
      <w:proofErr w:type="spellEnd"/>
      <w:r w:rsidR="00712311" w:rsidRPr="005E1F72">
        <w:rPr>
          <w:rFonts w:ascii="GHEA Grapalat" w:hAnsi="GHEA Grapalat"/>
          <w:sz w:val="20"/>
          <w:szCs w:val="20"/>
          <w:lang w:val="af-ZA"/>
        </w:rPr>
        <w:t xml:space="preserve"> </w:t>
      </w:r>
      <w:proofErr w:type="spellStart"/>
      <w:r w:rsidR="00C54CEE" w:rsidRPr="005E1F72">
        <w:rPr>
          <w:rFonts w:ascii="GHEA Grapalat" w:hAnsi="GHEA Grapalat"/>
          <w:sz w:val="20"/>
          <w:szCs w:val="20"/>
        </w:rPr>
        <w:t>քսան</w:t>
      </w:r>
      <w:proofErr w:type="spellEnd"/>
      <w:r w:rsidR="0040294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աշխատանքային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օրվա</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ընթացքում</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բացառությամբ</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սույն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հրավերի</w:t>
      </w:r>
      <w:proofErr w:type="spellEnd"/>
      <w:r w:rsidR="00402941" w:rsidRPr="005E1F72">
        <w:rPr>
          <w:rFonts w:ascii="GHEA Grapalat" w:hAnsi="GHEA Grapalat"/>
          <w:sz w:val="20"/>
          <w:szCs w:val="20"/>
          <w:lang w:val="af-ZA"/>
        </w:rPr>
        <w:t xml:space="preserve"> 1-</w:t>
      </w:r>
      <w:proofErr w:type="spellStart"/>
      <w:r w:rsidR="00402941" w:rsidRPr="005E1F72">
        <w:rPr>
          <w:rFonts w:ascii="GHEA Grapalat" w:hAnsi="GHEA Grapalat"/>
          <w:sz w:val="20"/>
          <w:szCs w:val="20"/>
        </w:rPr>
        <w:t>ին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մասի</w:t>
      </w:r>
      <w:proofErr w:type="spellEnd"/>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proofErr w:type="spellStart"/>
      <w:r w:rsidR="00402941" w:rsidRPr="005E1F72">
        <w:rPr>
          <w:rFonts w:ascii="GHEA Grapalat" w:hAnsi="GHEA Grapalat"/>
          <w:sz w:val="20"/>
          <w:szCs w:val="20"/>
        </w:rPr>
        <w:t>կետով</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նախատեսված</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դեպքերի</w:t>
      </w:r>
      <w:proofErr w:type="spellEnd"/>
      <w:r w:rsidR="00712311" w:rsidRPr="005E1F72">
        <w:rPr>
          <w:rFonts w:ascii="GHEA Grapalat" w:hAnsi="GHEA Grapalat"/>
          <w:sz w:val="20"/>
          <w:szCs w:val="20"/>
          <w:lang w:val="af-ZA"/>
        </w:rPr>
        <w:t xml:space="preserve">: </w:t>
      </w:r>
    </w:p>
    <w:p w14:paraId="5E6C9A62" w14:textId="7DACC844"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C370FD">
        <w:rPr>
          <w:rFonts w:ascii="GHEA Grapalat" w:hAnsi="GHEA Grapalat" w:cs="Sylfaen"/>
          <w:sz w:val="20"/>
          <w:lang w:val="af-ZA"/>
        </w:rPr>
        <w:t>2</w:t>
      </w:r>
      <w:r w:rsidR="00096865"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Մասնակիցը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վճարում</w:t>
      </w:r>
      <w:proofErr w:type="spellEnd"/>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հայտի</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ապահովումը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եթե</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նա</w:t>
      </w:r>
      <w:proofErr w:type="spellEnd"/>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հայտարարվել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ընտրված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սակայն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զրկվում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կնքելու</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իրավունքից</w:t>
      </w:r>
      <w:proofErr w:type="spellEnd"/>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խախտել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շրջանակում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ստանձնած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պարտավորություն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հանգեցրել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տվյալ</w:t>
      </w:r>
      <w:proofErr w:type="spellEnd"/>
      <w:r w:rsidRPr="005E1F72">
        <w:rPr>
          <w:rFonts w:ascii="GHEA Grapalat" w:hAnsi="GHEA Grapalat" w:cs="Sylfaen"/>
          <w:sz w:val="20"/>
          <w:lang w:val="af-ZA"/>
        </w:rPr>
        <w:t xml:space="preserve"> </w:t>
      </w:r>
      <w:r w:rsidR="00EB602D" w:rsidRPr="005E1F72">
        <w:rPr>
          <w:rFonts w:ascii="GHEA Grapalat" w:hAnsi="GHEA Grapalat" w:cs="Sylfaen"/>
          <w:sz w:val="20"/>
        </w:rPr>
        <w:t>Մ</w:t>
      </w:r>
      <w:proofErr w:type="spellStart"/>
      <w:r w:rsidRPr="005E1F72">
        <w:rPr>
          <w:rFonts w:ascii="GHEA Grapalat" w:hAnsi="GHEA Grapalat" w:cs="Sylfaen"/>
          <w:sz w:val="20"/>
          <w:lang w:val="ru-RU"/>
        </w:rPr>
        <w:t>ասնակցի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դադարեցմանը</w:t>
      </w:r>
      <w:proofErr w:type="spellEnd"/>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բացումից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հետո</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մասնակցությունից</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586ACCA2"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C370FD">
        <w:rPr>
          <w:rFonts w:ascii="GHEA Grapalat" w:hAnsi="GHEA Grapalat"/>
          <w:sz w:val="20"/>
          <w:lang w:val="af-ZA"/>
        </w:rPr>
        <w:t>3</w:t>
      </w:r>
      <w:r w:rsidR="00096865" w:rsidRPr="005E1F72">
        <w:rPr>
          <w:rFonts w:ascii="GHEA Grapalat" w:hAnsi="GHEA Grapalat"/>
          <w:sz w:val="20"/>
          <w:lang w:val="af-ZA"/>
        </w:rPr>
        <w:tab/>
      </w:r>
      <w:proofErr w:type="spellStart"/>
      <w:r w:rsidR="00096865" w:rsidRPr="005E1F72">
        <w:rPr>
          <w:rFonts w:ascii="GHEA Grapalat" w:hAnsi="GHEA Grapalat" w:cs="Sylfaen"/>
          <w:sz w:val="20"/>
          <w:lang w:val="ru-RU"/>
        </w:rPr>
        <w:t>Հայտի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proofErr w:type="spellEnd"/>
      <w:r w:rsidR="0093460D"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պետք</w:t>
      </w:r>
      <w:proofErr w:type="spellEnd"/>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proofErr w:type="spellStart"/>
      <w:r w:rsidR="00C23B1B" w:rsidRPr="005E1F72">
        <w:rPr>
          <w:rFonts w:ascii="GHEA Grapalat" w:hAnsi="GHEA Grapalat" w:cs="Sylfaen"/>
          <w:sz w:val="20"/>
        </w:rPr>
        <w:t>վավեր</w:t>
      </w:r>
      <w:proofErr w:type="spellEnd"/>
      <w:r w:rsidR="00C23B1B"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լինի</w:t>
      </w:r>
      <w:proofErr w:type="spellEnd"/>
      <w:r w:rsidR="00E43CEB"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հայտը</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ներկայացվելու</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օրվանից</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հաշված</w:t>
      </w:r>
      <w:proofErr w:type="spellEnd"/>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աշխատանքային</w:t>
      </w:r>
      <w:proofErr w:type="spellEnd"/>
      <w:r w:rsidR="001A4EF7"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օր</w:t>
      </w:r>
      <w:proofErr w:type="spellEnd"/>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ապահովումը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ենթակա</w:t>
      </w:r>
      <w:proofErr w:type="spellEnd"/>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վերադարձման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ներկայացրած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մասնակցին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շրջանակում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պայմանագիրը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կնքվելուց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կամ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չկայացած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հայտարարվելուց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հետո</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քսան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աշխատանքային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օրվա</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ընթացքում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բացառությամբ</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հրավերի</w:t>
      </w:r>
      <w:proofErr w:type="spellEnd"/>
      <w:r w:rsidR="00A42E71" w:rsidRPr="005E1F72">
        <w:rPr>
          <w:rFonts w:ascii="GHEA Grapalat" w:hAnsi="GHEA Grapalat"/>
          <w:sz w:val="20"/>
          <w:szCs w:val="20"/>
          <w:lang w:val="af-ZA"/>
        </w:rPr>
        <w:t xml:space="preserve"> 1-</w:t>
      </w:r>
      <w:proofErr w:type="spellStart"/>
      <w:r w:rsidR="00A42E71" w:rsidRPr="005E1F72">
        <w:rPr>
          <w:rFonts w:ascii="GHEA Grapalat" w:hAnsi="GHEA Grapalat"/>
          <w:sz w:val="20"/>
          <w:szCs w:val="20"/>
        </w:rPr>
        <w:t>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մասի</w:t>
      </w:r>
      <w:proofErr w:type="spellEnd"/>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proofErr w:type="spellStart"/>
      <w:r w:rsidR="00A42E71" w:rsidRPr="005E1F72">
        <w:rPr>
          <w:rFonts w:ascii="GHEA Grapalat" w:hAnsi="GHEA Grapalat"/>
          <w:sz w:val="20"/>
          <w:szCs w:val="20"/>
        </w:rPr>
        <w:t>կետով</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նախատեսված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դեպքերի</w:t>
      </w:r>
      <w:proofErr w:type="spellEnd"/>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2B7CCE07"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proofErr w:type="spellStart"/>
      <w:r w:rsidR="002C3CAA" w:rsidRPr="005E1F72">
        <w:rPr>
          <w:rFonts w:ascii="GHEA Grapalat" w:hAnsi="GHEA Grapalat" w:cs="Sylfaen"/>
          <w:lang w:val="ru-RU"/>
        </w:rPr>
        <w:t>Հայտերի</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բացումը</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կկատարվի</w:t>
      </w:r>
      <w:proofErr w:type="spellEnd"/>
      <w:r w:rsidR="002C3CAA" w:rsidRPr="005E1F72">
        <w:rPr>
          <w:rFonts w:ascii="GHEA Grapalat" w:hAnsi="GHEA Grapalat" w:cs="Sylfaen"/>
        </w:rPr>
        <w:t xml:space="preserve"> </w:t>
      </w:r>
      <w:proofErr w:type="spellStart"/>
      <w:r w:rsidR="004C3803" w:rsidRPr="005E1F72">
        <w:rPr>
          <w:rFonts w:ascii="GHEA Grapalat" w:hAnsi="GHEA Grapalat" w:cs="Sylfaen"/>
          <w:szCs w:val="24"/>
          <w:lang w:val="en-US"/>
        </w:rPr>
        <w:t>համակարգի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միջոցով</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սույն</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ընթացակարգի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հայտարարությունը</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հրավերը</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համակարգում</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proofErr w:type="spellStart"/>
      <w:r w:rsidR="004C3803" w:rsidRPr="005E1F72">
        <w:rPr>
          <w:rFonts w:ascii="GHEA Grapalat" w:hAnsi="GHEA Grapalat" w:cs="Sylfaen"/>
          <w:szCs w:val="24"/>
          <w:lang w:val="ru-RU"/>
        </w:rPr>
        <w:t>րապարակվելու</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օրվանից</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հաշված</w:t>
      </w:r>
      <w:proofErr w:type="spellEnd"/>
      <w:r w:rsidR="004C3803" w:rsidRPr="005E1F72">
        <w:rPr>
          <w:rFonts w:ascii="GHEA Grapalat" w:hAnsi="GHEA Grapalat" w:cs="Sylfaen"/>
          <w:szCs w:val="24"/>
        </w:rPr>
        <w:t xml:space="preserve"> «</w:t>
      </w:r>
      <w:r w:rsidR="00C370FD">
        <w:rPr>
          <w:rFonts w:ascii="GHEA Grapalat" w:hAnsi="GHEA Grapalat" w:cs="Sylfaen"/>
          <w:szCs w:val="24"/>
        </w:rPr>
        <w:t>7</w:t>
      </w:r>
      <w:r w:rsidR="004C3803" w:rsidRPr="005E1F72">
        <w:rPr>
          <w:rFonts w:ascii="GHEA Grapalat" w:hAnsi="GHEA Grapalat" w:cs="Sylfaen"/>
          <w:szCs w:val="24"/>
        </w:rPr>
        <w:t>»</w:t>
      </w:r>
      <w:proofErr w:type="spellStart"/>
      <w:r w:rsidR="004C3803" w:rsidRPr="005E1F72">
        <w:rPr>
          <w:rFonts w:ascii="GHEA Grapalat" w:hAnsi="GHEA Grapalat" w:cs="Sylfaen"/>
          <w:szCs w:val="24"/>
          <w:lang w:val="ru-RU"/>
        </w:rPr>
        <w:t>րդ</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օրվա</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ժամը</w:t>
      </w:r>
      <w:proofErr w:type="spellEnd"/>
      <w:r w:rsidR="004C3803" w:rsidRPr="005E1F72">
        <w:rPr>
          <w:rFonts w:ascii="GHEA Grapalat" w:hAnsi="GHEA Grapalat" w:cs="Sylfaen"/>
          <w:szCs w:val="24"/>
        </w:rPr>
        <w:t xml:space="preserve"> «</w:t>
      </w:r>
      <w:r w:rsidR="00C370FD" w:rsidRPr="00C370FD">
        <w:rPr>
          <w:rFonts w:ascii="GHEA Grapalat" w:hAnsi="GHEA Grapalat" w:cs="Sylfaen"/>
          <w:sz w:val="24"/>
          <w:szCs w:val="24"/>
        </w:rPr>
        <w:t>11</w:t>
      </w:r>
      <w:r w:rsidR="00C370FD" w:rsidRPr="00C370FD">
        <w:rPr>
          <w:rFonts w:ascii="GHEA Grapalat" w:hAnsi="GHEA Grapalat" w:cs="Sylfaen"/>
          <w:sz w:val="24"/>
          <w:szCs w:val="24"/>
          <w:vertAlign w:val="superscript"/>
        </w:rPr>
        <w:t>00</w:t>
      </w:r>
      <w:r w:rsidR="004C3803" w:rsidRPr="00C370FD">
        <w:rPr>
          <w:rFonts w:ascii="GHEA Grapalat" w:hAnsi="GHEA Grapalat" w:cs="Sylfaen"/>
          <w:szCs w:val="24"/>
          <w:vertAlign w:val="superscript"/>
        </w:rPr>
        <w:t xml:space="preserve"> </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բացման</w:t>
      </w:r>
      <w:proofErr w:type="spellEnd"/>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նիստում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հանձնաժողովի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նախագահը</w:t>
      </w:r>
      <w:proofErr w:type="spellEnd"/>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proofErr w:type="spellStart"/>
      <w:r w:rsidR="00A222D7" w:rsidRPr="005E1F72">
        <w:rPr>
          <w:rFonts w:ascii="GHEA Grapalat" w:hAnsi="GHEA Grapalat" w:cs="Sylfaen"/>
          <w:sz w:val="20"/>
        </w:rPr>
        <w:t>սույն</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ընթացակարգի</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շրջանակում</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գնվելիք</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ա</w:t>
      </w:r>
      <w:r w:rsidR="00822119">
        <w:rPr>
          <w:rFonts w:ascii="GHEA Grapalat" w:hAnsi="GHEA Grapalat" w:cs="Sylfaen"/>
          <w:sz w:val="20"/>
        </w:rPr>
        <w:t>շխատանքների</w:t>
      </w:r>
      <w:proofErr w:type="spellEnd"/>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ինչպես</w:t>
      </w:r>
      <w:proofErr w:type="spellEnd"/>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նաև</w:t>
      </w:r>
      <w:proofErr w:type="spellEnd"/>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Հայտերը</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գնահատվում</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են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սույն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հրավերով</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սահմանված</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կարգով</w:t>
      </w:r>
      <w:proofErr w:type="spellEnd"/>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proofErr w:type="spellStart"/>
      <w:r w:rsidRPr="00F213D0">
        <w:rPr>
          <w:rFonts w:ascii="GHEA Grapalat" w:hAnsi="GHEA Grapalat" w:cs="Sylfaen"/>
          <w:sz w:val="20"/>
        </w:rPr>
        <w:t>Գնման</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ընթացակարգի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չափաբաժինների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քանակը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յոթանասունհինգը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չգերազանցելու</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դեպքում</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հ</w:t>
      </w:r>
      <w:r w:rsidR="009A796C" w:rsidRPr="005E1F72">
        <w:rPr>
          <w:rFonts w:ascii="GHEA Grapalat" w:hAnsi="GHEA Grapalat" w:cs="Sylfaen"/>
          <w:sz w:val="20"/>
        </w:rPr>
        <w:t>այտերի</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գնահատումն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իրականացվում</w:t>
      </w:r>
      <w:proofErr w:type="spellEnd"/>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դրանց</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ներկայացման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վերջնաժամկետը</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լրանալու</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օրվանից</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հաշված</w:t>
      </w:r>
      <w:proofErr w:type="spellEnd"/>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proofErr w:type="spellStart"/>
      <w:r w:rsidR="009A796C" w:rsidRPr="005E1F72">
        <w:rPr>
          <w:rFonts w:ascii="GHEA Grapalat" w:hAnsi="GHEA Grapalat" w:cs="Sylfaen"/>
          <w:sz w:val="20"/>
        </w:rPr>
        <w:t>տաս</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իսկ</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proofErr w:type="spellStart"/>
      <w:r w:rsidR="009A796C" w:rsidRPr="005E1F72">
        <w:rPr>
          <w:rFonts w:ascii="GHEA Grapalat" w:hAnsi="GHEA Grapalat" w:cs="Sylfaen"/>
          <w:sz w:val="20"/>
        </w:rPr>
        <w:t>աշխատանքային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ընթացքում</w:t>
      </w:r>
      <w:proofErr w:type="spellEnd"/>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proofErr w:type="spellStart"/>
      <w:r w:rsidRPr="005E1F72">
        <w:rPr>
          <w:rFonts w:ascii="GHEA Grapalat" w:hAnsi="GHEA Grapalat" w:cs="Sylfaen"/>
          <w:sz w:val="20"/>
        </w:rPr>
        <w:t>Բավարար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հրավերով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նախատեսված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պայմաններին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համապատասխանող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հակառակ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դեպքում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անբավարար</w:t>
      </w:r>
      <w:proofErr w:type="spellEnd"/>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proofErr w:type="spellStart"/>
      <w:r w:rsidRPr="005E1F72">
        <w:rPr>
          <w:rFonts w:ascii="GHEA Grapalat" w:hAnsi="GHEA Grapalat" w:cs="Sylfaen"/>
          <w:sz w:val="20"/>
        </w:rPr>
        <w:t>մերժվում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B46279" w:rsidRPr="005E1F72">
        <w:rPr>
          <w:rFonts w:ascii="GHEA Grapalat" w:hAnsi="GHEA Grapalat" w:cs="Sylfaen"/>
          <w:sz w:val="20"/>
        </w:rPr>
        <w:t>Ընդ</w:t>
      </w:r>
      <w:proofErr w:type="spellEnd"/>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proofErr w:type="spellStart"/>
      <w:r w:rsidR="00B46279" w:rsidRPr="005E1F72">
        <w:rPr>
          <w:rFonts w:ascii="GHEA Grapalat" w:hAnsi="GHEA Grapalat" w:cs="Sylfaen"/>
          <w:sz w:val="20"/>
        </w:rPr>
        <w:t>որոնցում</w:t>
      </w:r>
      <w:proofErr w:type="spellEnd"/>
      <w:r w:rsidR="00B46279"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բացակայում</w:t>
      </w:r>
      <w:proofErr w:type="spellEnd"/>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գնային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lastRenderedPageBreak/>
        <w:t>կամ</w:t>
      </w:r>
      <w:proofErr w:type="spell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proofErr w:type="spellStart"/>
      <w:r w:rsidR="00ED6836" w:rsidRPr="005E1F72">
        <w:rPr>
          <w:rFonts w:ascii="GHEA Grapalat" w:hAnsi="GHEA Grapalat" w:cs="Sylfaen"/>
          <w:sz w:val="20"/>
        </w:rPr>
        <w:t>ներկայացված</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են</w:t>
      </w:r>
      <w:proofErr w:type="spellEnd"/>
      <w:r w:rsidR="00B1695D"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հրավերի</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պահանջներին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անհամապատասխան</w:t>
      </w:r>
      <w:proofErr w:type="spellEnd"/>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proofErr w:type="spellStart"/>
      <w:r w:rsidR="001669C1" w:rsidRPr="00771A92">
        <w:rPr>
          <w:rFonts w:ascii="GHEA Grapalat" w:hAnsi="GHEA Grapalat" w:cs="Sylfaen"/>
          <w:sz w:val="20"/>
          <w:szCs w:val="24"/>
          <w:lang w:val="ru-RU" w:eastAsia="en-US"/>
        </w:rPr>
        <w:t>Ընտրված</w:t>
      </w:r>
      <w:proofErr w:type="spellEnd"/>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հաջորդաբար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տեղեր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զբաղեցրած</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մասնակիցների</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որոշման</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նպատակով</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հանձնաժողովի</w:t>
      </w:r>
      <w:proofErr w:type="spellEnd"/>
      <w:r w:rsidR="003755FD" w:rsidRPr="003E093F">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նախագահն</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ավտոմատ</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եղանակով</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ստեղծում</w:t>
      </w:r>
      <w:proofErr w:type="spellEnd"/>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proofErr w:type="spellStart"/>
      <w:r w:rsidR="003755FD" w:rsidRPr="00D26E4A">
        <w:rPr>
          <w:rFonts w:ascii="GHEA Grapalat" w:hAnsi="GHEA Grapalat" w:cs="Sylfaen"/>
          <w:sz w:val="20"/>
          <w:szCs w:val="24"/>
          <w:lang w:eastAsia="en-US"/>
        </w:rPr>
        <w:t>հայտերի</w:t>
      </w:r>
      <w:proofErr w:type="spellEnd"/>
      <w:r w:rsidR="003755FD" w:rsidRPr="00D26E4A">
        <w:rPr>
          <w:rFonts w:ascii="GHEA Grapalat" w:hAnsi="GHEA Grapalat" w:cs="Sylfaen"/>
          <w:sz w:val="20"/>
          <w:szCs w:val="24"/>
          <w:lang w:val="af-ZA" w:eastAsia="en-US"/>
        </w:rPr>
        <w:t xml:space="preserve"> </w:t>
      </w:r>
      <w:proofErr w:type="spellStart"/>
      <w:r w:rsidR="003755FD" w:rsidRPr="005670AA">
        <w:rPr>
          <w:rFonts w:ascii="GHEA Grapalat" w:hAnsi="GHEA Grapalat" w:cs="Sylfaen"/>
          <w:sz w:val="20"/>
          <w:szCs w:val="24"/>
          <w:lang w:eastAsia="en-US"/>
        </w:rPr>
        <w:t>գնահատման</w:t>
      </w:r>
      <w:proofErr w:type="spellEnd"/>
      <w:r w:rsidR="003755FD" w:rsidRPr="005670AA">
        <w:rPr>
          <w:rFonts w:ascii="GHEA Grapalat" w:hAnsi="GHEA Grapalat" w:cs="Sylfaen"/>
          <w:sz w:val="20"/>
          <w:szCs w:val="24"/>
          <w:lang w:val="af-ZA" w:eastAsia="en-US"/>
        </w:rPr>
        <w:t xml:space="preserve"> </w:t>
      </w:r>
      <w:proofErr w:type="spellStart"/>
      <w:r w:rsidR="003755FD" w:rsidRPr="006C135E">
        <w:rPr>
          <w:rFonts w:ascii="GHEA Grapalat" w:hAnsi="GHEA Grapalat" w:cs="Sylfaen"/>
          <w:sz w:val="20"/>
          <w:szCs w:val="24"/>
          <w:lang w:eastAsia="en-US"/>
        </w:rPr>
        <w:t>մասին</w:t>
      </w:r>
      <w:proofErr w:type="spellEnd"/>
      <w:r w:rsidR="003755FD" w:rsidRPr="006C135E">
        <w:rPr>
          <w:rFonts w:ascii="GHEA Grapalat" w:hAnsi="GHEA Grapalat" w:cs="Sylfaen"/>
          <w:sz w:val="20"/>
          <w:szCs w:val="24"/>
          <w:lang w:val="af-ZA" w:eastAsia="en-US"/>
        </w:rPr>
        <w:t xml:space="preserve"> </w:t>
      </w:r>
      <w:proofErr w:type="spellStart"/>
      <w:r w:rsidR="003755FD" w:rsidRPr="004E4706">
        <w:rPr>
          <w:rFonts w:ascii="GHEA Grapalat" w:hAnsi="GHEA Grapalat" w:cs="Sylfaen"/>
          <w:sz w:val="20"/>
          <w:szCs w:val="24"/>
          <w:lang w:eastAsia="en-US"/>
        </w:rPr>
        <w:t>արձանագրություն</w:t>
      </w:r>
      <w:proofErr w:type="spellEnd"/>
      <w:r w:rsidR="003755FD" w:rsidRPr="004E4706">
        <w:rPr>
          <w:rFonts w:ascii="GHEA Grapalat" w:hAnsi="GHEA Grapalat" w:cs="Sylfaen"/>
          <w:sz w:val="20"/>
          <w:szCs w:val="24"/>
          <w:lang w:val="af-ZA" w:eastAsia="en-US"/>
        </w:rPr>
        <w:t xml:space="preserve">, </w:t>
      </w:r>
      <w:proofErr w:type="spellStart"/>
      <w:r w:rsidR="003755FD" w:rsidRPr="00376D5B">
        <w:rPr>
          <w:rFonts w:ascii="GHEA Grapalat" w:hAnsi="GHEA Grapalat" w:cs="Sylfaen"/>
          <w:sz w:val="20"/>
          <w:szCs w:val="24"/>
          <w:lang w:eastAsia="en-US"/>
        </w:rPr>
        <w:t>որը</w:t>
      </w:r>
      <w:proofErr w:type="spellEnd"/>
      <w:r w:rsidR="003755FD" w:rsidRPr="00376D5B">
        <w:rPr>
          <w:rFonts w:ascii="GHEA Grapalat" w:hAnsi="GHEA Grapalat" w:cs="Sylfaen"/>
          <w:sz w:val="20"/>
          <w:szCs w:val="24"/>
          <w:lang w:val="af-ZA" w:eastAsia="en-US"/>
        </w:rPr>
        <w:t xml:space="preserve"> </w:t>
      </w:r>
      <w:proofErr w:type="spellStart"/>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proofErr w:type="spellEnd"/>
      <w:r w:rsidR="003755FD" w:rsidRPr="00AF27D0">
        <w:rPr>
          <w:rFonts w:ascii="GHEA Grapalat" w:hAnsi="GHEA Grapalat" w:cs="Sylfaen"/>
          <w:sz w:val="20"/>
          <w:szCs w:val="24"/>
          <w:lang w:val="af-ZA" w:eastAsia="en-US"/>
        </w:rPr>
        <w:t xml:space="preserve"> </w:t>
      </w:r>
      <w:proofErr w:type="spellStart"/>
      <w:r w:rsidR="003755FD" w:rsidRPr="00AF27D0">
        <w:rPr>
          <w:rFonts w:ascii="GHEA Grapalat" w:hAnsi="GHEA Grapalat" w:cs="Sylfaen"/>
          <w:sz w:val="20"/>
          <w:szCs w:val="24"/>
          <w:lang w:eastAsia="en-US"/>
        </w:rPr>
        <w:t>հաստատվում</w:t>
      </w:r>
      <w:proofErr w:type="spellEnd"/>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հանձնաժողովի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անդամների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կողմից</w:t>
      </w:r>
      <w:proofErr w:type="spellEnd"/>
      <w:r w:rsidR="003755FD" w:rsidRPr="000677B2">
        <w:rPr>
          <w:rFonts w:ascii="GHEA Grapalat" w:hAnsi="GHEA Grapalat" w:cs="Sylfaen"/>
          <w:sz w:val="20"/>
          <w:szCs w:val="24"/>
          <w:lang w:val="af-ZA" w:eastAsia="en-US"/>
        </w:rPr>
        <w:t xml:space="preserve">` </w:t>
      </w:r>
      <w:proofErr w:type="spellStart"/>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նշում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կատարելու</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միջոցով</w:t>
      </w:r>
      <w:proofErr w:type="spellEnd"/>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մասնակիցը</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բավարար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գնահատված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հայտեր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թվից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նվազագույն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proofErr w:type="spellStart"/>
      <w:r w:rsidR="00153C87" w:rsidRPr="005E1F72">
        <w:rPr>
          <w:rFonts w:ascii="GHEA Grapalat" w:hAnsi="GHEA Grapalat" w:cs="Sylfaen"/>
          <w:szCs w:val="24"/>
          <w:lang w:val="ru-RU"/>
        </w:rPr>
        <w:t>ասնակցին</w:t>
      </w:r>
      <w:proofErr w:type="spellEnd"/>
      <w:r w:rsidR="00153C87"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նախապատվություն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տալու</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սկզբունքով</w:t>
      </w:r>
      <w:proofErr w:type="spellEnd"/>
      <w:r w:rsidR="00B514E8" w:rsidRPr="005E1F72">
        <w:rPr>
          <w:rFonts w:ascii="GHEA Grapalat" w:hAnsi="GHEA Grapalat" w:cs="Sylfaen"/>
          <w:szCs w:val="24"/>
          <w:lang w:val="ru-RU"/>
        </w:rPr>
        <w:t>։</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Ընդ</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հանձնաժողովի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կողմից</w:t>
      </w:r>
      <w:proofErr w:type="spellEnd"/>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հաջորդաբար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տեղեր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զբաղեցրած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որոշելիս</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առաջարկների</w:t>
      </w:r>
      <w:proofErr w:type="spellEnd"/>
      <w:r w:rsidR="00B514E8" w:rsidRPr="005E1F72">
        <w:rPr>
          <w:rFonts w:ascii="GHEA Grapalat" w:hAnsi="GHEA Grapalat" w:cs="Sylfaen"/>
          <w:szCs w:val="24"/>
        </w:rPr>
        <w:t xml:space="preserve"> գնահատումը և </w:t>
      </w:r>
      <w:proofErr w:type="spellStart"/>
      <w:r w:rsidR="00B514E8" w:rsidRPr="005E1F72">
        <w:rPr>
          <w:rFonts w:ascii="GHEA Grapalat" w:hAnsi="GHEA Grapalat" w:cs="Sylfaen"/>
          <w:szCs w:val="24"/>
          <w:lang w:val="ru-RU"/>
        </w:rPr>
        <w:t>համեմատումն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իրականացվում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առանց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հրավերի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կետում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նշված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հարկի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գումարի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հաշվարկման</w:t>
      </w:r>
      <w:proofErr w:type="spellEnd"/>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proofErr w:type="spellStart"/>
      <w:r w:rsidR="00F61898" w:rsidRPr="005E1F72">
        <w:rPr>
          <w:rFonts w:ascii="GHEA Grapalat" w:hAnsi="GHEA Grapalat" w:cs="Sylfaen"/>
          <w:lang w:val="en-US"/>
        </w:rPr>
        <w:t>հիմք</w:t>
      </w:r>
      <w:proofErr w:type="spellEnd"/>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proofErr w:type="spellStart"/>
      <w:r w:rsidR="00F61898" w:rsidRPr="005E1F72">
        <w:rPr>
          <w:rFonts w:ascii="GHEA Grapalat" w:hAnsi="GHEA Grapalat" w:cs="Sylfaen"/>
          <w:lang w:val="en-US"/>
        </w:rPr>
        <w:t>ընդունում</w:t>
      </w:r>
      <w:proofErr w:type="spellEnd"/>
      <w:r w:rsidR="00F61898" w:rsidRPr="005E1F72">
        <w:rPr>
          <w:rFonts w:ascii="GHEA Grapalat" w:hAnsi="GHEA Grapalat" w:cs="Sylfaen"/>
        </w:rPr>
        <w:t xml:space="preserve"> </w:t>
      </w:r>
      <w:r w:rsidR="00153C87" w:rsidRPr="005E1F72">
        <w:rPr>
          <w:rFonts w:ascii="GHEA Grapalat" w:hAnsi="GHEA Grapalat" w:cs="Sylfaen"/>
        </w:rPr>
        <w:t>հ</w:t>
      </w:r>
      <w:proofErr w:type="spellStart"/>
      <w:r w:rsidR="00153C87" w:rsidRPr="005E1F72">
        <w:rPr>
          <w:rFonts w:ascii="GHEA Grapalat" w:hAnsi="GHEA Grapalat" w:cs="Sylfaen"/>
          <w:lang w:val="en-US"/>
        </w:rPr>
        <w:t>ամակարգում</w:t>
      </w:r>
      <w:proofErr w:type="spellEnd"/>
      <w:r w:rsidR="00153C87" w:rsidRPr="005E1F72">
        <w:rPr>
          <w:rFonts w:ascii="GHEA Grapalat" w:hAnsi="GHEA Grapalat" w:cs="Sylfaen"/>
        </w:rPr>
        <w:t xml:space="preserve"> </w:t>
      </w:r>
      <w:proofErr w:type="spellStart"/>
      <w:r w:rsidR="00F61898" w:rsidRPr="005E1F72">
        <w:rPr>
          <w:rFonts w:ascii="GHEA Grapalat" w:hAnsi="GHEA Grapalat" w:cs="Sylfaen"/>
          <w:lang w:val="en-US"/>
        </w:rPr>
        <w:t>կցված</w:t>
      </w:r>
      <w:proofErr w:type="spellEnd"/>
      <w:r w:rsidR="00F61898" w:rsidRPr="005E1F72">
        <w:rPr>
          <w:rFonts w:ascii="GHEA Grapalat" w:hAnsi="GHEA Grapalat" w:cs="Sylfaen"/>
        </w:rPr>
        <w:t xml:space="preserve">` </w:t>
      </w:r>
      <w:proofErr w:type="spellStart"/>
      <w:r w:rsidR="00AE4008" w:rsidRPr="005E1F72">
        <w:rPr>
          <w:rFonts w:ascii="GHEA Grapalat" w:hAnsi="GHEA Grapalat" w:cs="Sylfaen"/>
          <w:lang w:val="en-US"/>
        </w:rPr>
        <w:t>մ</w:t>
      </w:r>
      <w:r w:rsidR="00F61898" w:rsidRPr="005E1F72">
        <w:rPr>
          <w:rFonts w:ascii="GHEA Grapalat" w:hAnsi="GHEA Grapalat" w:cs="Sylfaen"/>
          <w:lang w:val="en-US"/>
        </w:rPr>
        <w:t>ասնակցի</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կողմից</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հաստատված</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գնային</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առաջարկը</w:t>
      </w:r>
      <w:proofErr w:type="spellEnd"/>
      <w:r w:rsidR="00F61898" w:rsidRPr="005E1F72">
        <w:rPr>
          <w:rFonts w:ascii="GHEA Grapalat" w:hAnsi="GHEA Grapalat" w:cs="Sylfaen"/>
          <w:lang w:val="hy-AM"/>
        </w:rPr>
        <w:t>:</w:t>
      </w:r>
    </w:p>
    <w:p w14:paraId="16998C00" w14:textId="682B9445"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Եթե</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առաջարկվող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գները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երկու</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արժույթներով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ապա</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համեմատվում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Հայաստանի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Հանրապետության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դրամով</w:t>
      </w:r>
      <w:proofErr w:type="spellEnd"/>
      <w:r w:rsidR="00096865" w:rsidRPr="005E1F72">
        <w:rPr>
          <w:rFonts w:ascii="GHEA Grapalat" w:hAnsi="GHEA Grapalat" w:cs="Sylfaen"/>
          <w:i w:val="0"/>
          <w:szCs w:val="24"/>
          <w:lang w:val="af-ZA"/>
        </w:rPr>
        <w:t xml:space="preserve">` </w:t>
      </w:r>
      <w:r w:rsidR="0043313B" w:rsidRPr="0043313B">
        <w:rPr>
          <w:rFonts w:ascii="GHEA Grapalat" w:hAnsi="GHEA Grapalat" w:cs="Sylfaen"/>
          <w:b/>
          <w:i w:val="0"/>
          <w:sz w:val="24"/>
          <w:szCs w:val="24"/>
          <w:lang w:val="hy-AM"/>
        </w:rPr>
        <w:t>ՀՀ Կենտրոնական բանկի կողմից սահմանված</w:t>
      </w:r>
      <w:r w:rsidR="0043313B" w:rsidRPr="0043313B">
        <w:rPr>
          <w:rFonts w:ascii="GHEA Grapalat" w:hAnsi="GHEA Grapalat" w:cs="Sylfaen"/>
          <w:b/>
          <w:i w:val="0"/>
          <w:sz w:val="24"/>
          <w:szCs w:val="24"/>
          <w:lang w:val="af-ZA"/>
        </w:rPr>
        <w:t xml:space="preserve"> </w:t>
      </w:r>
      <w:proofErr w:type="spellStart"/>
      <w:r w:rsidR="0043313B">
        <w:rPr>
          <w:rFonts w:ascii="GHEA Grapalat" w:hAnsi="GHEA Grapalat" w:cs="Sylfaen"/>
          <w:b/>
          <w:i w:val="0"/>
          <w:sz w:val="24"/>
          <w:szCs w:val="24"/>
          <w:lang w:val="en-US"/>
        </w:rPr>
        <w:t>բացման</w:t>
      </w:r>
      <w:proofErr w:type="spellEnd"/>
      <w:r w:rsidR="0043313B" w:rsidRPr="0043313B">
        <w:rPr>
          <w:rFonts w:ascii="GHEA Grapalat" w:hAnsi="GHEA Grapalat" w:cs="Sylfaen"/>
          <w:b/>
          <w:i w:val="0"/>
          <w:sz w:val="24"/>
          <w:szCs w:val="24"/>
          <w:lang w:val="af-ZA"/>
        </w:rPr>
        <w:t xml:space="preserve"> </w:t>
      </w:r>
      <w:proofErr w:type="spellStart"/>
      <w:r w:rsidR="0043313B">
        <w:rPr>
          <w:rFonts w:ascii="GHEA Grapalat" w:hAnsi="GHEA Grapalat" w:cs="Sylfaen"/>
          <w:b/>
          <w:i w:val="0"/>
          <w:sz w:val="24"/>
          <w:szCs w:val="24"/>
          <w:lang w:val="en-US"/>
        </w:rPr>
        <w:t>նիստի</w:t>
      </w:r>
      <w:proofErr w:type="spellEnd"/>
      <w:r w:rsidR="0043313B" w:rsidRPr="0043313B">
        <w:rPr>
          <w:rFonts w:ascii="GHEA Grapalat" w:hAnsi="GHEA Grapalat" w:cs="Sylfaen"/>
          <w:b/>
          <w:i w:val="0"/>
          <w:sz w:val="24"/>
          <w:szCs w:val="24"/>
          <w:lang w:val="hy-AM"/>
        </w:rPr>
        <w:t xml:space="preserve"> օրվա</w:t>
      </w:r>
      <w:r w:rsidR="00F11794"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փոխարժեքով</w:t>
      </w:r>
      <w:proofErr w:type="spellEnd"/>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proofErr w:type="spellStart"/>
      <w:r w:rsidR="00096865" w:rsidRPr="005E1F72">
        <w:rPr>
          <w:rFonts w:ascii="GHEA Grapalat" w:hAnsi="GHEA Grapalat" w:cs="Sylfaen"/>
          <w:i w:val="0"/>
          <w:szCs w:val="24"/>
          <w:lang w:val="ru-RU"/>
        </w:rPr>
        <w:t>անձնաժողովի</w:t>
      </w:r>
      <w:proofErr w:type="spellEnd"/>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proofErr w:type="spellStart"/>
      <w:r w:rsidR="00153C87" w:rsidRPr="005E1F72">
        <w:rPr>
          <w:rFonts w:ascii="GHEA Grapalat" w:hAnsi="GHEA Grapalat" w:cs="Sylfaen"/>
          <w:i w:val="0"/>
          <w:szCs w:val="24"/>
          <w:lang w:val="ru-RU"/>
        </w:rPr>
        <w:t>ատվիրատուի</w:t>
      </w:r>
      <w:proofErr w:type="spellEnd"/>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proofErr w:type="spellStart"/>
      <w:r w:rsidR="00153C87" w:rsidRPr="005E1F72">
        <w:rPr>
          <w:rFonts w:ascii="GHEA Grapalat" w:hAnsi="GHEA Grapalat" w:cs="Sylfaen"/>
          <w:i w:val="0"/>
          <w:szCs w:val="24"/>
          <w:lang w:val="ru-RU"/>
        </w:rPr>
        <w:t>ասնակիցների</w:t>
      </w:r>
      <w:proofErr w:type="spellEnd"/>
      <w:r w:rsidR="00153C87"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միջև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բանակցություններն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արգելվում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բացառությամբ</w:t>
      </w:r>
      <w:proofErr w:type="spellEnd"/>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proofErr w:type="spellStart"/>
      <w:r w:rsidRPr="005E1F72">
        <w:rPr>
          <w:rFonts w:ascii="GHEA Grapalat" w:hAnsi="GHEA Grapalat" w:cs="Sylfaen"/>
          <w:i w:val="0"/>
          <w:szCs w:val="24"/>
          <w:lang w:val="ru-RU"/>
        </w:rPr>
        <w:t>երբ</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ընթացակարգին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մասնակցել</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ասնակից</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որի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ներկայացրած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համապատասխանում</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արդյունքում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գնահատվել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ասնակցի</w:t>
      </w:r>
      <w:proofErr w:type="spellEnd"/>
      <w:r w:rsidR="00153C87"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նվազագույն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հավասարության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դեպքում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եթե</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ոչ</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պայմանները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բավարարող</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գնահատված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հայտեր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գերազանցում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այդ</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գնումը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կատարելու</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համար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նախատեսված</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սույն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հրավերի</w:t>
      </w:r>
      <w:proofErr w:type="spellEnd"/>
      <w:r w:rsidR="00153C87" w:rsidRPr="005E1F72">
        <w:rPr>
          <w:rFonts w:ascii="GHEA Grapalat" w:hAnsi="GHEA Grapalat" w:cs="Sylfaen"/>
          <w:i w:val="0"/>
          <w:szCs w:val="24"/>
          <w:lang w:val="af-ZA"/>
        </w:rPr>
        <w:t xml:space="preserve"> 1-</w:t>
      </w:r>
      <w:proofErr w:type="spellStart"/>
      <w:r w:rsidR="00153C87" w:rsidRPr="005E1F72">
        <w:rPr>
          <w:rFonts w:ascii="GHEA Grapalat" w:hAnsi="GHEA Grapalat" w:cs="Sylfaen"/>
          <w:i w:val="0"/>
          <w:szCs w:val="24"/>
          <w:lang w:val="en-US"/>
        </w:rPr>
        <w:t>ին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մասի</w:t>
      </w:r>
      <w:proofErr w:type="spellEnd"/>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proofErr w:type="spellStart"/>
      <w:r w:rsidR="00153C87" w:rsidRPr="005E1F72">
        <w:rPr>
          <w:rFonts w:ascii="GHEA Grapalat" w:hAnsi="GHEA Grapalat" w:cs="Sylfaen"/>
          <w:i w:val="0"/>
          <w:szCs w:val="24"/>
          <w:lang w:val="en-US"/>
        </w:rPr>
        <w:t>կետի</w:t>
      </w:r>
      <w:proofErr w:type="spellEnd"/>
      <w:r w:rsidR="00153C87" w:rsidRPr="005E1F72">
        <w:rPr>
          <w:rFonts w:ascii="GHEA Grapalat" w:hAnsi="GHEA Grapalat" w:cs="Sylfaen"/>
          <w:i w:val="0"/>
          <w:szCs w:val="24"/>
          <w:lang w:val="af-ZA"/>
        </w:rPr>
        <w:t xml:space="preserve"> 2-</w:t>
      </w:r>
      <w:proofErr w:type="spellStart"/>
      <w:r w:rsidR="00153C87" w:rsidRPr="005E1F72">
        <w:rPr>
          <w:rFonts w:ascii="GHEA Grapalat" w:hAnsi="GHEA Grapalat" w:cs="Sylfaen"/>
          <w:i w:val="0"/>
          <w:szCs w:val="24"/>
          <w:lang w:val="en-US"/>
        </w:rPr>
        <w:t>րդ</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պարբերությամբ</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նախատեսված</w:t>
      </w:r>
      <w:proofErr w:type="spellEnd"/>
      <w:r w:rsidR="00153C87"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ֆինանսական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միջոցները</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կամ</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գնումն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իրականացվում</w:t>
      </w:r>
      <w:proofErr w:type="spellEnd"/>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Օրենքի</w:t>
      </w:r>
      <w:proofErr w:type="spellEnd"/>
      <w:r w:rsidR="002D601F" w:rsidRPr="005E1F72">
        <w:rPr>
          <w:rFonts w:ascii="GHEA Grapalat" w:hAnsi="GHEA Grapalat" w:cs="Sylfaen"/>
          <w:i w:val="0"/>
          <w:szCs w:val="24"/>
          <w:lang w:val="af-ZA"/>
        </w:rPr>
        <w:t xml:space="preserve"> 15-</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հոդվածի</w:t>
      </w:r>
      <w:proofErr w:type="spellEnd"/>
      <w:r w:rsidR="002D601F" w:rsidRPr="005E1F72">
        <w:rPr>
          <w:rFonts w:ascii="GHEA Grapalat" w:hAnsi="GHEA Grapalat" w:cs="Sylfaen"/>
          <w:i w:val="0"/>
          <w:szCs w:val="24"/>
          <w:lang w:val="af-ZA"/>
        </w:rPr>
        <w:t xml:space="preserve"> 6-</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մասի</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հիման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վրա</w:t>
      </w:r>
      <w:proofErr w:type="spellEnd"/>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Սույն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կետի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համաձայն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վարվող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բանակցությունները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կարող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են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հանգեցնել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առաջարկված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նվազեցմանը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վճարման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պայմանների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փոփոխությանը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իսկ</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բանակցությունները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վարվում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միաժամանակյա</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հետ</w:t>
      </w:r>
      <w:proofErr w:type="spellEnd"/>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proofErr w:type="spellStart"/>
      <w:r w:rsidRPr="005E1F72">
        <w:rPr>
          <w:rFonts w:ascii="GHEA Grapalat" w:hAnsi="GHEA Grapalat" w:cs="Sylfaen"/>
          <w:szCs w:val="24"/>
          <w:lang w:val="ru-RU"/>
        </w:rPr>
        <w:t>Օրենքով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դեպքերի</w:t>
      </w:r>
      <w:proofErr w:type="spellEnd"/>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proofErr w:type="spellStart"/>
      <w:r w:rsidR="00973FB1" w:rsidRPr="00F6799D">
        <w:rPr>
          <w:rFonts w:ascii="GHEA Grapalat" w:hAnsi="GHEA Grapalat" w:cs="Sylfaen"/>
          <w:sz w:val="20"/>
          <w:szCs w:val="24"/>
          <w:lang w:val="ru-RU" w:eastAsia="en-US"/>
        </w:rPr>
        <w:t>անձնաժողովը</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հրավերի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պահանջների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նկատմամբ</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բավարար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գնահատված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ներկայացրած</w:t>
      </w:r>
      <w:proofErr w:type="spellEnd"/>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proofErr w:type="spellStart"/>
      <w:r w:rsidR="00973FB1" w:rsidRPr="00F6799D">
        <w:rPr>
          <w:rFonts w:ascii="GHEA Grapalat" w:hAnsi="GHEA Grapalat" w:cs="Sylfaen"/>
          <w:sz w:val="20"/>
          <w:szCs w:val="24"/>
          <w:lang w:val="ru-RU" w:eastAsia="en-US"/>
        </w:rPr>
        <w:t>ասնակիցներից</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որոշում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հայտարարում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հաջորդաբար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տեղեր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զբաղեցրած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մասնակիցներին</w:t>
      </w:r>
      <w:proofErr w:type="spellEnd"/>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proofErr w:type="spellStart"/>
      <w:r w:rsidR="00D32414" w:rsidRPr="00F6799D">
        <w:rPr>
          <w:rFonts w:ascii="GHEA Grapalat" w:hAnsi="GHEA Grapalat" w:cs="Sylfaen"/>
          <w:sz w:val="20"/>
          <w:szCs w:val="24"/>
          <w:lang w:val="ru-RU" w:eastAsia="en-US"/>
        </w:rPr>
        <w:t>հանձնաժողովը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գնահատում</w:t>
      </w:r>
      <w:proofErr w:type="spellEnd"/>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նաև</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ներկայացված</w:t>
      </w:r>
      <w:proofErr w:type="spellEnd"/>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F6799D">
        <w:rPr>
          <w:rFonts w:ascii="GHEA Grapalat" w:hAnsi="GHEA Grapalat" w:cs="Sylfaen"/>
          <w:sz w:val="20"/>
          <w:szCs w:val="24"/>
          <w:lang w:val="ru-RU" w:eastAsia="en-US"/>
        </w:rPr>
        <w:t>համապատասխանությունը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հրավերի</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պահանջներին</w:t>
      </w:r>
      <w:proofErr w:type="spellEnd"/>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նվազագույն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հավասարության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դեպքում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կամ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եթե</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ոչ</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պայմաններին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բավարարող</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գնահատված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հայտեր</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բոլոր</w:t>
      </w:r>
      <w:proofErr w:type="spellEnd"/>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proofErr w:type="spellStart"/>
      <w:r w:rsidR="009B6D58" w:rsidRPr="00F6799D">
        <w:rPr>
          <w:rFonts w:ascii="GHEA Grapalat" w:hAnsi="GHEA Grapalat" w:cs="Sylfaen"/>
          <w:sz w:val="20"/>
          <w:szCs w:val="24"/>
          <w:lang w:val="ru-RU" w:eastAsia="en-US"/>
        </w:rPr>
        <w:t>ասնակիցների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առաջարկները</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գերազանցում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են</w:t>
      </w:r>
      <w:proofErr w:type="spellEnd"/>
      <w:r w:rsidR="009B6D58"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սույն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ընթացակարգի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շրջանակում</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գնվելիք</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proofErr w:type="spellStart"/>
      <w:r w:rsidR="001B6591" w:rsidRPr="00F6799D">
        <w:rPr>
          <w:rFonts w:ascii="GHEA Grapalat" w:hAnsi="GHEA Grapalat" w:cs="Sylfaen"/>
          <w:sz w:val="20"/>
          <w:szCs w:val="24"/>
          <w:lang w:eastAsia="en-US"/>
        </w:rPr>
        <w:t>շխատանքների</w:t>
      </w:r>
      <w:proofErr w:type="spellEnd"/>
      <w:r w:rsidR="001B6591" w:rsidRPr="004B2068">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գնման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հայտով</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սահմանված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գինը</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կամ</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գնումն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իրականացվում</w:t>
      </w:r>
      <w:proofErr w:type="spellEnd"/>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Օրենքի</w:t>
      </w:r>
      <w:proofErr w:type="spellEnd"/>
      <w:r w:rsidR="00FF3E3D" w:rsidRPr="00F6799D">
        <w:rPr>
          <w:rFonts w:ascii="GHEA Grapalat" w:hAnsi="GHEA Grapalat" w:cs="Sylfaen"/>
          <w:sz w:val="20"/>
          <w:szCs w:val="24"/>
          <w:lang w:val="af-ZA" w:eastAsia="en-US"/>
        </w:rPr>
        <w:t xml:space="preserve"> 15-</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հոդվածի</w:t>
      </w:r>
      <w:proofErr w:type="spellEnd"/>
      <w:r w:rsidR="00FF3E3D" w:rsidRPr="00F6799D">
        <w:rPr>
          <w:rFonts w:ascii="GHEA Grapalat" w:hAnsi="GHEA Grapalat" w:cs="Sylfaen"/>
          <w:sz w:val="20"/>
          <w:szCs w:val="24"/>
          <w:lang w:val="af-ZA" w:eastAsia="en-US"/>
        </w:rPr>
        <w:t xml:space="preserve"> 6-</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մասի</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հիման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վրա</w:t>
      </w:r>
      <w:proofErr w:type="spellEnd"/>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պայման</w:t>
      </w:r>
      <w:proofErr w:type="spellEnd"/>
      <w:r w:rsidRPr="005E1F72">
        <w:rPr>
          <w:rFonts w:ascii="GHEA Grapalat" w:hAnsi="GHEA Grapalat" w:cs="Sylfaen"/>
          <w:sz w:val="20"/>
          <w:szCs w:val="24"/>
          <w:lang w:val="af-ZA" w:eastAsia="en-US"/>
        </w:rPr>
        <w:softHyphen/>
      </w:r>
      <w:proofErr w:type="spellStart"/>
      <w:r w:rsidRPr="005E1F72">
        <w:rPr>
          <w:rFonts w:ascii="GHEA Grapalat" w:hAnsi="GHEA Grapalat" w:cs="Sylfaen"/>
          <w:sz w:val="20"/>
          <w:szCs w:val="24"/>
          <w:lang w:val="ru-RU" w:eastAsia="en-US"/>
        </w:rPr>
        <w:t>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հետ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եթե</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համապատասխան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լիազորություն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ունեցող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ներկայացուցիչները</w:t>
      </w:r>
      <w:proofErr w:type="spellEnd"/>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հակառակ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դեպքում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կասեցվում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մեկ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ընթացքում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քարտուղարը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հայտեր</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ներկայացրած</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մասնակիցներին</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համակարգի</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միջոցով</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շուրջ</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ժամի</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վայրի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մասին</w:t>
      </w:r>
      <w:proofErr w:type="spellEnd"/>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ուղարկվելու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օրվանից</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երկրորդ</w:t>
      </w:r>
      <w:proofErr w:type="spell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օրը</w:t>
      </w:r>
      <w:proofErr w:type="spellEnd"/>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յուրաքանչյուր</w:t>
      </w:r>
      <w:proofErr w:type="spellEnd"/>
      <w:r w:rsidRPr="005E1F72">
        <w:rPr>
          <w:rFonts w:ascii="GHEA Grapalat" w:hAnsi="GHEA Grapalat" w:cs="Sylfaen"/>
          <w:sz w:val="20"/>
          <w:szCs w:val="24"/>
          <w:lang w:val="af-ZA" w:eastAsia="en-US"/>
        </w:rPr>
        <w:t xml:space="preserve"> </w:t>
      </w:r>
      <w:proofErr w:type="spellStart"/>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տվյալ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հրապարակվում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մյուս</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մինչև</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նախատեսված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ավարտը</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կարող</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վերանայել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իր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սահմանված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լրանալու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ըստ</w:t>
      </w:r>
      <w:proofErr w:type="spellEnd"/>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գերազանցում</w:t>
      </w:r>
      <w:proofErr w:type="spellEnd"/>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հայտարարվում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վերջնաժամկետը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լրանալու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պահին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ապա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գնահատող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հանձնաժողովը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կարող</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արդյունքում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ցածր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առաջարկ</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մասնակցին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հայտարարել</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ընտրված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վերջինիս</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հետ</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իրավունքներն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պարտականություններն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ուժի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մեջ</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մտնում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չափով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հիման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lastRenderedPageBreak/>
        <w:t>կնքելու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դեպքում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Ընդ</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տասնհինգ</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կատարման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ժամկետները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երկարաձգելով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օրվանից</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մինչև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ընկած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ժամանակահատվածով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Սույն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պարբերության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լուծվում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վաթսուն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օրացուցային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նախատեսվում</w:t>
      </w:r>
      <w:proofErr w:type="spellEnd"/>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proofErr w:type="spellStart"/>
      <w:r w:rsidR="00EA58C8" w:rsidRPr="005E1F72">
        <w:rPr>
          <w:rFonts w:ascii="GHEA Grapalat" w:hAnsi="GHEA Grapalat" w:cs="Sylfaen"/>
          <w:szCs w:val="24"/>
          <w:lang w:val="es-ES"/>
        </w:rPr>
        <w:t>Հայտերը</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բացվելուց</w:t>
      </w:r>
      <w:proofErr w:type="spellEnd"/>
      <w:r w:rsidR="00EA58C8" w:rsidRPr="005E1F72">
        <w:rPr>
          <w:rFonts w:ascii="GHEA Grapalat" w:hAnsi="GHEA Grapalat" w:cs="Sylfaen"/>
          <w:szCs w:val="24"/>
          <w:lang w:val="es-ES"/>
        </w:rPr>
        <w:t xml:space="preserve"> </w:t>
      </w:r>
      <w:r w:rsidR="007A3F75">
        <w:rPr>
          <w:rFonts w:ascii="GHEA Grapalat" w:hAnsi="GHEA Grapalat" w:cs="Sylfaen"/>
          <w:szCs w:val="24"/>
          <w:lang w:val="es-ES"/>
        </w:rPr>
        <w:t xml:space="preserve">և </w:t>
      </w:r>
      <w:proofErr w:type="spellStart"/>
      <w:r w:rsidR="007A3F75">
        <w:rPr>
          <w:rFonts w:ascii="GHEA Grapalat" w:hAnsi="GHEA Grapalat" w:cs="Sylfaen"/>
          <w:szCs w:val="24"/>
          <w:lang w:val="es-ES"/>
        </w:rPr>
        <w:t>գնահատվելուց</w:t>
      </w:r>
      <w:proofErr w:type="spellEnd"/>
      <w:r w:rsidR="007A3F75">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հետո</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կազմվում</w:t>
      </w:r>
      <w:proofErr w:type="spellEnd"/>
      <w:r w:rsidR="00EA58C8" w:rsidRPr="005E1F72">
        <w:rPr>
          <w:rFonts w:ascii="GHEA Grapalat" w:hAnsi="GHEA Grapalat" w:cs="Sylfaen"/>
          <w:szCs w:val="24"/>
          <w:lang w:val="es-ES"/>
        </w:rPr>
        <w:t xml:space="preserve"> է </w:t>
      </w:r>
      <w:proofErr w:type="spellStart"/>
      <w:r w:rsidR="00EA58C8" w:rsidRPr="005E1F72">
        <w:rPr>
          <w:rFonts w:ascii="GHEA Grapalat" w:hAnsi="GHEA Grapalat" w:cs="Sylfaen"/>
          <w:szCs w:val="24"/>
          <w:lang w:val="es-ES"/>
        </w:rPr>
        <w:t>արձանագրություն</w:t>
      </w:r>
      <w:proofErr w:type="spellEnd"/>
      <w:r w:rsidR="00EA58C8" w:rsidRPr="005E1F72">
        <w:rPr>
          <w:rFonts w:ascii="GHEA Grapalat" w:hAnsi="GHEA Grapalat" w:cs="Sylfaen"/>
          <w:szCs w:val="24"/>
          <w:lang w:val="es-ES"/>
        </w:rPr>
        <w:t>`</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w:t>
      </w:r>
      <w:r w:rsidR="009A30B4" w:rsidRPr="00413A8A">
        <w:rPr>
          <w:rFonts w:ascii="GHEA Grapalat" w:hAnsi="GHEA Grapalat" w:cs="Sylfaen"/>
          <w:lang w:val="hy-AM"/>
        </w:rPr>
        <w:lastRenderedPageBreak/>
        <w:t xml:space="preserve">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Օրենքի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հոդվածի</w:t>
      </w:r>
      <w:proofErr w:type="spellEnd"/>
      <w:r w:rsidR="0036230B" w:rsidRPr="005E1F72">
        <w:rPr>
          <w:rFonts w:ascii="GHEA Grapalat" w:hAnsi="GHEA Grapalat" w:cs="Sylfaen"/>
          <w:sz w:val="20"/>
          <w:lang w:val="af-ZA"/>
        </w:rPr>
        <w:t xml:space="preserve"> 1-</w:t>
      </w:r>
      <w:proofErr w:type="spellStart"/>
      <w:r w:rsidR="0036230B" w:rsidRPr="005E1F72">
        <w:rPr>
          <w:rFonts w:ascii="GHEA Grapalat" w:hAnsi="GHEA Grapalat" w:cs="Sylfaen"/>
          <w:sz w:val="20"/>
        </w:rPr>
        <w:t>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մասի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կետով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նախատեսված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հիմքերն</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հայտ</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գալու</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հաջորդող</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հինգ</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աշխատանքային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ընթացքում</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պատվիրատուն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w:t>
      </w:r>
      <w:proofErr w:type="spellEnd"/>
      <w:r w:rsidR="0036230B" w:rsidRPr="005E1F72">
        <w:rPr>
          <w:rFonts w:ascii="GHEA Grapalat" w:hAnsi="GHEA Grapalat" w:cs="Sylfaen"/>
          <w:sz w:val="20"/>
          <w:lang w:val="af-ZA"/>
        </w:rPr>
        <w:t xml:space="preserve"> </w:t>
      </w:r>
      <w:proofErr w:type="spellStart"/>
      <w:r w:rsidR="00C806B2" w:rsidRPr="005E1F72">
        <w:rPr>
          <w:rFonts w:ascii="GHEA Grapalat" w:hAnsi="GHEA Grapalat" w:cs="Sylfaen"/>
          <w:sz w:val="20"/>
        </w:rPr>
        <w:t>մ</w:t>
      </w:r>
      <w:r w:rsidR="0036230B" w:rsidRPr="005E1F72">
        <w:rPr>
          <w:rFonts w:ascii="GHEA Grapalat" w:hAnsi="GHEA Grapalat" w:cs="Sylfaen"/>
          <w:sz w:val="20"/>
        </w:rPr>
        <w:t>ասնակցի</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տվյալները</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համապատասխան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գրավոր</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ուղարկում</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լիազորված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մարմին</w:t>
      </w:r>
      <w:proofErr w:type="spellEnd"/>
      <w:r w:rsidR="00881C05" w:rsidRPr="005E1F72">
        <w:rPr>
          <w:rFonts w:ascii="GHEA Grapalat" w:hAnsi="GHEA Grapalat" w:cs="Sylfaen"/>
          <w:sz w:val="20"/>
          <w:lang w:val="hy-AM"/>
        </w:rPr>
        <w:t xml:space="preserve">, </w:t>
      </w:r>
      <w:proofErr w:type="spellStart"/>
      <w:r w:rsidR="00881C05" w:rsidRPr="005E1F72">
        <w:rPr>
          <w:rFonts w:ascii="GHEA Grapalat" w:hAnsi="GHEA Grapalat" w:cs="Sylfaen"/>
          <w:sz w:val="20"/>
        </w:rPr>
        <w:t>որը</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դրանք</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ստանալուն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հաջորդող</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հինգ</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աշխատանքային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օրվա</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ընթացքում</w:t>
      </w:r>
      <w:proofErr w:type="spellEnd"/>
      <w:r w:rsidR="00881C05" w:rsidRPr="005E1F72">
        <w:rPr>
          <w:rFonts w:ascii="GHEA Grapalat" w:hAnsi="GHEA Grapalat" w:cs="Sylfaen"/>
          <w:sz w:val="20"/>
          <w:lang w:val="af-ZA"/>
        </w:rPr>
        <w:t xml:space="preserve"> </w:t>
      </w:r>
      <w:bookmarkStart w:id="7" w:name="_Hlk9262748"/>
      <w:proofErr w:type="spellStart"/>
      <w:r w:rsidR="00A31A12">
        <w:rPr>
          <w:rFonts w:ascii="GHEA Grapalat" w:hAnsi="GHEA Grapalat" w:cs="Sylfaen"/>
          <w:sz w:val="20"/>
        </w:rPr>
        <w:t>նախաձեռնում</w:t>
      </w:r>
      <w:proofErr w:type="spellEnd"/>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տվյալ</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գնումների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գործընթացին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իրավունք</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չունեցող</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մասնակիցների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ցուցակում</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ներառելու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ընթացակարգ</w:t>
      </w:r>
      <w:bookmarkEnd w:id="7"/>
      <w:proofErr w:type="spellEnd"/>
      <w:r w:rsidR="0036230B"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Ընդ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եթե</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գնումներին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մասնակցելու</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իրավունք</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ունենալու</w:t>
      </w:r>
      <w:proofErr w:type="spellEnd"/>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որակվում</w:t>
      </w:r>
      <w:proofErr w:type="spellEnd"/>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իրականությանը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չհամապատասխանող</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մասնակիցը</w:t>
      </w:r>
      <w:proofErr w:type="spellEnd"/>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սահմանված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կարգով</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ժամկետներում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ներկայացնում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նախատեսված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փաստաթղթերը</w:t>
      </w:r>
      <w:proofErr w:type="spellEnd"/>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կամ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ընտրված</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մասնակիցը</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չի</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ներկայացնում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որակավորման</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ապահովումը</w:t>
      </w:r>
      <w:proofErr w:type="spellEnd"/>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ապա</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այդ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հանգամանքը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համարվում</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գնման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գործընթացի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շրջանակում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ստանձնված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պարտավորության</w:t>
      </w:r>
      <w:proofErr w:type="spellEnd"/>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հրավերի</w:t>
      </w:r>
      <w:proofErr w:type="spellEnd"/>
      <w:r w:rsidRPr="00EF2159">
        <w:rPr>
          <w:rFonts w:ascii="GHEA Grapalat" w:hAnsi="GHEA Grapalat" w:cs="Sylfaen"/>
          <w:sz w:val="20"/>
          <w:szCs w:val="24"/>
          <w:lang w:val="af-ZA" w:eastAsia="en-US"/>
        </w:rPr>
        <w:t xml:space="preserve"> 1-</w:t>
      </w:r>
      <w:proofErr w:type="spellStart"/>
      <w:r w:rsidRPr="00EF2159">
        <w:rPr>
          <w:rFonts w:ascii="GHEA Grapalat" w:hAnsi="GHEA Grapalat" w:cs="Sylfaen"/>
          <w:sz w:val="20"/>
          <w:szCs w:val="24"/>
          <w:lang w:val="ru-RU" w:eastAsia="en-US"/>
        </w:rPr>
        <w:t>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մասի</w:t>
      </w:r>
      <w:proofErr w:type="spellEnd"/>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proofErr w:type="spellStart"/>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նշված</w:t>
      </w:r>
      <w:proofErr w:type="spellEnd"/>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փաստաթղթերը</w:t>
      </w:r>
      <w:proofErr w:type="spellEnd"/>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proofErr w:type="spellStart"/>
      <w:r w:rsidR="00D371A7" w:rsidRPr="00EF2159">
        <w:rPr>
          <w:rFonts w:ascii="GHEA Grapalat" w:hAnsi="GHEA Grapalat" w:cs="Sylfaen"/>
          <w:sz w:val="20"/>
          <w:szCs w:val="24"/>
          <w:lang w:eastAsia="en-US"/>
        </w:rPr>
        <w:t>սահմանված</w:t>
      </w:r>
      <w:proofErr w:type="spellEnd"/>
      <w:r w:rsidR="00D371A7" w:rsidRPr="00EF2159">
        <w:rPr>
          <w:rFonts w:ascii="GHEA Grapalat" w:hAnsi="GHEA Grapalat" w:cs="Sylfaen"/>
          <w:sz w:val="20"/>
          <w:szCs w:val="24"/>
          <w:lang w:val="af-ZA" w:eastAsia="en-US"/>
        </w:rPr>
        <w:t xml:space="preserve"> </w:t>
      </w:r>
      <w:proofErr w:type="spellStart"/>
      <w:r w:rsidR="00D371A7" w:rsidRPr="00EF2159">
        <w:rPr>
          <w:rFonts w:ascii="GHEA Grapalat" w:hAnsi="GHEA Grapalat" w:cs="Sylfaen"/>
          <w:sz w:val="20"/>
          <w:szCs w:val="24"/>
          <w:lang w:eastAsia="en-US"/>
        </w:rPr>
        <w:t>ժամկետում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հանձնա</w:t>
      </w:r>
      <w:proofErr w:type="spellEnd"/>
      <w:r w:rsidR="007A5810" w:rsidRPr="00EF2159">
        <w:rPr>
          <w:rFonts w:ascii="GHEA Grapalat" w:hAnsi="GHEA Grapalat" w:cs="Sylfaen"/>
          <w:sz w:val="20"/>
          <w:szCs w:val="24"/>
          <w:lang w:val="af-ZA" w:eastAsia="en-US"/>
        </w:rPr>
        <w:softHyphen/>
      </w:r>
      <w:proofErr w:type="spellStart"/>
      <w:r w:rsidR="007A5810" w:rsidRPr="00EF2159">
        <w:rPr>
          <w:rFonts w:ascii="GHEA Grapalat" w:hAnsi="GHEA Grapalat" w:cs="Sylfaen"/>
          <w:sz w:val="20"/>
          <w:szCs w:val="24"/>
          <w:lang w:val="ru-RU" w:eastAsia="en-US"/>
        </w:rPr>
        <w:t>ժողովի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ներկայաց</w:t>
      </w:r>
      <w:proofErr w:type="spellEnd"/>
      <w:r w:rsidR="00EF2159">
        <w:rPr>
          <w:rFonts w:ascii="GHEA Grapalat" w:hAnsi="GHEA Grapalat" w:cs="Sylfaen"/>
          <w:sz w:val="20"/>
          <w:szCs w:val="24"/>
          <w:lang w:eastAsia="en-US"/>
        </w:rPr>
        <w:t>ն</w:t>
      </w:r>
      <w:proofErr w:type="spellStart"/>
      <w:r w:rsidR="007A5810" w:rsidRPr="00EF2159">
        <w:rPr>
          <w:rFonts w:ascii="GHEA Grapalat" w:hAnsi="GHEA Grapalat" w:cs="Sylfaen"/>
          <w:sz w:val="20"/>
          <w:szCs w:val="24"/>
          <w:lang w:val="ru-RU" w:eastAsia="en-US"/>
        </w:rPr>
        <w:t>ում</w:t>
      </w:r>
      <w:proofErr w:type="spellEnd"/>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proofErr w:type="spellStart"/>
      <w:r w:rsidRPr="00EF2159">
        <w:rPr>
          <w:rFonts w:ascii="GHEA Grapalat" w:hAnsi="GHEA Grapalat" w:cs="Sylfaen"/>
          <w:sz w:val="20"/>
          <w:szCs w:val="24"/>
          <w:lang w:val="ru-RU" w:eastAsia="en-US"/>
        </w:rPr>
        <w:t>սույն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հրավերով</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նախատեսված</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էլեկտրոնային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փոստին</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ուղարկելու</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միջոցով</w:t>
      </w:r>
      <w:proofErr w:type="spellEnd"/>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պարտավոր</w:t>
      </w:r>
      <w:proofErr w:type="spellEnd"/>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օրը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հաստատել</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դրանց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հանգամանքը</w:t>
      </w:r>
      <w:proofErr w:type="spellEnd"/>
      <w:r w:rsidR="007A5810" w:rsidRPr="00EF2159">
        <w:rPr>
          <w:rFonts w:ascii="GHEA Grapalat" w:hAnsi="GHEA Grapalat" w:cs="Sylfaen"/>
          <w:sz w:val="20"/>
          <w:szCs w:val="24"/>
          <w:lang w:val="ru-RU" w:eastAsia="en-US"/>
        </w:rPr>
        <w:t>՝</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հրավերում</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նշված</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իր</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մասնակցի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հավաստում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ուղարկելու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միջոցով</w:t>
      </w:r>
      <w:proofErr w:type="spellEnd"/>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Մասնակիցները</w:t>
      </w:r>
      <w:proofErr w:type="spellEnd"/>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նրանց</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ներկայացուցիչները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w:t>
      </w:r>
      <w:proofErr w:type="spellEnd"/>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նիստերին</w:t>
      </w:r>
      <w:proofErr w:type="spellEnd"/>
      <w:r w:rsidR="002B121D" w:rsidRPr="005E1F72">
        <w:rPr>
          <w:rFonts w:ascii="GHEA Grapalat" w:hAnsi="GHEA Grapalat" w:cs="Sylfaen"/>
          <w:szCs w:val="24"/>
          <w:lang w:val="ru-RU"/>
        </w:rPr>
        <w:t>։</w:t>
      </w:r>
      <w:r w:rsidR="002B12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Մասնակիցները</w:t>
      </w:r>
      <w:proofErr w:type="spellEnd"/>
      <w:r w:rsidR="006D4E1D" w:rsidRPr="005E1F72">
        <w:rPr>
          <w:rFonts w:ascii="GHEA Grapalat" w:hAnsi="GHEA Grapalat" w:cs="Sylfaen"/>
          <w:szCs w:val="24"/>
        </w:rPr>
        <w:t xml:space="preserve"> կամ </w:t>
      </w:r>
      <w:proofErr w:type="spellStart"/>
      <w:r w:rsidR="006D4E1D" w:rsidRPr="005E1F72">
        <w:rPr>
          <w:rFonts w:ascii="GHEA Grapalat" w:hAnsi="GHEA Grapalat" w:cs="Sylfaen"/>
          <w:szCs w:val="24"/>
          <w:lang w:val="ru-RU"/>
        </w:rPr>
        <w:t>նրանց</w:t>
      </w:r>
      <w:proofErr w:type="spellEnd"/>
      <w:r w:rsidR="006D4E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ներկայացուցիչները</w:t>
      </w:r>
      <w:proofErr w:type="spellEnd"/>
      <w:r w:rsidR="006D4E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պահանջել</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արձանագրությունների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պատճենները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որոնք</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տրամադրվում</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մեկ</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օրացուցային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օրվա</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ընթացքում</w:t>
      </w:r>
      <w:proofErr w:type="spellEnd"/>
      <w:r w:rsidR="002B121D" w:rsidRPr="005E1F72">
        <w:rPr>
          <w:rFonts w:ascii="GHEA Grapalat" w:hAnsi="GHEA Grapalat" w:cs="Sylfaen"/>
          <w:szCs w:val="24"/>
          <w:lang w:val="ru-RU"/>
        </w:rPr>
        <w:t>։</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կամ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պատվիրատուի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ծանուցումներն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ուղարկվում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են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համակարգի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միջոցով</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իսկ</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մասնակցի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իր</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հայտում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սույն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հրավերում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փոստին</w:t>
      </w:r>
      <w:proofErr w:type="spellEnd"/>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հայտում</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ներառվող</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իրենց</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կողմից</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հաստատվող</w:t>
      </w:r>
      <w:proofErr w:type="spellEnd"/>
      <w:r w:rsidR="00265D18" w:rsidRPr="005E1F72">
        <w:rPr>
          <w:rFonts w:ascii="GHEA Grapalat" w:hAnsi="GHEA Grapalat" w:cs="Sylfaen"/>
          <w:szCs w:val="24"/>
        </w:rPr>
        <w:t xml:space="preserve"> </w:t>
      </w:r>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թղթերը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ստորագրությամբ</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իսկ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proofErr w:type="spellStart"/>
      <w:r w:rsidRPr="005E1F72">
        <w:rPr>
          <w:rFonts w:ascii="GHEA Grapalat" w:hAnsi="GHEA Grapalat" w:cs="Sylfaen"/>
          <w:szCs w:val="24"/>
          <w:lang w:val="ru-RU"/>
        </w:rPr>
        <w:t>փաստաթղթերը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ներկայացնում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բնօրինակ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փաստաթղթից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արտատպված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սկանավորված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տարբերակով</w:t>
      </w:r>
      <w:proofErr w:type="spellEnd"/>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C40E5EA"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3313B">
        <w:rPr>
          <w:rFonts w:ascii="GHEA Grapalat" w:hAnsi="GHEA Grapalat"/>
          <w:sz w:val="20"/>
          <w:szCs w:val="20"/>
          <w:lang w:val="af-ZA" w:eastAsia="x-none"/>
        </w:rPr>
        <w:t>19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0363A131"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43313B">
        <w:rPr>
          <w:rFonts w:ascii="GHEA Grapalat" w:hAnsi="GHEA Grapalat" w:cs="Sylfaen"/>
          <w:szCs w:val="24"/>
        </w:rPr>
        <w:t>0</w:t>
      </w:r>
      <w:r w:rsidR="00D61B60"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Մասնակից</w:t>
      </w:r>
      <w:proofErr w:type="spellEnd"/>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պահանջների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հիմնավորման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նպատակով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ներկայացնել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լրացուցիչ</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այլ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փաստաթղթեր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տեղեկություններ</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նյութեր</w:t>
      </w:r>
      <w:proofErr w:type="spellEnd"/>
      <w:r w:rsidR="00583092" w:rsidRPr="005E1F72">
        <w:rPr>
          <w:rFonts w:ascii="GHEA Grapalat" w:hAnsi="GHEA Grapalat" w:cs="Sylfaen"/>
          <w:szCs w:val="24"/>
          <w:lang w:val="ru-RU"/>
        </w:rPr>
        <w:t>։</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proofErr w:type="spellStart"/>
      <w:r w:rsidR="00583092" w:rsidRPr="005E1F72">
        <w:rPr>
          <w:rFonts w:ascii="GHEA Grapalat" w:hAnsi="GHEA Grapalat" w:cs="Sylfaen"/>
          <w:szCs w:val="24"/>
          <w:lang w:val="ru-RU"/>
        </w:rPr>
        <w:t>անձնաժողովը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ստուգել</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օգտագործելով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պաշտոնական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աղբյուրներից</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դրա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իրավասու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ուղարկվելու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դեպքում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պետական</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ինքնակառավարման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հաջորդող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երկու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աշխատանքային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ընթացքում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տրամադրում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Եթե</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արդյունքում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որակվում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իրականությանը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չհամապա</w:t>
      </w:r>
      <w:proofErr w:type="spellEnd"/>
      <w:r w:rsidR="00583092" w:rsidRPr="005E1F72">
        <w:rPr>
          <w:rFonts w:ascii="GHEA Grapalat" w:hAnsi="GHEA Grapalat" w:cs="Sylfaen"/>
          <w:szCs w:val="24"/>
        </w:rPr>
        <w:softHyphen/>
      </w:r>
      <w:proofErr w:type="spellStart"/>
      <w:r w:rsidR="00583092" w:rsidRPr="005E1F72">
        <w:rPr>
          <w:rFonts w:ascii="GHEA Grapalat" w:hAnsi="GHEA Grapalat" w:cs="Sylfaen"/>
          <w:szCs w:val="24"/>
          <w:lang w:val="ru-RU"/>
        </w:rPr>
        <w:t>տասխանող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ապա</w:t>
      </w:r>
      <w:proofErr w:type="spellEnd"/>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61D8430B"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43313B">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43313B">
        <w:rPr>
          <w:rFonts w:ascii="GHEA Grapalat" w:hAnsi="GHEA Grapalat" w:cs="Sylfaen"/>
          <w:szCs w:val="24"/>
        </w:rPr>
        <w:t>0</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lastRenderedPageBreak/>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0FF61CC3" w:rsidR="00583092" w:rsidRPr="005E1F72" w:rsidRDefault="00583092" w:rsidP="00EF3662">
      <w:pPr>
        <w:pStyle w:val="23"/>
        <w:spacing w:line="240" w:lineRule="auto"/>
        <w:ind w:firstLine="567"/>
        <w:rPr>
          <w:rFonts w:ascii="GHEA Grapalat" w:hAnsi="GHEA Grapalat"/>
          <w:i/>
          <w:lang w:val="es-ES"/>
        </w:rPr>
      </w:pP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սույն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ընթացակարգի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դեպքում</w:t>
      </w:r>
      <w:proofErr w:type="spellEnd"/>
      <w:r w:rsidRPr="005E1F72">
        <w:rPr>
          <w:rFonts w:ascii="GHEA Grapalat" w:hAnsi="GHEA Grapalat" w:cs="Sylfaen"/>
          <w:lang w:val="es-ES"/>
        </w:rPr>
        <w:t xml:space="preserve"> </w:t>
      </w:r>
      <w:r w:rsidR="006657A3" w:rsidRPr="005E1F72">
        <w:rPr>
          <w:rFonts w:ascii="GHEA Grapalat" w:hAnsi="GHEA Grapalat" w:cs="Sylfaen"/>
          <w:lang w:val="es-ES"/>
        </w:rPr>
        <w:t>«</w:t>
      </w:r>
      <w:r w:rsidR="0043313B">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w:t>
      </w:r>
      <w:proofErr w:type="spellStart"/>
      <w:r w:rsidRPr="005E1F72">
        <w:rPr>
          <w:rFonts w:ascii="GHEA Grapalat" w:hAnsi="GHEA Grapalat" w:cs="Sylfaen"/>
          <w:lang w:val="es-ES"/>
        </w:rPr>
        <w:t>օրացուցային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օր</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կիրառելի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չէ</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եթե</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միայն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մեկ</w:t>
      </w:r>
      <w:proofErr w:type="spellEnd"/>
      <w:r w:rsidRPr="005E1F72">
        <w:rPr>
          <w:rFonts w:ascii="GHEA Grapalat" w:hAnsi="GHEA Grapalat" w:cs="Arial"/>
          <w:lang w:val="es-ES"/>
        </w:rPr>
        <w:t xml:space="preserve"> </w:t>
      </w:r>
      <w:proofErr w:type="spellStart"/>
      <w:r w:rsidR="004B383E" w:rsidRPr="005E1F72">
        <w:rPr>
          <w:rFonts w:ascii="GHEA Grapalat" w:hAnsi="GHEA Grapalat" w:cs="Arial"/>
          <w:lang w:val="es-ES"/>
        </w:rPr>
        <w:t>մ</w:t>
      </w:r>
      <w:r w:rsidRPr="005E1F72">
        <w:rPr>
          <w:rFonts w:ascii="GHEA Grapalat" w:hAnsi="GHEA Grapalat" w:cs="Sylfaen"/>
          <w:lang w:val="es-ES"/>
        </w:rPr>
        <w:t>ասնակից</w:t>
      </w:r>
      <w:proofErr w:type="spellEnd"/>
      <w:r w:rsidR="00E45ACA" w:rsidRPr="005E1F72">
        <w:rPr>
          <w:rFonts w:ascii="GHEA Grapalat" w:hAnsi="GHEA Grapalat" w:cs="Sylfaen"/>
          <w:lang w:val="es-ES"/>
        </w:rPr>
        <w:t xml:space="preserve"> է </w:t>
      </w:r>
      <w:proofErr w:type="spellStart"/>
      <w:r w:rsidR="00E45ACA" w:rsidRPr="005E1F72">
        <w:rPr>
          <w:rFonts w:ascii="GHEA Grapalat" w:hAnsi="GHEA Grapalat" w:cs="Sylfaen"/>
          <w:lang w:val="es-ES"/>
        </w:rPr>
        <w:t>հայտ</w:t>
      </w:r>
      <w:proofErr w:type="spellEnd"/>
      <w:r w:rsidR="00E45ACA" w:rsidRPr="005E1F72">
        <w:rPr>
          <w:rFonts w:ascii="GHEA Grapalat" w:hAnsi="GHEA Grapalat" w:cs="Sylfaen"/>
          <w:lang w:val="es-ES"/>
        </w:rPr>
        <w:t xml:space="preserve"> </w:t>
      </w:r>
      <w:proofErr w:type="spellStart"/>
      <w:r w:rsidR="00E45ACA" w:rsidRPr="005E1F72">
        <w:rPr>
          <w:rFonts w:ascii="GHEA Grapalat" w:hAnsi="GHEA Grapalat" w:cs="Sylfaen"/>
          <w:lang w:val="es-ES"/>
        </w:rPr>
        <w:t>ներկայացրել</w:t>
      </w:r>
      <w:proofErr w:type="spellEnd"/>
      <w:r w:rsidRPr="005E1F72">
        <w:rPr>
          <w:rFonts w:ascii="GHEA Grapalat" w:hAnsi="GHEA Grapalat"/>
          <w:i/>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որի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հետ</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կնքվում</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proofErr w:type="spellStart"/>
      <w:r w:rsidRPr="005E1F72">
        <w:rPr>
          <w:rFonts w:ascii="GHEA Grapalat" w:hAnsi="GHEA Grapalat" w:cs="Sylfaen"/>
          <w:lang w:val="es-ES"/>
        </w:rPr>
        <w:t>պայմանագիր</w:t>
      </w:r>
      <w:proofErr w:type="spellEnd"/>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proofErr w:type="spellStart"/>
      <w:r w:rsidRPr="005E1F72">
        <w:rPr>
          <w:rFonts w:ascii="GHEA Grapalat" w:hAnsi="GHEA Grapalat" w:cs="Sylfaen"/>
          <w:szCs w:val="24"/>
          <w:lang w:val="ru-RU"/>
        </w:rPr>
        <w:t>Պատվիրատուն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կնքում</w:t>
      </w:r>
      <w:proofErr w:type="spellEnd"/>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կետով</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որևէ</w:t>
      </w:r>
      <w:proofErr w:type="spellEnd"/>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բողոքարկում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կնքելու</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որոշումը</w:t>
      </w:r>
      <w:proofErr w:type="spellEnd"/>
      <w:r w:rsidRPr="005E1F72">
        <w:rPr>
          <w:rFonts w:ascii="GHEA Grapalat" w:hAnsi="GHEA Grapalat" w:cs="Sylfaen"/>
          <w:szCs w:val="24"/>
          <w:lang w:val="ru-RU"/>
        </w:rPr>
        <w:t>։</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Մինչև</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լրանալը</w:t>
      </w:r>
      <w:proofErr w:type="spellEnd"/>
      <w:r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կամ</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առանց</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պայմանագիր</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կնքելու</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մասին</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հայտարարության</w:t>
      </w:r>
      <w:proofErr w:type="spellEnd"/>
      <w:r w:rsidR="008A120F" w:rsidRPr="005E1F72">
        <w:rPr>
          <w:rFonts w:ascii="GHEA Grapalat" w:hAnsi="GHEA Grapalat" w:cs="Sylfaen"/>
          <w:szCs w:val="24"/>
          <w:lang w:val="es-ES"/>
        </w:rPr>
        <w:t xml:space="preserve"> </w:t>
      </w:r>
      <w:proofErr w:type="spellStart"/>
      <w:r w:rsidR="008A120F" w:rsidRPr="00D4485C">
        <w:rPr>
          <w:rFonts w:ascii="GHEA Grapalat" w:hAnsi="GHEA Grapalat" w:cs="Sylfaen"/>
          <w:lang w:val="es-ES"/>
        </w:rPr>
        <w:t>հրապարակման</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պայմանագիրն</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առ</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ոչինչ</w:t>
      </w:r>
      <w:proofErr w:type="spellEnd"/>
      <w:r w:rsidRPr="00D4485C">
        <w:rPr>
          <w:rFonts w:ascii="GHEA Grapalat" w:hAnsi="GHEA Grapalat" w:cs="Sylfaen"/>
          <w:lang w:val="es-ES"/>
        </w:rPr>
        <w:t xml:space="preserve"> է։</w:t>
      </w:r>
    </w:p>
    <w:p w14:paraId="1969836C" w14:textId="68DA54DC" w:rsidR="00583092" w:rsidRPr="00D4485C" w:rsidRDefault="000C72D9" w:rsidP="00D4485C">
      <w:pPr>
        <w:ind w:firstLine="567"/>
        <w:jc w:val="both"/>
        <w:rPr>
          <w:rFonts w:ascii="GHEA Grapalat" w:hAnsi="GHEA Grapalat" w:cs="Sylfaen"/>
          <w:sz w:val="20"/>
          <w:szCs w:val="20"/>
          <w:lang w:val="es-ES"/>
        </w:rPr>
      </w:pPr>
      <w:r w:rsidRPr="00D4485C">
        <w:rPr>
          <w:rFonts w:ascii="GHEA Grapalat" w:hAnsi="GHEA Grapalat" w:cs="Sylfaen"/>
          <w:sz w:val="20"/>
          <w:szCs w:val="20"/>
          <w:lang w:val="es-ES"/>
        </w:rPr>
        <w:t>8.</w:t>
      </w:r>
      <w:r w:rsidR="008957DB" w:rsidRPr="00D4485C">
        <w:rPr>
          <w:rFonts w:ascii="GHEA Grapalat" w:hAnsi="GHEA Grapalat" w:cs="Sylfaen"/>
          <w:sz w:val="20"/>
          <w:szCs w:val="20"/>
          <w:lang w:val="es-ES"/>
        </w:rPr>
        <w:t xml:space="preserve">26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4</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3 </w:t>
      </w:r>
      <w:proofErr w:type="spellStart"/>
      <w:r w:rsidR="008957DB" w:rsidRPr="00D4485C">
        <w:rPr>
          <w:rFonts w:ascii="GHEA Grapalat" w:hAnsi="GHEA Grapalat" w:cs="Sylfaen"/>
          <w:sz w:val="20"/>
          <w:szCs w:val="20"/>
          <w:lang w:val="es-ES"/>
        </w:rPr>
        <w:t>կետի</w:t>
      </w:r>
      <w:proofErr w:type="spellEnd"/>
      <w:r w:rsidR="008957DB" w:rsidRPr="00D4485C">
        <w:rPr>
          <w:rFonts w:ascii="GHEA Grapalat" w:hAnsi="GHEA Grapalat" w:cs="Sylfaen"/>
          <w:sz w:val="20"/>
          <w:szCs w:val="20"/>
          <w:lang w:val="es-ES"/>
        </w:rPr>
        <w:t xml:space="preserve"> 7-րդ </w:t>
      </w:r>
      <w:proofErr w:type="spellStart"/>
      <w:r w:rsidR="008957DB" w:rsidRPr="00D4485C">
        <w:rPr>
          <w:rFonts w:ascii="GHEA Grapalat" w:hAnsi="GHEA Grapalat" w:cs="Sylfaen"/>
          <w:sz w:val="20"/>
          <w:szCs w:val="20"/>
          <w:lang w:val="es-ES"/>
        </w:rPr>
        <w:t>ենթակետով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կիրառման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եթե</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ներկայացված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հայտարարության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գնահատման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արդյունքում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նշված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ենթակետի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պահանջների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նկատմամբ</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արձանագրվում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անհամապատասխանություններ</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մասնակիցը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8</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9 </w:t>
      </w:r>
      <w:proofErr w:type="spellStart"/>
      <w:r w:rsidR="008957DB" w:rsidRPr="00D4485C">
        <w:rPr>
          <w:rFonts w:ascii="GHEA Grapalat" w:hAnsi="GHEA Grapalat" w:cs="Sylfaen"/>
          <w:sz w:val="20"/>
          <w:szCs w:val="20"/>
          <w:lang w:val="es-ES"/>
        </w:rPr>
        <w:t>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սահմանված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ժամկետում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շտկում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ապա</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մասնակցի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մերժվում</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վերջինիս</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ընտրված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ճանաչվելու</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կնքվող</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գումարի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փոխհատուցման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հնարավորության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պայմանները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կնքվելիք</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հանելով</w:t>
      </w:r>
      <w:proofErr w:type="spellEnd"/>
      <w:r w:rsidRPr="00D4485C">
        <w:rPr>
          <w:rFonts w:ascii="GHEA Grapalat" w:hAnsi="GHEA Grapalat" w:cs="Sylfaen"/>
          <w:sz w:val="20"/>
          <w:szCs w:val="20"/>
          <w:lang w:val="es-ES"/>
        </w:rPr>
        <w:t xml:space="preserve">՝ </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նախագծի</w:t>
      </w:r>
      <w:proofErr w:type="spellEnd"/>
      <w:r w:rsidR="008957DB" w:rsidRPr="00D4485C">
        <w:rPr>
          <w:rFonts w:ascii="GHEA Grapalat" w:hAnsi="GHEA Grapalat" w:cs="Sylfaen"/>
          <w:sz w:val="20"/>
          <w:szCs w:val="20"/>
          <w:lang w:val="es-ES"/>
        </w:rPr>
        <w:t xml:space="preserve"> </w:t>
      </w:r>
      <w:r w:rsidR="00D4485C">
        <w:rPr>
          <w:rFonts w:ascii="GHEA Grapalat" w:hAnsi="GHEA Grapalat" w:cs="Sylfaen"/>
          <w:sz w:val="20"/>
          <w:szCs w:val="20"/>
          <w:lang w:val="es-ES"/>
        </w:rPr>
        <w:t>2.4.4</w:t>
      </w:r>
      <w:r w:rsidRPr="00D4485C">
        <w:rPr>
          <w:rFonts w:ascii="GHEA Grapalat" w:hAnsi="GHEA Grapalat" w:cs="Sylfaen"/>
          <w:sz w:val="20"/>
          <w:szCs w:val="20"/>
          <w:lang w:val="es-ES"/>
        </w:rPr>
        <w:t>, 2</w:t>
      </w:r>
      <w:r w:rsidR="009E4D53">
        <w:rPr>
          <w:rFonts w:ascii="GHEA Grapalat" w:hAnsi="GHEA Grapalat" w:cs="Sylfaen"/>
          <w:sz w:val="20"/>
          <w:szCs w:val="20"/>
          <w:lang w:val="es-ES"/>
        </w:rPr>
        <w:t>.4.5 և 4․3</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կետերը</w:t>
      </w:r>
      <w:proofErr w:type="spellEnd"/>
      <w:r w:rsidR="002818B9" w:rsidRPr="00D4485C">
        <w:rPr>
          <w:rFonts w:ascii="GHEA Grapalat" w:hAnsi="GHEA Grapalat" w:cs="Sylfaen"/>
          <w:sz w:val="20"/>
          <w:szCs w:val="20"/>
          <w:lang w:val="es-ES"/>
        </w:rPr>
        <w:t xml:space="preserve"> և 1.1 </w:t>
      </w:r>
      <w:proofErr w:type="spellStart"/>
      <w:r w:rsidR="002818B9" w:rsidRPr="00D4485C">
        <w:rPr>
          <w:rFonts w:ascii="GHEA Grapalat" w:hAnsi="GHEA Grapalat" w:cs="Sylfaen"/>
          <w:sz w:val="20"/>
          <w:szCs w:val="20"/>
          <w:lang w:val="es-ES"/>
        </w:rPr>
        <w:t>հավելվածը</w:t>
      </w:r>
      <w:proofErr w:type="spellEnd"/>
      <w:r w:rsidR="002D22A7" w:rsidRPr="00D4485C">
        <w:rPr>
          <w:rFonts w:ascii="GHEA Grapalat" w:hAnsi="GHEA Grapalat" w:cs="Sylfaen"/>
          <w:sz w:val="20"/>
          <w:szCs w:val="20"/>
          <w:lang w:val="es-ES"/>
        </w:rPr>
        <w:t>:</w:t>
      </w:r>
      <w:r w:rsidRPr="00D4485C">
        <w:rPr>
          <w:rFonts w:ascii="GHEA Grapalat" w:hAnsi="GHEA Grapalat" w:cs="Sylfaen"/>
          <w:sz w:val="20"/>
          <w:szCs w:val="20"/>
          <w:lang w:val="es-ES"/>
        </w:rPr>
        <w:t xml:space="preserve"> </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հանձնաժողովի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որոշման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096865" w:rsidRPr="005E1F72">
        <w:rPr>
          <w:rFonts w:ascii="GHEA Grapalat" w:hAnsi="GHEA Grapalat" w:cs="Sylfaen"/>
          <w:sz w:val="20"/>
          <w:lang w:val="ru-RU"/>
        </w:rPr>
        <w:t>ատվիրատուի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կողմից</w:t>
      </w:r>
      <w:proofErr w:type="spellEnd"/>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գրավոր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մեկ</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փաստաթուղթ</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կազմելու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միջոցով</w:t>
      </w:r>
      <w:proofErr w:type="spellEnd"/>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չորս</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ընթացքում</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EB6E54" w:rsidRPr="005E1F72">
        <w:rPr>
          <w:rFonts w:ascii="GHEA Grapalat" w:hAnsi="GHEA Grapalat" w:cs="Sylfaen"/>
          <w:sz w:val="20"/>
          <w:lang w:val="ru-RU"/>
        </w:rPr>
        <w:t>ատվիրատուն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ծանուցում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ներկայացնելով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որում</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կարող</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ոչ</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շուտ</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երկրորդ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օրը</w:t>
      </w:r>
      <w:proofErr w:type="spellEnd"/>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կնքվելիք</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հանձնաժողովի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քարտուղարը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տրամադրում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էլեկտրոնային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եղանակով</w:t>
      </w:r>
      <w:proofErr w:type="spellEnd"/>
      <w:r w:rsidR="00EB6E54" w:rsidRPr="005E1F72">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Ընդ</w:t>
      </w:r>
      <w:proofErr w:type="spellEnd"/>
      <w:r w:rsidR="00443B7A" w:rsidRPr="00F6799D">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որում</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proofErr w:type="spellStart"/>
      <w:r w:rsidR="00EB6E54" w:rsidRPr="00F6799D">
        <w:rPr>
          <w:rFonts w:ascii="GHEA Grapalat" w:hAnsi="GHEA Grapalat" w:cs="Sylfaen"/>
          <w:sz w:val="20"/>
          <w:lang w:val="ru-RU"/>
        </w:rPr>
        <w:t>պայմանագրում</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ներառվում</w:t>
      </w:r>
      <w:proofErr w:type="spellEnd"/>
      <w:r w:rsidR="00EB6E54" w:rsidRPr="00F6799D">
        <w:rPr>
          <w:rFonts w:ascii="GHEA Grapalat" w:hAnsi="GHEA Grapalat" w:cs="Sylfaen"/>
          <w:sz w:val="20"/>
          <w:lang w:val="af-ZA"/>
        </w:rPr>
        <w:t xml:space="preserve"> </w:t>
      </w:r>
      <w:proofErr w:type="spellStart"/>
      <w:r w:rsidR="0005035B" w:rsidRPr="00F6799D">
        <w:rPr>
          <w:rFonts w:ascii="GHEA Grapalat" w:hAnsi="GHEA Grapalat" w:cs="Sylfaen"/>
          <w:sz w:val="20"/>
        </w:rPr>
        <w:t>են</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ընտրված</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մասնակցի</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կողմից</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հայտով</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ներկայացված</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օրը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հանձնաժողովի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քարտուղարը</w:t>
      </w:r>
      <w:proofErr w:type="spellEnd"/>
      <w:r w:rsidR="009365B5" w:rsidRPr="005E1F72">
        <w:rPr>
          <w:rFonts w:ascii="GHEA Grapalat" w:hAnsi="GHEA Grapalat" w:cs="Sylfaen"/>
          <w:sz w:val="20"/>
          <w:lang w:val="af-ZA"/>
        </w:rPr>
        <w:t xml:space="preserve"> </w:t>
      </w:r>
      <w:r w:rsidRPr="005E1F72">
        <w:rPr>
          <w:rFonts w:ascii="GHEA Grapalat" w:hAnsi="GHEA Grapalat" w:cs="Sylfaen"/>
          <w:sz w:val="20"/>
        </w:rPr>
        <w:t>հ</w:t>
      </w:r>
      <w:proofErr w:type="spellStart"/>
      <w:r w:rsidR="009365B5" w:rsidRPr="005E1F72">
        <w:rPr>
          <w:rFonts w:ascii="GHEA Grapalat" w:hAnsi="GHEA Grapalat" w:cs="Sylfaen"/>
          <w:sz w:val="20"/>
          <w:lang w:val="ru-RU"/>
        </w:rPr>
        <w:t>ամակարգի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էլեկտրոնային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փոստին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տրամադրված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լինելու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proofErr w:type="spellStart"/>
      <w:r w:rsidR="00443B7A" w:rsidRPr="005E1F72">
        <w:rPr>
          <w:rFonts w:ascii="GHEA Grapalat" w:hAnsi="GHEA Grapalat" w:cs="Sylfaen"/>
          <w:sz w:val="20"/>
        </w:rPr>
        <w:t>աշխատանքային</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proofErr w:type="spellStart"/>
      <w:r w:rsidR="00096865" w:rsidRPr="005E1F72">
        <w:rPr>
          <w:rFonts w:ascii="GHEA Grapalat" w:hAnsi="GHEA Grapalat" w:cs="Sylfaen"/>
          <w:sz w:val="20"/>
          <w:lang w:val="ru-RU"/>
        </w:rPr>
        <w:t>ատվիրատուին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proofErr w:type="spellStart"/>
      <w:r w:rsidR="00096865" w:rsidRPr="005E1F72">
        <w:rPr>
          <w:rFonts w:ascii="GHEA Grapalat" w:hAnsi="GHEA Grapalat" w:cs="Sylfaen"/>
          <w:sz w:val="20"/>
          <w:lang w:val="ru-RU"/>
        </w:rPr>
        <w:t>պայմանագրի</w:t>
      </w:r>
      <w:proofErr w:type="spellEnd"/>
      <w:r w:rsidR="00443B7A" w:rsidRPr="005E1F72">
        <w:rPr>
          <w:rFonts w:ascii="GHEA Grapalat" w:hAnsi="GHEA Grapalat" w:cs="Sylfaen"/>
          <w:sz w:val="20"/>
          <w:lang w:val="af-ZA"/>
        </w:rPr>
        <w:t xml:space="preserve"> </w:t>
      </w:r>
      <w:proofErr w:type="spellStart"/>
      <w:r w:rsidR="00443B7A" w:rsidRPr="005E1F72">
        <w:rPr>
          <w:rFonts w:ascii="GHEA Grapalat" w:hAnsi="GHEA Grapalat" w:cs="Sylfaen"/>
          <w:sz w:val="20"/>
        </w:rPr>
        <w:t>ապահովումը</w:t>
      </w:r>
      <w:proofErr w:type="spellEnd"/>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հաստատմանը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հաջորդող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աշխատանքային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օրը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ուղեկցող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գրությամբ</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տրամադրվում</w:t>
      </w:r>
      <w:proofErr w:type="spellEnd"/>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ընտրված</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մասնակցին</w:t>
      </w:r>
      <w:proofErr w:type="spellEnd"/>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վերաբերյալ</w:t>
      </w:r>
      <w:proofErr w:type="spellEnd"/>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proofErr w:type="spellStart"/>
      <w:r w:rsidR="009365B5" w:rsidRPr="005E1F72">
        <w:rPr>
          <w:rFonts w:ascii="GHEA Grapalat" w:hAnsi="GHEA Grapalat" w:cs="Sylfaen"/>
          <w:sz w:val="20"/>
          <w:lang w:val="ru-RU"/>
        </w:rPr>
        <w:t>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w:t>
      </w:r>
      <w:proofErr w:type="spellEnd"/>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ստացած</w:t>
      </w:r>
      <w:proofErr w:type="spellEnd"/>
      <w:r w:rsidR="009365B5" w:rsidRPr="005E1F72">
        <w:rPr>
          <w:rFonts w:ascii="GHEA Grapalat" w:hAnsi="GHEA Grapalat" w:cs="Sylfaen"/>
          <w:sz w:val="20"/>
          <w:lang w:val="af-ZA"/>
        </w:rPr>
        <w:t xml:space="preserve"> </w:t>
      </w:r>
      <w:proofErr w:type="spellStart"/>
      <w:r w:rsidR="00EA7474" w:rsidRPr="005E1F72">
        <w:rPr>
          <w:rFonts w:ascii="GHEA Grapalat" w:hAnsi="GHEA Grapalat" w:cs="Sylfaen"/>
          <w:sz w:val="20"/>
        </w:rPr>
        <w:t>ընտրված</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proofErr w:type="spellStart"/>
      <w:r w:rsidR="00EA7474" w:rsidRPr="005E1F72">
        <w:rPr>
          <w:rFonts w:ascii="GHEA Grapalat" w:hAnsi="GHEA Grapalat" w:cs="Sylfaen"/>
          <w:sz w:val="20"/>
          <w:lang w:val="ru-RU"/>
        </w:rPr>
        <w:t>ասնակիցը</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proofErr w:type="spellStart"/>
      <w:r w:rsidR="00EA7474" w:rsidRPr="005E1F72">
        <w:rPr>
          <w:rFonts w:ascii="GHEA Grapalat" w:hAnsi="GHEA Grapalat" w:cs="Sylfaen"/>
          <w:sz w:val="20"/>
          <w:lang w:val="ru-RU"/>
        </w:rPr>
        <w:t>ամակարգի</w:t>
      </w:r>
      <w:proofErr w:type="spellEnd"/>
      <w:r w:rsidR="00EA7474"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ընդունում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կամ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մերժում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իրեն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ներկայացված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կետով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նախատեսված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ժամկետի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ավարտը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համաձայնությամբ</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նախագծում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կատարվել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փոփոխություններ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սակայն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հանգեցնել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առարկայի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բնութագրերի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փոփոխմանը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ներառյալ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ընտրված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ավելացմանը</w:t>
      </w:r>
      <w:proofErr w:type="spellEnd"/>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lastRenderedPageBreak/>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Պայմանագիրը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կնքվելուն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հաջորդող</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աշխատանքային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օրը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հանձնաժողովի</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քարտուղարը</w:t>
      </w:r>
      <w:proofErr w:type="spellEnd"/>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proofErr w:type="spellStart"/>
      <w:r w:rsidR="00EA7474" w:rsidRPr="005E1F72">
        <w:rPr>
          <w:rFonts w:ascii="GHEA Grapalat" w:hAnsi="GHEA Grapalat" w:cs="Sylfaen"/>
          <w:i w:val="0"/>
          <w:szCs w:val="24"/>
          <w:lang w:val="ru-RU"/>
        </w:rPr>
        <w:t>ամակարգում</w:t>
      </w:r>
      <w:proofErr w:type="spellEnd"/>
      <w:r w:rsidR="00EA7474"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ավարտում</w:t>
      </w:r>
      <w:proofErr w:type="spellEnd"/>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ընթացակարգը</w:t>
      </w:r>
      <w:proofErr w:type="spellEnd"/>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proofErr w:type="spellStart"/>
      <w:r w:rsidR="00096865" w:rsidRPr="005E1F72">
        <w:rPr>
          <w:rFonts w:ascii="GHEA Grapalat" w:hAnsi="GHEA Grapalat" w:cs="Sylfaen"/>
          <w:sz w:val="20"/>
          <w:lang w:val="ru-RU"/>
        </w:rPr>
        <w:t>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պահանջի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ստանալու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օրվանից</w:t>
      </w:r>
      <w:proofErr w:type="spellEnd"/>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proofErr w:type="spellStart"/>
      <w:r w:rsidR="00096865" w:rsidRPr="005E1F72">
        <w:rPr>
          <w:rFonts w:ascii="GHEA Grapalat" w:hAnsi="GHEA Grapalat" w:cs="Sylfaen"/>
          <w:sz w:val="20"/>
          <w:lang w:val="ru-RU"/>
        </w:rPr>
        <w:t>օրվա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ընթացքում</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պարտավոր</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w:t>
      </w:r>
      <w:proofErr w:type="spellEnd"/>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հետ</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եթե</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վերջինս</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5E0A65B5" w:rsidR="00CF24D6" w:rsidRPr="00A63EED" w:rsidRDefault="00AD6D6A" w:rsidP="00775810">
      <w:pPr>
        <w:ind w:firstLine="567"/>
        <w:jc w:val="both"/>
        <w:rPr>
          <w:rFonts w:ascii="GHEA Grapalat" w:hAnsi="GHEA Grapalat" w:cs="Arial"/>
          <w:sz w:val="20"/>
          <w:lang w:val="af-ZA"/>
        </w:rPr>
      </w:pPr>
      <w:r>
        <w:rPr>
          <w:rFonts w:ascii="GHEA Grapalat" w:hAnsi="GHEA Grapalat" w:cs="Sylfaen"/>
          <w:sz w:val="20"/>
          <w:lang w:val="hy-AM"/>
        </w:rPr>
        <w:t>10.2</w:t>
      </w:r>
      <w:r w:rsidR="00F96621" w:rsidRPr="005E79C4">
        <w:rPr>
          <w:rFonts w:ascii="GHEA Grapalat" w:hAnsi="GHEA Grapalat" w:cs="Sylfaen"/>
          <w:sz w:val="20"/>
          <w:lang w:val="af-ZA"/>
        </w:rPr>
        <w:t xml:space="preserve"> </w:t>
      </w:r>
      <w:proofErr w:type="spellStart"/>
      <w:r w:rsidR="0074145B">
        <w:rPr>
          <w:rFonts w:ascii="GHEA Grapalat" w:hAnsi="GHEA Grapalat" w:cs="Sylfaen"/>
          <w:sz w:val="20"/>
        </w:rPr>
        <w:t>Որակավորման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ապահովման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չափը</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հավասար</w:t>
      </w:r>
      <w:proofErr w:type="spellEnd"/>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ընտրված</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մասնակցի</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գնային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առաջարկի</w:t>
      </w:r>
      <w:proofErr w:type="spellEnd"/>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proofErr w:type="spellStart"/>
      <w:r w:rsidR="00F96621">
        <w:rPr>
          <w:rFonts w:ascii="GHEA Grapalat" w:hAnsi="GHEA Grapalat" w:cs="Sylfaen"/>
          <w:sz w:val="20"/>
        </w:rPr>
        <w:t>Որակավորման</w:t>
      </w:r>
      <w:proofErr w:type="spellEnd"/>
      <w:r w:rsidR="00F96621" w:rsidRPr="005E79C4">
        <w:rPr>
          <w:rFonts w:ascii="GHEA Grapalat" w:hAnsi="GHEA Grapalat" w:cs="Sylfaen"/>
          <w:sz w:val="20"/>
          <w:lang w:val="af-ZA"/>
        </w:rPr>
        <w:t xml:space="preserve"> </w:t>
      </w:r>
      <w:proofErr w:type="spellStart"/>
      <w:r w:rsidR="00F96621">
        <w:rPr>
          <w:rFonts w:ascii="GHEA Grapalat" w:hAnsi="GHEA Grapalat" w:cs="Sylfaen"/>
          <w:sz w:val="20"/>
        </w:rPr>
        <w:t>ապահովումը</w:t>
      </w:r>
      <w:proofErr w:type="spellEnd"/>
      <w:r w:rsidR="00F96621" w:rsidRPr="00EE5DD1">
        <w:rPr>
          <w:rFonts w:ascii="GHEA Grapalat" w:hAnsi="GHEA Grapalat" w:cs="Sylfaen"/>
          <w:sz w:val="20"/>
          <w:lang w:val="af-ZA"/>
        </w:rPr>
        <w:t xml:space="preserve"> </w:t>
      </w:r>
      <w:proofErr w:type="spellStart"/>
      <w:r w:rsidR="00F96621">
        <w:rPr>
          <w:rFonts w:ascii="GHEA Grapalat" w:hAnsi="GHEA Grapalat" w:cs="Sylfaen"/>
          <w:sz w:val="20"/>
        </w:rPr>
        <w:t>ներկայացվում</w:t>
      </w:r>
      <w:proofErr w:type="spellEnd"/>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տուժանքի</w:t>
      </w:r>
      <w:proofErr w:type="spellEnd"/>
      <w:r w:rsidR="000212A8" w:rsidRPr="00F5285F">
        <w:rPr>
          <w:rFonts w:ascii="GHEA Grapalat" w:hAnsi="GHEA Grapalat" w:cs="Sylfaen"/>
          <w:sz w:val="20"/>
          <w:lang w:val="af-ZA"/>
        </w:rPr>
        <w:t xml:space="preserve"> </w:t>
      </w:r>
      <w:proofErr w:type="spellStart"/>
      <w:r w:rsidR="000212A8" w:rsidRPr="00D533CD">
        <w:rPr>
          <w:rFonts w:ascii="GHEA Grapalat" w:hAnsi="GHEA Grapalat" w:cs="Sylfaen"/>
          <w:sz w:val="20"/>
        </w:rPr>
        <w:t>կանխիկ</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փողի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բանկերի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ապահովագրական</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կազմակերպությունների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կողմից</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տրամադրված</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երաշխիքների</w:t>
      </w:r>
      <w:proofErr w:type="spellEnd"/>
      <w:r w:rsidR="000212A8" w:rsidRPr="00F5285F">
        <w:rPr>
          <w:rFonts w:ascii="GHEA Grapalat" w:hAnsi="GHEA Grapalat" w:cs="Sylfaen"/>
          <w:sz w:val="20"/>
          <w:lang w:val="af-ZA"/>
        </w:rPr>
        <w:t xml:space="preserve"> </w:t>
      </w:r>
      <w:proofErr w:type="spellStart"/>
      <w:r w:rsidR="000212A8" w:rsidRPr="00D533CD">
        <w:rPr>
          <w:rFonts w:ascii="GHEA Grapalat" w:hAnsi="GHEA Grapalat" w:cs="Sylfaen"/>
          <w:sz w:val="20"/>
        </w:rPr>
        <w:t>ձևով</w:t>
      </w:r>
      <w:proofErr w:type="spellEnd"/>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proofErr w:type="spellStart"/>
      <w:r w:rsidR="00E76EDE" w:rsidRPr="00F5285F">
        <w:rPr>
          <w:rFonts w:ascii="GHEA Grapalat" w:hAnsi="GHEA Grapalat" w:cs="Sylfaen"/>
          <w:sz w:val="20"/>
        </w:rPr>
        <w:t>Ընդ</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որում</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ապահովումը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պետք</w:t>
      </w:r>
      <w:proofErr w:type="spellEnd"/>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վավեր</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լինի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առնվազն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մինչև</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պայմանագրի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կատարման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արդյունքը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պատվիրատուից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կողմից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ամբողջական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ընդունվելու</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օրվան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հաջորդող</w:t>
      </w:r>
      <w:proofErr w:type="spellEnd"/>
      <w:r w:rsidR="00DF68A6" w:rsidRPr="001C336A">
        <w:rPr>
          <w:rFonts w:ascii="GHEA Grapalat" w:hAnsi="GHEA Grapalat" w:cs="Sylfaen"/>
          <w:sz w:val="20"/>
          <w:lang w:val="af-ZA"/>
        </w:rPr>
        <w:t xml:space="preserve"> </w:t>
      </w:r>
      <w:r w:rsidR="00452964">
        <w:rPr>
          <w:rFonts w:ascii="GHEA Grapalat" w:hAnsi="GHEA Grapalat" w:cs="Sylfaen"/>
          <w:sz w:val="20"/>
          <w:lang w:val="hy-AM"/>
        </w:rPr>
        <w:t>9</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proofErr w:type="spellStart"/>
      <w:r w:rsidR="00DF68A6">
        <w:rPr>
          <w:rFonts w:ascii="GHEA Grapalat" w:hAnsi="GHEA Grapalat" w:cs="Sylfaen"/>
          <w:sz w:val="20"/>
        </w:rPr>
        <w:t>րդ</w:t>
      </w:r>
      <w:proofErr w:type="spellEnd"/>
      <w:r w:rsidR="00DF68A6" w:rsidRPr="001C336A">
        <w:rPr>
          <w:rFonts w:ascii="GHEA Grapalat" w:hAnsi="GHEA Grapalat" w:cs="Sylfaen"/>
          <w:sz w:val="20"/>
          <w:lang w:val="af-ZA"/>
        </w:rPr>
        <w:t xml:space="preserve"> </w:t>
      </w:r>
      <w:proofErr w:type="spellStart"/>
      <w:r w:rsidR="00A558B9">
        <w:rPr>
          <w:rFonts w:ascii="GHEA Grapalat" w:hAnsi="GHEA Grapalat" w:cs="Sylfaen"/>
          <w:sz w:val="20"/>
        </w:rPr>
        <w:t>աշխատանքային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օրը</w:t>
      </w:r>
      <w:proofErr w:type="spellEnd"/>
      <w:r w:rsidR="00DF68A6" w:rsidRPr="001C336A">
        <w:rPr>
          <w:rFonts w:ascii="GHEA Grapalat" w:hAnsi="GHEA Grapalat" w:cs="Sylfaen"/>
          <w:sz w:val="20"/>
          <w:lang w:val="af-ZA"/>
        </w:rPr>
        <w:t xml:space="preserve"> </w:t>
      </w:r>
      <w:proofErr w:type="spellStart"/>
      <w:r w:rsidR="00F96621" w:rsidRPr="00AF27D0">
        <w:rPr>
          <w:rFonts w:ascii="GHEA Grapalat" w:hAnsi="GHEA Grapalat" w:cs="Arial"/>
          <w:sz w:val="20"/>
        </w:rPr>
        <w:t>ներառյալ</w:t>
      </w:r>
      <w:proofErr w:type="spellEnd"/>
      <w:r w:rsidR="00A63EED" w:rsidRPr="00A63EED">
        <w:rPr>
          <w:rFonts w:ascii="GHEA Grapalat" w:hAnsi="GHEA Grapalat" w:cs="Arial"/>
          <w:sz w:val="20"/>
          <w:lang w:val="af-ZA"/>
        </w:rPr>
        <w:t>:</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FD396D8" w14:textId="6E41C955" w:rsidR="00CF12EE" w:rsidRPr="005C2865" w:rsidRDefault="0033399B" w:rsidP="00A63EED">
      <w:pPr>
        <w:ind w:firstLine="567"/>
        <w:jc w:val="both"/>
        <w:rPr>
          <w:rFonts w:ascii="GHEA Grapalat" w:hAnsi="GHEA Grapalat" w:cs="Arial"/>
          <w:color w:val="FFFFFF"/>
          <w:sz w:val="20"/>
          <w:lang w:val="af-ZA"/>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 xml:space="preserve">4-ի </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0DB6C8B" w:rsidR="00281740" w:rsidRPr="00A63EED"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A63EED" w:rsidRPr="00A63EED">
        <w:rPr>
          <w:rFonts w:ascii="GHEA Grapalat" w:hAnsi="GHEA Grapalat" w:cs="Sylfaen"/>
          <w:sz w:val="20"/>
          <w:lang w:val="hy-AM"/>
        </w:rPr>
        <w:t>:</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2C1B31D5" w14:textId="03F0BBA4" w:rsidR="005D7556" w:rsidRPr="00B1645A" w:rsidRDefault="005D7556" w:rsidP="008749D7">
      <w:pPr>
        <w:ind w:firstLine="567"/>
        <w:jc w:val="center"/>
        <w:rPr>
          <w:rFonts w:ascii="GHEA Grapalat" w:hAnsi="GHEA Grapalat" w:cs="Sylfaen"/>
          <w:b/>
          <w:sz w:val="20"/>
          <w:lang w:val="af-ZA"/>
        </w:rPr>
      </w:pPr>
      <w:r w:rsidRPr="00B1645A">
        <w:rPr>
          <w:rFonts w:ascii="GHEA Grapalat" w:hAnsi="GHEA Grapalat" w:cs="Sylfaen"/>
          <w:b/>
          <w:sz w:val="20"/>
          <w:lang w:val="af-ZA"/>
        </w:rPr>
        <w:t>10</w:t>
      </w:r>
      <w:r w:rsidRPr="00B1645A">
        <w:rPr>
          <w:rFonts w:ascii="Cambria Math" w:hAnsi="Cambria Math" w:cs="Cambria Math"/>
          <w:b/>
          <w:sz w:val="20"/>
          <w:lang w:val="af-ZA"/>
        </w:rPr>
        <w:t>․</w:t>
      </w:r>
      <w:r w:rsidRPr="00B1645A">
        <w:rPr>
          <w:rFonts w:ascii="GHEA Grapalat" w:hAnsi="GHEA Grapalat" w:cs="Sylfaen"/>
          <w:b/>
          <w:sz w:val="20"/>
          <w:lang w:val="af-ZA"/>
        </w:rPr>
        <w:t xml:space="preserve">1 </w:t>
      </w:r>
      <w:r w:rsidR="00AA36E3">
        <w:rPr>
          <w:rFonts w:ascii="GHEA Grapalat" w:hAnsi="GHEA Grapalat" w:cs="Sylfaen"/>
          <w:b/>
          <w:sz w:val="20"/>
          <w:lang w:val="af-ZA"/>
        </w:rPr>
        <w:t xml:space="preserve">2021 ԹՎԱԿԱՆԻ ԸՆԹԱՑՔՈՒՄ </w:t>
      </w:r>
      <w:r w:rsidRPr="00245177">
        <w:rPr>
          <w:rFonts w:ascii="GHEA Grapalat" w:hAnsi="GHEA Grapalat" w:cs="Sylfaen"/>
          <w:b/>
          <w:sz w:val="20"/>
          <w:lang w:val="af-ZA"/>
        </w:rPr>
        <w:t xml:space="preserve">ՊԵՏԱԿԱՆ ԲՅՈՒՋԵԻ ՄԻՋՈՑՆԵՐԻ ՀԱՇՎԻՆ ԿԱՏԱՐՎՈՂ ԳՆՈՒՄՆԵՐԻ </w:t>
      </w:r>
      <w:r w:rsidR="00AA36E3">
        <w:rPr>
          <w:rFonts w:ascii="GHEA Grapalat" w:hAnsi="GHEA Grapalat" w:cs="Sylfaen"/>
          <w:b/>
          <w:sz w:val="20"/>
          <w:lang w:val="af-ZA"/>
        </w:rPr>
        <w:t xml:space="preserve">ԴԵՊՔՈՒՄ </w:t>
      </w:r>
      <w:r w:rsidRPr="00B1645A">
        <w:rPr>
          <w:rFonts w:ascii="GHEA Grapalat" w:hAnsi="GHEA Grapalat" w:cs="Sylfaen"/>
          <w:b/>
          <w:sz w:val="20"/>
          <w:lang w:val="af-ZA"/>
        </w:rPr>
        <w:t>ՀԱԿԱՃԳՆԱԺԱՄԱՅԻՆ ՄԻՋԱՆԿՅԱԼ ՄԵԽԱՆԻԶՄԻ ԿԻՐԱՌՄԱՆ ՊԱՅՄԱՆՆԵՐԸ</w:t>
      </w:r>
    </w:p>
    <w:p w14:paraId="2A5373CC" w14:textId="77777777" w:rsidR="005D7556" w:rsidRDefault="005D7556" w:rsidP="005D7556">
      <w:pPr>
        <w:ind w:firstLine="567"/>
        <w:jc w:val="both"/>
        <w:rPr>
          <w:rFonts w:ascii="GHEA Grapalat" w:hAnsi="GHEA Grapalat"/>
          <w:b/>
          <w:szCs w:val="22"/>
          <w:lang w:val="hy-AM"/>
        </w:rPr>
      </w:pPr>
      <w:r>
        <w:rPr>
          <w:rFonts w:ascii="GHEA Grapalat" w:hAnsi="GHEA Grapalat"/>
          <w:b/>
          <w:szCs w:val="22"/>
          <w:lang w:val="hy-AM"/>
        </w:rPr>
        <w:t xml:space="preserve"> </w:t>
      </w:r>
    </w:p>
    <w:p w14:paraId="5E8E3485" w14:textId="77777777" w:rsidR="005D7556" w:rsidRDefault="005D7556" w:rsidP="005D7556">
      <w:pPr>
        <w:ind w:firstLine="567"/>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1 Հակաճգնաժամային միջանկյալ մեխանիզմը կիրառվում է սույն մասի 4</w:t>
      </w:r>
      <w:r w:rsidRPr="00B1645A">
        <w:rPr>
          <w:rFonts w:ascii="Cambria Math" w:hAnsi="Cambria Math" w:cs="Cambria Math"/>
          <w:sz w:val="20"/>
          <w:lang w:val="af-ZA"/>
        </w:rPr>
        <w:t>․</w:t>
      </w:r>
      <w:r w:rsidRPr="00B1645A">
        <w:rPr>
          <w:rFonts w:ascii="GHEA Grapalat" w:hAnsi="GHEA Grapalat" w:cs="Sylfaen"/>
          <w:sz w:val="20"/>
          <w:lang w:val="af-ZA"/>
        </w:rPr>
        <w:t>3 կետի 7-րդ ենթակետով նախատեսված դեպքերում։</w:t>
      </w:r>
    </w:p>
    <w:p w14:paraId="260E3539" w14:textId="7FF9FA02" w:rsidR="005D7556" w:rsidRPr="00B1645A" w:rsidRDefault="005D7556" w:rsidP="005D7556">
      <w:pPr>
        <w:shd w:val="clear" w:color="auto" w:fill="FFFFFF"/>
        <w:ind w:firstLine="375"/>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2 Փոխհատուց</w:t>
      </w:r>
      <w:r w:rsidR="00AA36E3">
        <w:rPr>
          <w:rFonts w:ascii="GHEA Grapalat" w:hAnsi="GHEA Grapalat" w:cs="Sylfaen"/>
          <w:sz w:val="20"/>
          <w:lang w:val="af-ZA"/>
        </w:rPr>
        <w:t xml:space="preserve">ման տրամադրման պայմանները </w:t>
      </w:r>
      <w:r w:rsidR="00095BC6">
        <w:rPr>
          <w:rFonts w:ascii="GHEA Grapalat" w:hAnsi="GHEA Grapalat" w:cs="Sylfaen"/>
          <w:sz w:val="20"/>
          <w:lang w:val="af-ZA"/>
        </w:rPr>
        <w:t xml:space="preserve">և կարգը </w:t>
      </w:r>
      <w:r w:rsidR="00AA36E3">
        <w:rPr>
          <w:rFonts w:ascii="GHEA Grapalat" w:hAnsi="GHEA Grapalat" w:cs="Sylfaen"/>
          <w:sz w:val="20"/>
          <w:lang w:val="af-ZA"/>
        </w:rPr>
        <w:t xml:space="preserve">սահմանված են </w:t>
      </w:r>
      <w:r w:rsidR="00AA36E3" w:rsidRPr="008749D7">
        <w:rPr>
          <w:rFonts w:ascii="GHEA Grapalat" w:hAnsi="GHEA Grapalat" w:cs="Sylfaen"/>
          <w:sz w:val="20"/>
          <w:lang w:val="af-ZA"/>
        </w:rPr>
        <w:t xml:space="preserve">ՀՀ կառավարության 01/04/2021թ. N 442-Ն որոշմամբ:  </w:t>
      </w: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Օրենքի</w:t>
      </w:r>
      <w:proofErr w:type="spellEnd"/>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proofErr w:type="spellStart"/>
      <w:r w:rsidRPr="005E1F72">
        <w:rPr>
          <w:rFonts w:ascii="GHEA Grapalat" w:hAnsi="GHEA Grapalat" w:cs="Sylfaen"/>
          <w:sz w:val="20"/>
          <w:lang w:val="ru-RU"/>
        </w:rPr>
        <w:t>րդ</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հոդվածի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համաձայն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հանձնաժողովը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ընթացակարգը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չկայացած</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հայտարարում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ոչ</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մեկը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համապատասխանում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պայմաններին</w:t>
      </w:r>
      <w:proofErr w:type="spellEnd"/>
      <w:r w:rsidRPr="005E1F72">
        <w:rPr>
          <w:rFonts w:ascii="GHEA Grapalat" w:hAnsi="GHEA Grapalat" w:cs="Sylfaen"/>
          <w:sz w:val="20"/>
          <w:lang w:val="af-ZA"/>
        </w:rPr>
        <w:t>.</w:t>
      </w:r>
    </w:p>
    <w:p w14:paraId="45A002DA" w14:textId="0C731B67" w:rsidR="00096865" w:rsidRPr="007D1865"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դադարում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գոյություն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ունենալ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պահանջը</w:t>
      </w:r>
      <w:proofErr w:type="spellEnd"/>
      <w:r w:rsidR="00FF0FE2" w:rsidRPr="005E1F72">
        <w:rPr>
          <w:rFonts w:ascii="GHEA Grapalat" w:hAnsi="GHEA Grapalat" w:cs="Sylfaen"/>
          <w:sz w:val="20"/>
          <w:lang w:val="hy-AM"/>
        </w:rPr>
        <w:t>: Ընդ որում պ</w:t>
      </w:r>
      <w:proofErr w:type="spellStart"/>
      <w:r w:rsidR="00FF0FE2" w:rsidRPr="005E1F72">
        <w:rPr>
          <w:rFonts w:ascii="GHEA Grapalat" w:hAnsi="GHEA Grapalat" w:cs="Sylfaen"/>
          <w:sz w:val="20"/>
          <w:lang w:val="ru-RU"/>
        </w:rPr>
        <w:t>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կարիքների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կազմակերպված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գնման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ընթացակարգը</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կարող</w:t>
      </w:r>
      <w:proofErr w:type="spellEnd"/>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ամբողջությամբ</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մասնակի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չկայացած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հայտարարվել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համապատասխանաբար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Հայաստանի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Հանրապետության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ավագանու</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այլ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պատվիրատուների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դեպքում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ընդհանուր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կառավարումն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իրականացնող</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լիազորված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մարմնի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ղեկավարի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իսկ</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հիմնադրամների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դեպքում</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հոգաբարձուների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խորհրդի</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որոշման</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հիման</w:t>
      </w:r>
      <w:proofErr w:type="spellEnd"/>
      <w:r w:rsidR="00A10D1E" w:rsidRPr="005E1F72">
        <w:rPr>
          <w:rFonts w:ascii="GHEA Grapalat" w:hAnsi="GHEA Grapalat" w:cs="Sylfaen"/>
          <w:sz w:val="20"/>
          <w:lang w:val="af-ZA"/>
        </w:rPr>
        <w:t xml:space="preserve"> </w:t>
      </w:r>
      <w:proofErr w:type="spellStart"/>
      <w:r w:rsidR="00A10D1E" w:rsidRPr="005E1F72">
        <w:rPr>
          <w:rFonts w:ascii="GHEA Grapalat" w:hAnsi="GHEA Grapalat" w:cs="Sylfaen"/>
          <w:sz w:val="20"/>
        </w:rPr>
        <w:t>վրա</w:t>
      </w:r>
      <w:proofErr w:type="spellEnd"/>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կնքվում</w:t>
      </w:r>
      <w:proofErr w:type="spellEnd"/>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Օրենքի</w:t>
      </w:r>
      <w:proofErr w:type="spellEnd"/>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sidRPr="002A4619">
        <w:rPr>
          <w:rFonts w:ascii="GHEA Grapalat" w:hAnsi="GHEA Grapalat" w:cs="Sylfaen"/>
          <w:sz w:val="20"/>
          <w:lang w:val="af-ZA"/>
        </w:rPr>
        <w:t xml:space="preserve"> 1-</w:t>
      </w:r>
      <w:proofErr w:type="spellStart"/>
      <w:r>
        <w:rPr>
          <w:rFonts w:ascii="GHEA Grapalat" w:hAnsi="GHEA Grapalat" w:cs="Sylfaen"/>
          <w:sz w:val="20"/>
        </w:rPr>
        <w:t>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մասի</w:t>
      </w:r>
      <w:proofErr w:type="spellEnd"/>
      <w:r w:rsidRPr="002A4619">
        <w:rPr>
          <w:rFonts w:ascii="GHEA Grapalat" w:hAnsi="GHEA Grapalat" w:cs="Sylfaen"/>
          <w:sz w:val="20"/>
          <w:lang w:val="af-ZA"/>
        </w:rPr>
        <w:t xml:space="preserve"> 4-</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կետի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հիման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վրա</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հայտարարվում</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roofErr w:type="spellStart"/>
      <w:r>
        <w:rPr>
          <w:rFonts w:ascii="GHEA Grapalat" w:hAnsi="GHEA Grapalat" w:cs="Sylfaen"/>
          <w:sz w:val="20"/>
        </w:rPr>
        <w:t>չկայացած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եթե</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պահի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դրությամբ</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էլեկտրոնային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գնումների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համակարգը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խափանված</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proofErr w:type="spellStart"/>
      <w:r w:rsidR="00CA1C11" w:rsidRPr="005E1F72">
        <w:rPr>
          <w:rFonts w:ascii="GHEA Grapalat" w:hAnsi="GHEA Grapalat" w:cs="Sylfaen"/>
          <w:sz w:val="20"/>
          <w:lang w:val="ru-RU"/>
        </w:rPr>
        <w:t>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հաջորդող</w:t>
      </w:r>
      <w:proofErr w:type="spellEnd"/>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աշխատանքային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օրվա</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ընթացքում</w:t>
      </w:r>
      <w:proofErr w:type="spellEnd"/>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proofErr w:type="spellStart"/>
      <w:r w:rsidR="00CA1C11" w:rsidRPr="005E1F72">
        <w:rPr>
          <w:rFonts w:ascii="GHEA Grapalat" w:hAnsi="GHEA Grapalat" w:cs="Sylfaen"/>
          <w:sz w:val="20"/>
          <w:lang w:val="ru-RU"/>
        </w:rPr>
        <w:t>ատվիրատուն</w:t>
      </w:r>
      <w:proofErr w:type="spellEnd"/>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proofErr w:type="spellStart"/>
      <w:r w:rsidR="00CA1C11" w:rsidRPr="005E1F72">
        <w:rPr>
          <w:rFonts w:ascii="GHEA Grapalat" w:hAnsi="GHEA Grapalat" w:cs="Sylfaen"/>
          <w:sz w:val="20"/>
          <w:lang w:val="ru-RU"/>
        </w:rPr>
        <w:t>հայտարարություն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որում</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նշվում</w:t>
      </w:r>
      <w:proofErr w:type="spellEnd"/>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գնման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հիմնավորումը</w:t>
      </w:r>
      <w:proofErr w:type="spellEnd"/>
      <w:r w:rsidR="00CA1C11" w:rsidRPr="005E1F72">
        <w:rPr>
          <w:rFonts w:ascii="GHEA Grapalat" w:hAnsi="GHEA Grapalat" w:cs="Sylfaen"/>
          <w:sz w:val="20"/>
          <w:lang w:val="ru-RU"/>
        </w:rPr>
        <w:t>։</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վարչական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չեն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Հայաստանի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Հանարապետության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քաղաքացիաիրավական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օրենսդրությամբ</w:t>
      </w:r>
      <w:proofErr w:type="spellEnd"/>
      <w:r w:rsidRPr="005E1F72">
        <w:rPr>
          <w:rFonts w:ascii="GHEA Grapalat" w:hAnsi="GHEA Grapalat" w:cs="Sylfaen"/>
          <w:sz w:val="20"/>
          <w:szCs w:val="20"/>
          <w:lang w:val="ru-RU"/>
        </w:rPr>
        <w:t>։</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նախքան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պայմանագրի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պայմանագիր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ժամանակահատվածում</w:t>
      </w:r>
      <w:proofErr w:type="spellEnd"/>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առարկայի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բնութագրերը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վերջնաժամկետը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լրանալը</w:t>
      </w:r>
      <w:proofErr w:type="spellEnd"/>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գրավոր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ստորագրված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ներառելով</w:t>
      </w:r>
      <w:proofErr w:type="spellEnd"/>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հաստատող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lang w:val="ru-RU"/>
        </w:rPr>
        <w:t>բողոքարկվող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ծածկագիրը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proofErr w:type="spellStart"/>
      <w:r w:rsidRPr="005E1F72">
        <w:rPr>
          <w:rFonts w:ascii="GHEA Grapalat" w:hAnsi="GHEA Grapalat" w:cs="Sylfaen"/>
          <w:sz w:val="20"/>
          <w:szCs w:val="20"/>
          <w:lang w:val="ru-RU"/>
        </w:rPr>
        <w:t>վեճի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պահանջը</w:t>
      </w:r>
      <w:proofErr w:type="spellEnd"/>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5)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փաստացի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հիմքերը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ապացույցները</w:t>
      </w:r>
      <w:proofErr w:type="spellEnd"/>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լինելը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Ը</w:t>
      </w:r>
      <w:proofErr w:type="spellStart"/>
      <w:r w:rsidRPr="005E1F72">
        <w:rPr>
          <w:rFonts w:ascii="GHEA Grapalat" w:hAnsi="GHEA Grapalat" w:cs="Sylfaen"/>
          <w:sz w:val="20"/>
          <w:szCs w:val="20"/>
          <w:lang w:val="ru-RU"/>
        </w:rPr>
        <w:t>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չափը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կազմում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proofErr w:type="spellStart"/>
      <w:r w:rsidRPr="005E1F72">
        <w:rPr>
          <w:rFonts w:ascii="GHEA Grapalat" w:hAnsi="GHEA Grapalat" w:cs="Sylfaen"/>
          <w:sz w:val="20"/>
          <w:szCs w:val="20"/>
          <w:lang w:val="ru-RU"/>
        </w:rPr>
        <w:t>հազար</w:t>
      </w:r>
      <w:proofErr w:type="spellEnd"/>
      <w:r w:rsidRPr="005E1F72">
        <w:rPr>
          <w:rFonts w:ascii="GHEA Grapalat" w:hAnsi="GHEA Grapalat" w:cs="Sylfaen"/>
          <w:sz w:val="20"/>
          <w:szCs w:val="20"/>
          <w:lang w:val="af-ZA"/>
        </w:rPr>
        <w:t xml:space="preserve"> ՀՀ </w:t>
      </w:r>
      <w:proofErr w:type="spellStart"/>
      <w:r w:rsidRPr="005E1F72">
        <w:rPr>
          <w:rFonts w:ascii="GHEA Grapalat" w:hAnsi="GHEA Grapalat" w:cs="Sylfaen"/>
          <w:sz w:val="20"/>
          <w:szCs w:val="20"/>
          <w:lang w:val="ru-RU"/>
        </w:rPr>
        <w:t>դրամ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բյուջե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լիազորված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մարմնի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բացված</w:t>
      </w:r>
      <w:proofErr w:type="spellEnd"/>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գանձապետական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հաշվին</w:t>
      </w:r>
      <w:proofErr w:type="spellEnd"/>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բանկի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հաշվեհամարը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rPr>
        <w:t>ն</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պետք</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փոխանցվի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proofErr w:type="spellStart"/>
      <w:r w:rsidRPr="005E1F72">
        <w:rPr>
          <w:rFonts w:ascii="GHEA Grapalat" w:hAnsi="GHEA Grapalat" w:cs="Sylfaen"/>
          <w:sz w:val="20"/>
          <w:szCs w:val="20"/>
          <w:lang w:val="ru-RU"/>
        </w:rPr>
        <w:t>այլ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տեղեկություններ</w:t>
      </w:r>
      <w:proofErr w:type="spellEnd"/>
      <w:r w:rsidRPr="005E1F72">
        <w:rPr>
          <w:rFonts w:ascii="GHEA Grapalat" w:hAnsi="GHEA Grapalat" w:cs="Sylfaen"/>
          <w:sz w:val="20"/>
          <w:szCs w:val="20"/>
          <w:lang w:val="ru-RU"/>
        </w:rPr>
        <w:t>։</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այդ</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թվում</w:t>
      </w:r>
      <w:proofErr w:type="spellEnd"/>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մասնակի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բավարարվելու</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կողմից</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տեղեկագրում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հրապարակվելուն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հաջորդող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աշխատանքային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օրը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տվյալ</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քննած</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գրավոր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լիազորված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մարմնին</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տրամադրում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բողոքարկման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վճարը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կատարած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լինելը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հավաստող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փաստաթղթի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պատճենը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բանկի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անվանումը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հաշվեհամարը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պետք</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փոխանցվի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հետ</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վերադարձվող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գումարը</w:t>
      </w:r>
      <w:proofErr w:type="spellEnd"/>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proofErr w:type="spellStart"/>
      <w:r w:rsidR="00996C19" w:rsidRPr="005E1F72">
        <w:rPr>
          <w:rFonts w:ascii="GHEA Grapalat" w:hAnsi="GHEA Grapalat" w:cs="Sylfaen"/>
          <w:sz w:val="20"/>
          <w:szCs w:val="20"/>
          <w:lang w:val="ru-RU"/>
        </w:rPr>
        <w:t>իազորված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մարմինը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սույն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կետում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նշված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փաստաթղթի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պատճենը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ստանալու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օրվան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հաջորդող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հինգ</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աշխատանքային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բանկային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հաշվին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միջոցով</w:t>
      </w:r>
      <w:proofErr w:type="spellEnd"/>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proofErr w:type="spellStart"/>
      <w:r w:rsidRPr="005E1F72">
        <w:rPr>
          <w:rFonts w:ascii="GHEA Grapalat" w:hAnsi="GHEA Grapalat" w:cs="Sylfaen"/>
          <w:sz w:val="20"/>
          <w:szCs w:val="20"/>
          <w:lang w:val="ru-RU"/>
        </w:rPr>
        <w:t>Ընդ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12.4 </w:t>
      </w:r>
      <w:proofErr w:type="spellStart"/>
      <w:r w:rsidRPr="005E1F72">
        <w:rPr>
          <w:rFonts w:ascii="GHEA Grapalat" w:hAnsi="GHEA Grapalat" w:cs="Sylfaen"/>
          <w:sz w:val="20"/>
          <w:szCs w:val="20"/>
          <w:lang w:val="ru-RU"/>
        </w:rPr>
        <w:t>կետի</w:t>
      </w:r>
      <w:proofErr w:type="spellEnd"/>
      <w:r w:rsidRPr="005E1F72">
        <w:rPr>
          <w:rFonts w:ascii="GHEA Grapalat" w:hAnsi="GHEA Grapalat" w:cs="Sylfaen"/>
          <w:sz w:val="20"/>
          <w:szCs w:val="20"/>
          <w:lang w:val="af-ZA"/>
        </w:rPr>
        <w:t xml:space="preserve"> 2-</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ենթակետով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շտկված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հայտարարությունը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հրապարակում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տեղեկագրում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մեջ</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նպատակով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հրավիրվող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նիստերին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առցանց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հետևելու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համացանցային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հղումը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արձանագրված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սույն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հրավերի</w:t>
      </w:r>
      <w:proofErr w:type="spellEnd"/>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կետով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նախատեսված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ժամկետը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լրանալու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տրամադրվելու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երկու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դիմում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պատվիրատուին</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ինչպես</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նաև</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պահանջով</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կցելով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պատճենը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առկայության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w:t>
      </w:r>
      <w:proofErr w:type="spellEnd"/>
      <w:r>
        <w:rPr>
          <w:rFonts w:ascii="GHEA Grapalat" w:hAnsi="GHEA Grapalat" w:cs="Sylfaen"/>
          <w:sz w:val="20"/>
          <w:szCs w:val="20"/>
        </w:rPr>
        <w:t>ը</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բնօրինակից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արտատպված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սկանավորված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ձևով</w:t>
      </w:r>
      <w:proofErr w:type="spellEnd"/>
      <w:r>
        <w:rPr>
          <w:rFonts w:ascii="GHEA Grapalat" w:hAnsi="GHEA Grapalat" w:cs="Sylfaen"/>
          <w:sz w:val="20"/>
          <w:szCs w:val="20"/>
        </w:rPr>
        <w:t>՝</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սույն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հրավերի</w:t>
      </w:r>
      <w:proofErr w:type="spellEnd"/>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կետում</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նշված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փոստին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ուղարկվելու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միջոցով</w:t>
      </w:r>
      <w:proofErr w:type="spellEnd"/>
      <w:r w:rsidRPr="002A4619">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Սույն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կետում</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փաստաթղթերը</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rPr>
        <w:t>պ</w:t>
      </w:r>
      <w:proofErr w:type="spellStart"/>
      <w:r w:rsidRPr="00DE1E5A">
        <w:rPr>
          <w:rFonts w:ascii="GHEA Grapalat" w:hAnsi="GHEA Grapalat" w:cs="Sylfaen"/>
          <w:sz w:val="20"/>
          <w:szCs w:val="20"/>
          <w:lang w:val="ru-RU"/>
        </w:rPr>
        <w:t>ատվիրատուն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գնումների</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հետ</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կապված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բողոքներ</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քննող</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անձին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ներկայացնում</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նման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պահանջ</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ստանալու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օրվանից</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հաշված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երկու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աշխատանքային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ընթացքում</w:t>
      </w:r>
      <w:proofErr w:type="spellEnd"/>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այնպիսի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ներգրավված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բոլոր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կողմերն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ունենան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w:t>
      </w:r>
      <w:proofErr w:type="spellEnd"/>
      <w:r w:rsidRPr="005E1F72">
        <w:rPr>
          <w:rFonts w:ascii="GHEA Grapalat" w:hAnsi="GHEA Grapalat" w:cs="Sylfaen"/>
          <w:sz w:val="20"/>
          <w:szCs w:val="20"/>
          <w:lang w:val="af-ZA"/>
        </w:rPr>
        <w:t xml:space="preserve"> լինելու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հրավիրված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նիստերին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իրենց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տեսակետները</w:t>
      </w:r>
      <w:proofErr w:type="spellEnd"/>
      <w:r w:rsidRPr="005E1F72">
        <w:rPr>
          <w:rFonts w:ascii="GHEA Grapalat" w:hAnsi="GHEA Grapalat" w:cs="Sylfaen"/>
          <w:sz w:val="20"/>
          <w:szCs w:val="20"/>
          <w:lang w:val="ru-RU"/>
        </w:rPr>
        <w:t>։</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քննությունն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իրականացվում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վարույթն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ընդունվելու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օրվանից</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ոչ</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ուշ</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քսան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օրացուցային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ընթացքում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Նշված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ժամկետը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կարող</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երկարաձգվել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մեկ</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անգամ</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մինչև</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տասն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w:t>
      </w:r>
      <w:proofErr w:type="spellEnd"/>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օրով</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պատճառաբանված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որոշմամբ</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կայացնելու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օրը</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ապահովում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դրա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մասին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համապատասխան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հայտարարության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հրապարակումը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տեղեկագրում</w:t>
      </w:r>
      <w:proofErr w:type="spellEnd"/>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իրավապարտադիր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փոփոխվել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վերացվել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մասնակի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դատարանի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ունի</w:t>
      </w:r>
      <w:proofErr w:type="spellEnd"/>
      <w:r w:rsidRPr="005E1F72" w:rsidDel="00B90C4B">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հետևյալ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արգելելու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պարտավորեցնելու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համապատասխան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ներառյալ</w:t>
      </w:r>
      <w:proofErr w:type="spellEnd"/>
      <w:r w:rsidRPr="005E1F72">
        <w:rPr>
          <w:rFonts w:ascii="GHEA Grapalat" w:hAnsi="GHEA Grapalat" w:cs="Sylfaen"/>
          <w:sz w:val="20"/>
          <w:szCs w:val="20"/>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չկայացած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հայտարարելու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ընթացակարգը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պայմանագիրը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անվավեր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ճանաչելու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որոշման</w:t>
      </w:r>
      <w:proofErr w:type="spellEnd"/>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proofErr w:type="spellStart"/>
      <w:r w:rsidRPr="005E1F72">
        <w:rPr>
          <w:rFonts w:ascii="GHEA Grapalat" w:hAnsi="GHEA Grapalat" w:cs="Sylfaen"/>
          <w:sz w:val="20"/>
          <w:szCs w:val="20"/>
        </w:rPr>
        <w:t>որոշում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կայացնում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rPr>
        <w:t>հաշվառում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դրանց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նկատմամբ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իրականացնում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հսկողություն</w:t>
      </w:r>
      <w:proofErr w:type="spellEnd"/>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պատասխանատվություն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պատճառված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հատուցման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Pr="005E1F72">
        <w:rPr>
          <w:rFonts w:ascii="GHEA Grapalat" w:hAnsi="GHEA Grapalat" w:cs="Sylfaen"/>
          <w:sz w:val="20"/>
          <w:szCs w:val="20"/>
          <w:lang w:val="ru-RU"/>
        </w:rPr>
        <w:t>։</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00714C96" w:rsidRPr="002A4619">
        <w:rPr>
          <w:rFonts w:ascii="GHEA Grapalat" w:hAnsi="GHEA Grapalat" w:cs="Sylfaen"/>
          <w:sz w:val="20"/>
          <w:szCs w:val="20"/>
          <w:lang w:val="af-ZA"/>
        </w:rPr>
        <w:t xml:space="preserve">: </w:t>
      </w:r>
      <w:bookmarkStart w:id="11" w:name="_Hlk9265079"/>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քննությունն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իրականացվում</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միջոցով</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վերաբերյալ</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կայացված</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որոշման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հետ</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մեկտեղ</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հրապարակվում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տեղեկագրում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անհնարինության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դեպքում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սղագրվում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առցանց</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հեռարձակվում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նաև</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համացանցում</w:t>
      </w:r>
      <w:proofErr w:type="spellEnd"/>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Յուրաքանչյուր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շահերը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կարող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հիմք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ծառայած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գործողությունների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արդյունքում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ունի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մասնակցելու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մինչև</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վերաբերյալ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որոշում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ընդունելու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ժամկետը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ներկայացնելով</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ru-RU"/>
        </w:rPr>
        <w:t>։</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Օրենքի</w:t>
      </w:r>
      <w:proofErr w:type="spellEnd"/>
      <w:r w:rsidR="00996C19" w:rsidRPr="005E1F72">
        <w:rPr>
          <w:rFonts w:ascii="GHEA Grapalat" w:hAnsi="GHEA Grapalat" w:cs="Sylfaen"/>
          <w:sz w:val="20"/>
          <w:szCs w:val="20"/>
          <w:lang w:val="af-ZA"/>
        </w:rPr>
        <w:t xml:space="preserve"> 50-</w:t>
      </w:r>
      <w:proofErr w:type="spellStart"/>
      <w:r w:rsidR="00996C19" w:rsidRPr="005E1F72">
        <w:rPr>
          <w:rFonts w:ascii="GHEA Grapalat" w:hAnsi="GHEA Grapalat" w:cs="Sylfaen"/>
          <w:sz w:val="20"/>
          <w:szCs w:val="20"/>
          <w:lang w:val="ru-RU"/>
        </w:rPr>
        <w:t>րդ</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հոդվածի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համաձայն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չմասնակցած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զրկվում</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իրավունքից</w:t>
      </w:r>
      <w:proofErr w:type="spellEnd"/>
      <w:r w:rsidR="00996C19" w:rsidRPr="005E1F72">
        <w:rPr>
          <w:rFonts w:ascii="GHEA Grapalat" w:hAnsi="GHEA Grapalat" w:cs="Sylfaen"/>
          <w:sz w:val="20"/>
          <w:szCs w:val="20"/>
          <w:lang w:val="ru-RU"/>
        </w:rPr>
        <w:t>։</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երկու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w:t>
      </w:r>
      <w:proofErr w:type="spellEnd"/>
      <w:r w:rsidRPr="005E1F72">
        <w:rPr>
          <w:rFonts w:ascii="GHEA Grapalat" w:hAnsi="GHEA Grapalat" w:cs="Sylfaen"/>
          <w:sz w:val="20"/>
          <w:szCs w:val="20"/>
        </w:rPr>
        <w:t>կ</w:t>
      </w:r>
      <w:proofErr w:type="spellStart"/>
      <w:r w:rsidRPr="005E1F72">
        <w:rPr>
          <w:rFonts w:ascii="GHEA Grapalat" w:hAnsi="GHEA Grapalat" w:cs="Sylfaen"/>
          <w:sz w:val="20"/>
          <w:szCs w:val="20"/>
          <w:lang w:val="ru-RU"/>
        </w:rPr>
        <w:t>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հրապարակելուն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շահագրգռված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կոնկրետ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գործարքի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հարցում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կրել</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հետևանքով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փոխհատուցում</w:t>
      </w:r>
      <w:proofErr w:type="spellEnd"/>
      <w:r w:rsidRPr="005E1F72">
        <w:rPr>
          <w:rFonts w:ascii="GHEA Grapalat" w:hAnsi="GHEA Grapalat" w:cs="Sylfaen"/>
          <w:sz w:val="20"/>
          <w:szCs w:val="20"/>
          <w:lang w:val="ru-RU"/>
        </w:rPr>
        <w:t>։</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Mariam" w:hAnsi="GHEA Mariam"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ինքնաբերաբար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Օ</w:t>
      </w:r>
      <w:proofErr w:type="spellStart"/>
      <w:r w:rsidRPr="005E1F72">
        <w:rPr>
          <w:rFonts w:ascii="GHEA Grapalat" w:hAnsi="GHEA Grapalat" w:cs="Sylfaen"/>
          <w:sz w:val="20"/>
          <w:szCs w:val="20"/>
          <w:lang w:val="ru-RU"/>
        </w:rPr>
        <w:t>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9-</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հայտարարությունը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արդյունքներով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որոշման</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proofErr w:type="spellStart"/>
      <w:r w:rsidRPr="00970498">
        <w:rPr>
          <w:rFonts w:ascii="GHEA Grapalat" w:hAnsi="GHEA Grapalat" w:cs="Sylfaen"/>
          <w:sz w:val="20"/>
          <w:szCs w:val="20"/>
          <w:lang w:val="ru-RU"/>
        </w:rPr>
        <w:t>Օրենքի</w:t>
      </w:r>
      <w:proofErr w:type="spellEnd"/>
      <w:r w:rsidRPr="002A4619">
        <w:rPr>
          <w:rFonts w:ascii="GHEA Grapalat" w:hAnsi="GHEA Grapalat" w:cs="Sylfaen"/>
          <w:sz w:val="20"/>
          <w:szCs w:val="20"/>
          <w:lang w:val="af-ZA"/>
        </w:rPr>
        <w:t xml:space="preserve"> 51-</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համաձայն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կասեցումը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եթե</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օրենքի</w:t>
      </w:r>
      <w:proofErr w:type="spellEnd"/>
      <w:r w:rsidRPr="002A4619">
        <w:rPr>
          <w:rFonts w:ascii="GHEA Grapalat" w:hAnsi="GHEA Grapalat" w:cs="Sylfaen"/>
          <w:sz w:val="20"/>
          <w:szCs w:val="20"/>
          <w:lang w:val="af-ZA"/>
        </w:rPr>
        <w:t xml:space="preserve"> 2-</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1-</w:t>
      </w:r>
      <w:proofErr w:type="spellStart"/>
      <w:r w:rsidRPr="00970498">
        <w:rPr>
          <w:rFonts w:ascii="GHEA Grapalat" w:hAnsi="GHEA Grapalat" w:cs="Sylfaen"/>
          <w:sz w:val="20"/>
          <w:szCs w:val="20"/>
          <w:lang w:val="ru-RU"/>
        </w:rPr>
        <w:t>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սահմանված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մարմինների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իրավաբանական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գործադիր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մարմնի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հանրային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պաշտպանության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ազգային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անվտանգության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շահերից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ելնելով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շարունակել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գործընթացը</w:t>
      </w:r>
      <w:proofErr w:type="spellEnd"/>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պաշտպանության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անվտանգության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շահերից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ելնելով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շարունակել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կետ</w:t>
      </w:r>
      <w:r w:rsidRPr="005E1F72">
        <w:rPr>
          <w:rFonts w:ascii="GHEA Grapalat" w:hAnsi="GHEA Grapalat" w:cs="Sylfaen"/>
          <w:sz w:val="20"/>
          <w:szCs w:val="20"/>
          <w:lang w:val="ru-RU"/>
        </w:rPr>
        <w:t>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53F90D2" w:rsidR="00096865" w:rsidRPr="005E1F72" w:rsidRDefault="00A63EED"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նպատակ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օժանդակել</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պատրաստելիս</w:t>
      </w:r>
      <w:proofErr w:type="spellEnd"/>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proofErr w:type="spellStart"/>
      <w:r w:rsidRPr="005E1F72">
        <w:rPr>
          <w:rFonts w:ascii="GHEA Grapalat" w:hAnsi="GHEA Grapalat" w:cs="Sylfaen"/>
          <w:sz w:val="20"/>
          <w:lang w:val="ru-RU"/>
        </w:rPr>
        <w:t>Նպատակահարմարության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դեպքում</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տեղեկությունները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կարող</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ներկայացնել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առաջարկվող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տարբերվող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այլ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պահպանելով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վավերապայմանները</w:t>
      </w:r>
      <w:proofErr w:type="spellEnd"/>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proofErr w:type="spellStart"/>
      <w:r w:rsidRPr="005E1F72">
        <w:rPr>
          <w:rFonts w:ascii="GHEA Grapalat" w:hAnsi="GHEA Grapalat" w:cs="Sylfaen"/>
          <w:sz w:val="20"/>
          <w:lang w:val="ru-RU"/>
        </w:rPr>
        <w:t>Հայտերը</w:t>
      </w:r>
      <w:proofErr w:type="spellEnd"/>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հայերենից</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բացի</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կարող</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ներկայացվել</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նաև</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անգլերեն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կամ</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ռուսերեն</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proofErr w:type="spellStart"/>
      <w:r w:rsidR="004F78EF" w:rsidRPr="005E1F72">
        <w:rPr>
          <w:rFonts w:ascii="GHEA Grapalat" w:hAnsi="GHEA Grapalat"/>
          <w:sz w:val="20"/>
          <w:szCs w:val="20"/>
        </w:rPr>
        <w:t>հ</w:t>
      </w:r>
      <w:r w:rsidR="001F6578" w:rsidRPr="005E1F72">
        <w:rPr>
          <w:rFonts w:ascii="GHEA Grapalat" w:hAnsi="GHEA Grapalat"/>
          <w:sz w:val="20"/>
          <w:szCs w:val="20"/>
        </w:rPr>
        <w:t>ամակարգի</w:t>
      </w:r>
      <w:proofErr w:type="spellEnd"/>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w:t>
      </w:r>
      <w:proofErr w:type="spellStart"/>
      <w:r w:rsidRPr="005E1F72">
        <w:rPr>
          <w:rFonts w:ascii="GHEA Grapalat" w:hAnsi="GHEA Grapalat"/>
          <w:sz w:val="20"/>
          <w:szCs w:val="20"/>
          <w:lang w:val="es-ES"/>
        </w:rPr>
        <w:t>տեղեկությունները</w:t>
      </w:r>
      <w:proofErr w:type="spellEnd"/>
      <w:r w:rsidRPr="005E1F72">
        <w:rPr>
          <w:rFonts w:ascii="GHEA Grapalat" w:hAnsi="GHEA Grapalat"/>
          <w:sz w:val="20"/>
          <w:szCs w:val="20"/>
          <w:lang w:val="es-ES"/>
        </w:rPr>
        <w:t>):</w:t>
      </w:r>
    </w:p>
    <w:p w14:paraId="02EB36F0" w14:textId="77777777" w:rsidR="002D5CF0" w:rsidRPr="005E1F72" w:rsidRDefault="0078387F" w:rsidP="00EF3662">
      <w:pPr>
        <w:ind w:firstLine="567"/>
        <w:jc w:val="both"/>
        <w:rPr>
          <w:rFonts w:ascii="GHEA Grapalat" w:hAnsi="GHEA Grapalat" w:cs="Sylfaen"/>
          <w:sz w:val="20"/>
          <w:lang w:val="es-ES"/>
        </w:rPr>
      </w:pPr>
      <w:proofErr w:type="spellStart"/>
      <w:r w:rsidRPr="005E1F72">
        <w:rPr>
          <w:rFonts w:ascii="GHEA Grapalat" w:hAnsi="GHEA Grapalat" w:cs="Sylfaen"/>
          <w:sz w:val="20"/>
        </w:rPr>
        <w:t>Մասնակիցը</w:t>
      </w:r>
      <w:proofErr w:type="spellEnd"/>
      <w:r w:rsidRPr="005E1F72">
        <w:rPr>
          <w:rFonts w:ascii="GHEA Grapalat" w:hAnsi="GHEA Grapalat" w:cs="Sylfaen"/>
          <w:sz w:val="20"/>
          <w:lang w:val="es-ES"/>
        </w:rPr>
        <w:t xml:space="preserve"> </w:t>
      </w:r>
      <w:proofErr w:type="spellStart"/>
      <w:r w:rsidR="002240AB" w:rsidRPr="005E1F72">
        <w:rPr>
          <w:rFonts w:ascii="GHEA Grapalat" w:hAnsi="GHEA Grapalat" w:cs="Sylfaen"/>
          <w:sz w:val="20"/>
        </w:rPr>
        <w:t>հայտով</w:t>
      </w:r>
      <w:proofErr w:type="spellEnd"/>
      <w:r w:rsidR="002240AB" w:rsidRPr="005E1F72">
        <w:rPr>
          <w:rFonts w:ascii="GHEA Grapalat" w:hAnsi="GHEA Grapalat" w:cs="Sylfaen"/>
          <w:sz w:val="20"/>
          <w:lang w:val="es-ES"/>
        </w:rPr>
        <w:t xml:space="preserve"> </w:t>
      </w:r>
      <w:proofErr w:type="spellStart"/>
      <w:r w:rsidRPr="005E1F72">
        <w:rPr>
          <w:rFonts w:ascii="GHEA Grapalat" w:hAnsi="GHEA Grapalat" w:cs="Sylfaen"/>
          <w:sz w:val="20"/>
        </w:rPr>
        <w:t>ներկայացնում</w:t>
      </w:r>
      <w:proofErr w:type="spellEnd"/>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proofErr w:type="spellStart"/>
      <w:r w:rsidRPr="005E1F72">
        <w:rPr>
          <w:rFonts w:ascii="GHEA Grapalat" w:hAnsi="GHEA Grapalat" w:cs="Sylfaen"/>
          <w:sz w:val="20"/>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proofErr w:type="spellStart"/>
      <w:r w:rsidRPr="005E1F72">
        <w:rPr>
          <w:rFonts w:ascii="GHEA Grapalat" w:hAnsi="GHEA Grapalat"/>
          <w:b/>
          <w:sz w:val="20"/>
          <w:szCs w:val="20"/>
          <w:lang w:val="es-ES"/>
        </w:rPr>
        <w:t>Պիտանելիության</w:t>
      </w:r>
      <w:proofErr w:type="spellEnd"/>
      <w:r w:rsidRPr="005E1F72">
        <w:rPr>
          <w:rFonts w:ascii="GHEA Grapalat" w:hAnsi="GHEA Grapalat"/>
          <w:b/>
          <w:sz w:val="20"/>
          <w:szCs w:val="20"/>
          <w:lang w:val="es-ES"/>
        </w:rPr>
        <w:t xml:space="preserve"> </w:t>
      </w:r>
      <w:proofErr w:type="spellStart"/>
      <w:r w:rsidRPr="005E1F72">
        <w:rPr>
          <w:rFonts w:ascii="GHEA Grapalat" w:hAnsi="GHEA Grapalat"/>
          <w:b/>
          <w:sz w:val="20"/>
          <w:szCs w:val="20"/>
          <w:lang w:val="es-ES"/>
        </w:rPr>
        <w:t>չափորոշիչ</w:t>
      </w:r>
      <w:proofErr w:type="spellEnd"/>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proofErr w:type="spellStart"/>
      <w:r w:rsidR="00096865" w:rsidRPr="005E1F72">
        <w:rPr>
          <w:rFonts w:ascii="GHEA Grapalat" w:hAnsi="GHEA Grapalat" w:cs="Sylfaen"/>
          <w:sz w:val="20"/>
          <w:lang w:val="ru-RU"/>
        </w:rPr>
        <w:t>ընթացակարգին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դիմում</w:t>
      </w:r>
      <w:proofErr w:type="spellEnd"/>
      <w:r w:rsidR="00EF4630" w:rsidRPr="002A4619">
        <w:rPr>
          <w:rFonts w:ascii="GHEA Grapalat" w:hAnsi="GHEA Grapalat" w:cs="Sylfaen"/>
          <w:sz w:val="20"/>
          <w:lang w:val="es-ES"/>
        </w:rPr>
        <w:t>-</w:t>
      </w:r>
      <w:proofErr w:type="spellStart"/>
      <w:r w:rsidR="00EF4630">
        <w:rPr>
          <w:rFonts w:ascii="GHEA Grapalat" w:hAnsi="GHEA Grapalat" w:cs="Sylfaen"/>
          <w:sz w:val="20"/>
        </w:rPr>
        <w:t>հայտարարություն</w:t>
      </w:r>
      <w:proofErr w:type="spellEnd"/>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proofErr w:type="spellStart"/>
      <w:r w:rsidR="00096865" w:rsidRPr="005E1F72">
        <w:rPr>
          <w:rFonts w:ascii="GHEA Grapalat" w:hAnsi="GHEA Grapalat" w:cs="Sylfaen"/>
          <w:sz w:val="20"/>
          <w:lang w:val="ru-RU"/>
        </w:rPr>
        <w:t>ավելված</w:t>
      </w:r>
      <w:proofErr w:type="spellEnd"/>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proofErr w:type="spellStart"/>
      <w:r w:rsidR="00EF4630" w:rsidRPr="001C336A">
        <w:rPr>
          <w:rFonts w:ascii="GHEA Grapalat" w:hAnsi="GHEA Grapalat" w:cs="Sylfaen"/>
          <w:sz w:val="20"/>
          <w:szCs w:val="24"/>
          <w:lang w:eastAsia="en-US"/>
        </w:rPr>
        <w:t>պայմանագրի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պատճենը</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դրա</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կողմ</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հանդիսացող</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անձի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տվյալները</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եթե</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պայմանագիրն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իրականացվելու</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գործակալության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միջոցով</w:t>
      </w:r>
      <w:proofErr w:type="spellEnd"/>
      <w:r w:rsidR="00EF4630" w:rsidRPr="001C336A">
        <w:rPr>
          <w:rFonts w:ascii="GHEA Grapalat" w:hAnsi="GHEA Grapalat" w:cs="Sylfaen"/>
          <w:sz w:val="20"/>
          <w:szCs w:val="24"/>
          <w:lang w:val="af-ZA" w:eastAsia="en-US"/>
        </w:rPr>
        <w:t>.</w:t>
      </w:r>
    </w:p>
    <w:p w14:paraId="7D33C1DE" w14:textId="77777777" w:rsidR="00614AC6" w:rsidRPr="001F0879" w:rsidRDefault="00614AC6" w:rsidP="001F0879">
      <w:pPr>
        <w:ind w:firstLine="567"/>
        <w:jc w:val="both"/>
        <w:rPr>
          <w:rFonts w:ascii="GHEA Grapalat" w:hAnsi="GHEA Grapalat" w:cs="Sylfaen"/>
          <w:sz w:val="20"/>
          <w:lang w:val="hy-AM"/>
        </w:rPr>
      </w:pPr>
      <w:r>
        <w:rPr>
          <w:rFonts w:ascii="GHEA Grapalat" w:hAnsi="GHEA Grapalat" w:cs="Sylfaen"/>
          <w:sz w:val="20"/>
          <w:lang w:val="hy-AM"/>
        </w:rPr>
        <w:t xml:space="preserve">2.2.1 </w:t>
      </w:r>
      <w:r w:rsidRPr="001F0879">
        <w:rPr>
          <w:rFonts w:ascii="GHEA Grapalat" w:hAnsi="GHEA Grapalat" w:cs="Sylfaen"/>
          <w:sz w:val="20"/>
          <w:lang w:val="hy-AM"/>
        </w:rPr>
        <w:t>իր կողմից հաստատված`</w:t>
      </w:r>
      <w:r w:rsidRPr="00614AC6">
        <w:rPr>
          <w:rFonts w:ascii="GHEA Grapalat" w:hAnsi="GHEA Grapalat" w:cs="Sylfaen"/>
          <w:sz w:val="20"/>
          <w:lang w:val="hy-AM"/>
        </w:rPr>
        <w:t xml:space="preserve"> </w:t>
      </w:r>
      <w:r>
        <w:rPr>
          <w:rFonts w:ascii="GHEA Grapalat" w:hAnsi="GHEA Grapalat" w:cs="Sylfaen"/>
          <w:sz w:val="20"/>
          <w:lang w:val="hy-AM"/>
        </w:rPr>
        <w:t>սույն հրավերի 1-ին մասի 4</w:t>
      </w:r>
      <w:r>
        <w:rPr>
          <w:rFonts w:ascii="Cambria Math" w:hAnsi="Cambria Math" w:cs="Cambria Math"/>
          <w:sz w:val="20"/>
          <w:lang w:val="hy-AM"/>
        </w:rPr>
        <w:t>․</w:t>
      </w:r>
      <w:r>
        <w:rPr>
          <w:rFonts w:ascii="GHEA Grapalat" w:hAnsi="GHEA Grapalat" w:cs="Sylfaen"/>
          <w:sz w:val="20"/>
          <w:lang w:val="hy-AM"/>
        </w:rPr>
        <w:t xml:space="preserve">3 </w:t>
      </w:r>
      <w:r>
        <w:rPr>
          <w:rFonts w:ascii="GHEA Grapalat" w:hAnsi="GHEA Grapalat" w:cs="GHEA Grapalat"/>
          <w:sz w:val="20"/>
          <w:lang w:val="hy-AM"/>
        </w:rPr>
        <w:t>կետի</w:t>
      </w:r>
      <w:r>
        <w:rPr>
          <w:rFonts w:ascii="GHEA Grapalat" w:hAnsi="GHEA Grapalat" w:cs="Sylfaen"/>
          <w:sz w:val="20"/>
          <w:lang w:val="hy-AM"/>
        </w:rPr>
        <w:t xml:space="preserve"> 7-</w:t>
      </w:r>
      <w:r>
        <w:rPr>
          <w:rFonts w:ascii="GHEA Grapalat" w:hAnsi="GHEA Grapalat" w:cs="GHEA Grapalat"/>
          <w:sz w:val="20"/>
          <w:lang w:val="hy-AM"/>
        </w:rPr>
        <w:t>րդ</w:t>
      </w:r>
      <w:r>
        <w:rPr>
          <w:rFonts w:ascii="GHEA Grapalat" w:hAnsi="GHEA Grapalat" w:cs="Sylfaen"/>
          <w:sz w:val="20"/>
          <w:lang w:val="hy-AM"/>
        </w:rPr>
        <w:t xml:space="preserve"> </w:t>
      </w:r>
      <w:r>
        <w:rPr>
          <w:rFonts w:ascii="GHEA Grapalat" w:hAnsi="GHEA Grapalat" w:cs="GHEA Grapalat"/>
          <w:sz w:val="20"/>
          <w:lang w:val="hy-AM"/>
        </w:rPr>
        <w:t>ենթակետով</w:t>
      </w:r>
      <w:r>
        <w:rPr>
          <w:rFonts w:ascii="GHEA Grapalat" w:hAnsi="GHEA Grapalat" w:cs="Sylfaen"/>
          <w:sz w:val="20"/>
          <w:lang w:val="hy-AM"/>
        </w:rPr>
        <w:t xml:space="preserve"> </w:t>
      </w:r>
      <w:r>
        <w:rPr>
          <w:rFonts w:ascii="GHEA Grapalat" w:hAnsi="GHEA Grapalat" w:cs="GHEA Grapalat"/>
          <w:sz w:val="20"/>
          <w:lang w:val="hy-AM"/>
        </w:rPr>
        <w:t>նախատեսված</w:t>
      </w:r>
      <w:r>
        <w:rPr>
          <w:rFonts w:ascii="GHEA Grapalat" w:hAnsi="GHEA Grapalat" w:cs="Sylfaen"/>
          <w:sz w:val="20"/>
          <w:lang w:val="hy-AM"/>
        </w:rPr>
        <w:t xml:space="preserve">՝ </w:t>
      </w:r>
      <w:r w:rsidRPr="001F0879">
        <w:rPr>
          <w:rFonts w:ascii="GHEA Grapalat" w:hAnsi="GHEA Grapalat" w:cs="Sylfaen"/>
          <w:sz w:val="20"/>
          <w:lang w:val="hy-AM"/>
        </w:rPr>
        <w:t>հայաստանյան ծագում ունեցող աշխատանքային և (կամ) արտադրական ռեսուրսների օգտագործման մասին</w:t>
      </w:r>
      <w:r w:rsidRPr="00614AC6">
        <w:rPr>
          <w:rFonts w:ascii="GHEA Grapalat" w:hAnsi="GHEA Grapalat" w:cs="Sylfaen"/>
          <w:sz w:val="20"/>
          <w:lang w:val="hy-AM"/>
        </w:rPr>
        <w:t xml:space="preserve"> հայտարարություն՝</w:t>
      </w:r>
      <w:r w:rsidRPr="001F0879">
        <w:rPr>
          <w:rFonts w:ascii="GHEA Grapalat" w:hAnsi="GHEA Grapalat" w:cs="Sylfaen"/>
          <w:sz w:val="20"/>
          <w:lang w:val="hy-AM"/>
        </w:rPr>
        <w:t xml:space="preserve"> </w:t>
      </w:r>
      <w:r w:rsidRPr="00614AC6">
        <w:rPr>
          <w:rFonts w:ascii="GHEA Grapalat" w:hAnsi="GHEA Grapalat" w:cs="Sylfaen"/>
          <w:sz w:val="20"/>
          <w:lang w:val="hy-AM"/>
        </w:rPr>
        <w:t xml:space="preserve"> համաձայն հավելված </w:t>
      </w:r>
      <w:r w:rsidRPr="001F0879">
        <w:rPr>
          <w:rFonts w:ascii="GHEA Grapalat" w:hAnsi="GHEA Grapalat" w:cs="Sylfaen"/>
          <w:sz w:val="20"/>
          <w:lang w:val="hy-AM"/>
        </w:rPr>
        <w:t>N</w:t>
      </w:r>
      <w:r w:rsidRPr="00614AC6">
        <w:rPr>
          <w:rFonts w:ascii="GHEA Grapalat" w:hAnsi="GHEA Grapalat" w:cs="Sylfaen"/>
          <w:sz w:val="20"/>
          <w:lang w:val="hy-AM"/>
        </w:rPr>
        <w:t xml:space="preserve"> 1</w:t>
      </w:r>
      <w:r w:rsidRPr="001F0879">
        <w:rPr>
          <w:rFonts w:ascii="Cambria Math" w:hAnsi="Cambria Math" w:cs="Cambria Math"/>
          <w:sz w:val="20"/>
          <w:lang w:val="hy-AM"/>
        </w:rPr>
        <w:t>․</w:t>
      </w:r>
      <w:r w:rsidRPr="00614AC6">
        <w:rPr>
          <w:rFonts w:ascii="GHEA Grapalat" w:hAnsi="GHEA Grapalat" w:cs="Sylfaen"/>
          <w:sz w:val="20"/>
          <w:lang w:val="hy-AM"/>
        </w:rPr>
        <w:t>2-</w:t>
      </w:r>
      <w:r w:rsidRPr="00614AC6">
        <w:rPr>
          <w:rFonts w:ascii="GHEA Grapalat" w:hAnsi="GHEA Grapalat" w:cs="GHEA Grapalat"/>
          <w:sz w:val="20"/>
          <w:lang w:val="hy-AM"/>
        </w:rPr>
        <w:t>ի</w:t>
      </w:r>
      <w:r w:rsidRPr="001F0879">
        <w:rPr>
          <w:rFonts w:ascii="Cambria Math" w:hAnsi="Cambria Math" w:cs="Cambria Math"/>
          <w:sz w:val="20"/>
          <w:lang w:val="hy-AM"/>
        </w:rPr>
        <w:t>․</w:t>
      </w:r>
    </w:p>
    <w:p w14:paraId="45A169DE" w14:textId="22242885"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5C674C2D" w14:textId="6B7F7840"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proofErr w:type="spellStart"/>
      <w:r w:rsidR="00F02DBC" w:rsidRPr="001C336A">
        <w:rPr>
          <w:rFonts w:ascii="GHEA Grapalat" w:hAnsi="GHEA Grapalat" w:cs="Sylfaen"/>
          <w:sz w:val="20"/>
        </w:rPr>
        <w:t>հավելված</w:t>
      </w:r>
      <w:proofErr w:type="spellEnd"/>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proofErr w:type="spellStart"/>
      <w:r w:rsidR="002C4DBF" w:rsidRPr="005E1F72">
        <w:rPr>
          <w:rFonts w:ascii="GHEA Grapalat" w:hAnsi="GHEA Grapalat"/>
          <w:b/>
          <w:sz w:val="20"/>
          <w:szCs w:val="20"/>
          <w:lang w:val="es-ES"/>
        </w:rPr>
        <w:t>Ֆինանսական</w:t>
      </w:r>
      <w:proofErr w:type="spellEnd"/>
      <w:r w:rsidR="00FF3F8F" w:rsidRPr="005E1F72">
        <w:rPr>
          <w:rFonts w:ascii="GHEA Grapalat" w:hAnsi="GHEA Grapalat"/>
          <w:b/>
          <w:sz w:val="20"/>
          <w:szCs w:val="20"/>
          <w:lang w:val="es-ES"/>
        </w:rPr>
        <w:t xml:space="preserve"> </w:t>
      </w:r>
      <w:proofErr w:type="spellStart"/>
      <w:r w:rsidR="00FF3F8F" w:rsidRPr="005E1F72">
        <w:rPr>
          <w:rFonts w:ascii="GHEA Grapalat" w:hAnsi="GHEA Grapalat"/>
          <w:b/>
          <w:sz w:val="20"/>
          <w:szCs w:val="20"/>
          <w:lang w:val="es-ES"/>
        </w:rPr>
        <w:t>չափորոշիչ</w:t>
      </w:r>
      <w:proofErr w:type="spellEnd"/>
      <w:r w:rsidR="00FF3F8F" w:rsidRPr="005E1F72">
        <w:rPr>
          <w:rFonts w:ascii="GHEA Grapalat" w:hAnsi="GHEA Grapalat"/>
          <w:b/>
          <w:sz w:val="20"/>
          <w:szCs w:val="20"/>
          <w:lang w:val="es-ES"/>
        </w:rPr>
        <w:t>»</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բաղադրիչների</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հաշվարկ</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բացվածք</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կամ</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այլ</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մանրամասներ</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չեն</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պահանջվում</w:t>
      </w:r>
      <w:proofErr w:type="spellEnd"/>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ներկայացվում</w:t>
      </w:r>
      <w:proofErr w:type="spellEnd"/>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proofErr w:type="spellStart"/>
      <w:r w:rsidRPr="001C336A">
        <w:rPr>
          <w:rFonts w:ascii="GHEA Grapalat" w:hAnsi="GHEA Grapalat" w:cs="Sylfaen"/>
          <w:sz w:val="20"/>
          <w:szCs w:val="24"/>
          <w:lang w:eastAsia="en-US"/>
        </w:rPr>
        <w:t>շինարարական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գնման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դեպքում</w:t>
      </w:r>
      <w:proofErr w:type="spellEnd"/>
      <w:r w:rsidRPr="001C336A">
        <w:rPr>
          <w:rFonts w:ascii="GHEA Grapalat" w:hAnsi="GHEA Grapalat" w:cs="Sylfaen"/>
          <w:sz w:val="20"/>
          <w:szCs w:val="24"/>
          <w:lang w:eastAsia="en-US"/>
        </w:rPr>
        <w:t>՝</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հաստատված</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լրացված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w:t>
      </w:r>
      <w:proofErr w:type="spellEnd"/>
      <w:r w:rsidRPr="004B2068">
        <w:rPr>
          <w:rFonts w:ascii="GHEA Grapalat" w:hAnsi="GHEA Grapalat" w:cs="Sylfaen"/>
          <w:sz w:val="20"/>
          <w:szCs w:val="24"/>
          <w:lang w:val="af-ZA" w:eastAsia="en-US"/>
        </w:rPr>
        <w:t>-</w:t>
      </w:r>
      <w:proofErr w:type="spellStart"/>
      <w:r w:rsidRPr="001C336A">
        <w:rPr>
          <w:rFonts w:ascii="GHEA Grapalat" w:hAnsi="GHEA Grapalat" w:cs="Sylfaen"/>
          <w:sz w:val="20"/>
          <w:szCs w:val="24"/>
          <w:lang w:eastAsia="en-US"/>
        </w:rPr>
        <w:t>նախահաշիվ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հաշվի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առնելով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ըստ</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նախահաշվային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առավելագույն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Ընդ</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կիրառվում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մասնակցի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ներկայացված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նկատմամբ</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ունենալով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շեղումը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պակաս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լինել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տվյալ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բաժնի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կշռի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չափի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տոկոսից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արհեստականորեն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միավորվել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առանձնացվել</w:t>
      </w:r>
      <w:proofErr w:type="spellEnd"/>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առաջարկվող</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նախագծային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փաստաթղթերով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համապատասխանող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սարքերի</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սարքավորումների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ապրանքային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նշանները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ֆիրմային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անվանումները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մակնիշները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արտադրողները</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երաշխիքային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ժամկետները</w:t>
      </w:r>
      <w:proofErr w:type="spellEnd"/>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proofErr w:type="spellStart"/>
      <w:r w:rsidR="003946B4" w:rsidRPr="005E1F72">
        <w:rPr>
          <w:rFonts w:ascii="GHEA Grapalat" w:hAnsi="GHEA Grapalat" w:cs="Sylfaen"/>
          <w:sz w:val="20"/>
          <w:lang w:val="ru-RU"/>
        </w:rPr>
        <w:t>հրավերով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նախատեսված</w:t>
      </w:r>
      <w:proofErr w:type="spellEnd"/>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proofErr w:type="spellStart"/>
      <w:r w:rsidR="003946B4" w:rsidRPr="005E1F72">
        <w:rPr>
          <w:rFonts w:ascii="GHEA Grapalat" w:hAnsi="GHEA Grapalat" w:cs="Sylfaen"/>
          <w:sz w:val="20"/>
          <w:lang w:val="ru-RU"/>
        </w:rPr>
        <w:t>ասնակցի</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կազմված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փաստաթղթերը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ստորագրում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դրանք</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ներկայացնող</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կամ</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այսուհետ</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w:t>
      </w:r>
      <w:proofErr w:type="spellEnd"/>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Եթե</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ապա</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ներկայացվում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այդ</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լիազորությունը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վերապահված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լինելու</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մասին</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փաստաթուղթ</w:t>
      </w:r>
      <w:proofErr w:type="spellEnd"/>
      <w:r w:rsidR="003946B4" w:rsidRPr="005E1F72">
        <w:rPr>
          <w:rFonts w:ascii="GHEA Grapalat" w:hAnsi="GHEA Grapalat" w:cs="Sylfaen"/>
          <w:sz w:val="20"/>
          <w:lang w:val="ru-RU"/>
        </w:rPr>
        <w:t>։</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Հայտում</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ներառվող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բնօրինակ</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փաստաթղթերի</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փոխարեն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ներկայացվել</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դրանց</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նոտարական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կարգով</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վավերացված</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օրինակները</w:t>
      </w:r>
      <w:proofErr w:type="spellEnd"/>
      <w:r w:rsidR="00A67EAC" w:rsidRPr="005E1F72">
        <w:rPr>
          <w:rFonts w:ascii="GHEA Grapalat" w:hAnsi="GHEA Grapalat" w:cs="Sylfaen"/>
          <w:sz w:val="20"/>
          <w:lang w:val="ru-RU"/>
        </w:rPr>
        <w:t>։</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proofErr w:type="spellStart"/>
      <w:r w:rsidRPr="005E1F72">
        <w:rPr>
          <w:rFonts w:ascii="GHEA Grapalat" w:hAnsi="GHEA Grapalat" w:cs="Sylfaen"/>
          <w:b/>
          <w:sz w:val="20"/>
          <w:lang w:val="es-ES"/>
        </w:rPr>
        <w:t>Հավելված</w:t>
      </w:r>
      <w:proofErr w:type="spellEnd"/>
      <w:r w:rsidRPr="005E1F72">
        <w:rPr>
          <w:rFonts w:ascii="GHEA Grapalat" w:hAnsi="GHEA Grapalat" w:cs="Arial"/>
          <w:b/>
          <w:sz w:val="20"/>
          <w:lang w:val="es-ES"/>
        </w:rPr>
        <w:t xml:space="preserve">  N 1</w:t>
      </w:r>
    </w:p>
    <w:p w14:paraId="7DA1B9D9" w14:textId="62398C5A"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AA3EDA">
        <w:rPr>
          <w:rFonts w:ascii="GHEA Grapalat" w:hAnsi="GHEA Grapalat"/>
          <w:b/>
          <w:lang w:val="es-ES"/>
        </w:rPr>
        <w:t>ԿՄԲՀ</w:t>
      </w:r>
      <w:r w:rsidRPr="00EF1E0E">
        <w:rPr>
          <w:rFonts w:ascii="GHEA Grapalat" w:hAnsi="GHEA Grapalat"/>
          <w:b/>
          <w:lang w:val="es-ES"/>
        </w:rPr>
        <w:t>-</w:t>
      </w:r>
      <w:r w:rsidR="00AA3EDA">
        <w:rPr>
          <w:rFonts w:ascii="GHEA Grapalat" w:hAnsi="GHEA Grapalat" w:cs="Sylfaen"/>
          <w:b/>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00AA3EDA" w:rsidRPr="007D1865">
        <w:rPr>
          <w:rFonts w:ascii="GHEA Grapalat" w:hAnsi="GHEA Grapalat" w:cs="Sylfaen"/>
          <w:b/>
          <w:lang w:val="es-ES"/>
        </w:rPr>
        <w:t>-</w:t>
      </w:r>
      <w:r w:rsidR="00AA3EDA">
        <w:rPr>
          <w:rFonts w:ascii="GHEA Grapalat" w:hAnsi="GHEA Grapalat"/>
          <w:b/>
          <w:lang w:val="es-ES"/>
        </w:rPr>
        <w:t>21/</w:t>
      </w:r>
      <w:r w:rsidR="00F65459">
        <w:rPr>
          <w:rFonts w:ascii="GHEA Grapalat" w:hAnsi="GHEA Grapalat"/>
          <w:b/>
          <w:lang w:val="es-ES"/>
        </w:rPr>
        <w:t>35</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proofErr w:type="spellStart"/>
      <w:r w:rsidRPr="005E1F72">
        <w:rPr>
          <w:rFonts w:ascii="GHEA Grapalat" w:hAnsi="GHEA Grapalat" w:cs="Sylfaen"/>
          <w:b/>
          <w:lang w:val="es-ES"/>
        </w:rPr>
        <w:t>ծածկագրով</w:t>
      </w:r>
      <w:proofErr w:type="spellEnd"/>
    </w:p>
    <w:p w14:paraId="4063B0F8" w14:textId="5B9F2C6B" w:rsidR="00B2572B" w:rsidRPr="005E1F72" w:rsidRDefault="00AA3EDA"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մրցույթի</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հրավերի</w:t>
      </w:r>
      <w:proofErr w:type="spellEnd"/>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197CA973" w:rsidR="00B2572B" w:rsidRPr="005E1F72" w:rsidRDefault="00AA3EDA" w:rsidP="00EF3662">
      <w:pPr>
        <w:pStyle w:val="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5E1F72">
        <w:rPr>
          <w:rFonts w:ascii="GHEA Grapalat" w:hAnsi="GHEA Grapalat" w:cs="Sylfaen"/>
          <w:color w:val="auto"/>
          <w:sz w:val="24"/>
          <w:szCs w:val="24"/>
          <w:lang w:val="es-ES"/>
        </w:rPr>
        <w:t xml:space="preserve"> </w:t>
      </w:r>
      <w:proofErr w:type="spellStart"/>
      <w:r w:rsidR="00B2572B" w:rsidRPr="005E1F72">
        <w:rPr>
          <w:rFonts w:ascii="GHEA Grapalat" w:hAnsi="GHEA Grapalat" w:cs="Sylfaen"/>
          <w:color w:val="auto"/>
          <w:sz w:val="24"/>
          <w:szCs w:val="24"/>
          <w:lang w:val="es-ES"/>
        </w:rPr>
        <w:t>մրցույթին</w:t>
      </w:r>
      <w:proofErr w:type="spellEnd"/>
      <w:r w:rsidR="00B2572B" w:rsidRPr="005E1F72">
        <w:rPr>
          <w:rFonts w:ascii="GHEA Grapalat" w:hAnsi="GHEA Grapalat" w:cs="Sylfaen"/>
          <w:color w:val="auto"/>
          <w:sz w:val="24"/>
          <w:szCs w:val="24"/>
          <w:lang w:val="es-ES"/>
        </w:rPr>
        <w:t xml:space="preserve"> </w:t>
      </w:r>
      <w:proofErr w:type="spellStart"/>
      <w:r w:rsidR="00B2572B" w:rsidRPr="005E1F72">
        <w:rPr>
          <w:rFonts w:ascii="GHEA Grapalat" w:hAnsi="GHEA Grapalat" w:cs="Sylfaen"/>
          <w:color w:val="auto"/>
          <w:sz w:val="24"/>
          <w:szCs w:val="24"/>
          <w:lang w:val="es-ES"/>
        </w:rPr>
        <w:t>մասնակցելու</w:t>
      </w:r>
      <w:proofErr w:type="spellEnd"/>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ցանկություն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ունի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մասնակցել</w:t>
      </w:r>
      <w:proofErr w:type="spellEnd"/>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59C7FBC2" w14:textId="308F021B"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Pr="005E1F72">
        <w:rPr>
          <w:rFonts w:ascii="GHEA Grapalat" w:hAnsi="GHEA Grapalat"/>
          <w:sz w:val="22"/>
          <w:szCs w:val="22"/>
          <w:u w:val="single"/>
          <w:lang w:val="es-ES"/>
        </w:rPr>
        <w:t xml:space="preserve"> </w:t>
      </w:r>
      <w:r w:rsidRPr="005E1F72">
        <w:rPr>
          <w:rFonts w:ascii="GHEA Grapalat" w:hAnsi="GHEA Grapalat"/>
          <w:lang w:val="es-ES"/>
        </w:rPr>
        <w:t>«</w:t>
      </w:r>
      <w:r w:rsidR="00AA3EDA">
        <w:rPr>
          <w:rFonts w:ascii="GHEA Grapalat" w:hAnsi="GHEA Grapalat"/>
          <w:sz w:val="20"/>
          <w:szCs w:val="20"/>
          <w:lang w:val="es-ES"/>
        </w:rPr>
        <w:t>ԿՄԲՀ</w:t>
      </w:r>
      <w:r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spellEnd"/>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193EA925" w14:textId="7EDD8B48" w:rsidR="00B2572B" w:rsidRPr="005E1F72" w:rsidRDefault="00F65459"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B2572B" w:rsidRPr="005E1F72">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մրցույթի</w:t>
      </w:r>
      <w:proofErr w:type="spellEnd"/>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չափաբաժնին</w:t>
      </w:r>
      <w:proofErr w:type="spellEnd"/>
      <w:r w:rsidR="00B2572B" w:rsidRPr="005E1F72">
        <w:rPr>
          <w:rFonts w:ascii="GHEA Grapalat" w:hAnsi="GHEA Grapalat" w:cs="Arial"/>
          <w:sz w:val="20"/>
          <w:szCs w:val="20"/>
          <w:lang w:val="es-ES"/>
        </w:rPr>
        <w:t xml:space="preserve">  (</w:t>
      </w:r>
      <w:proofErr w:type="spellStart"/>
      <w:r w:rsidR="00B2572B" w:rsidRPr="005E1F72">
        <w:rPr>
          <w:rFonts w:ascii="GHEA Grapalat" w:hAnsi="GHEA Grapalat" w:cs="Sylfaen"/>
          <w:sz w:val="20"/>
          <w:szCs w:val="20"/>
          <w:lang w:val="es-ES"/>
        </w:rPr>
        <w:t>չափաբաժիններին</w:t>
      </w:r>
      <w:proofErr w:type="spellEnd"/>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proofErr w:type="spellStart"/>
      <w:r w:rsidR="00B2572B" w:rsidRPr="005E1F72">
        <w:rPr>
          <w:rFonts w:ascii="GHEA Grapalat" w:hAnsi="GHEA Grapalat" w:cs="Sylfaen"/>
          <w:sz w:val="20"/>
          <w:szCs w:val="20"/>
          <w:lang w:val="es-ES"/>
        </w:rPr>
        <w:t>հրավերի</w:t>
      </w:r>
      <w:proofErr w:type="spellEnd"/>
      <w:r w:rsidR="00B2572B" w:rsidRPr="005E1F72">
        <w:rPr>
          <w:rFonts w:ascii="GHEA Grapalat" w:hAnsi="GHEA Grapalat" w:cs="Sylfaen"/>
          <w:sz w:val="20"/>
          <w:szCs w:val="20"/>
          <w:lang w:val="es-ES"/>
        </w:rPr>
        <w:t xml:space="preserve">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չափաբաժնի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չափաբաժինների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համարը</w:t>
      </w:r>
      <w:proofErr w:type="spellEnd"/>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spellStart"/>
      <w:r w:rsidRPr="005E1F72">
        <w:rPr>
          <w:rFonts w:ascii="GHEA Grapalat" w:hAnsi="GHEA Grapalat" w:cs="Sylfaen"/>
          <w:sz w:val="20"/>
          <w:szCs w:val="20"/>
          <w:lang w:val="es-ES"/>
        </w:rPr>
        <w:t>պահանջներին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համապատասխան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ներկայացնում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w:t>
      </w:r>
      <w:proofErr w:type="spellEnd"/>
      <w:r w:rsidRPr="005E1F72">
        <w:rPr>
          <w:rFonts w:ascii="GHEA Grapalat" w:hAnsi="GHEA Grapalat" w:cs="Sylfaen"/>
          <w:sz w:val="20"/>
          <w:szCs w:val="20"/>
          <w:lang w:val="es-ES"/>
        </w:rPr>
        <w:t>:</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հավաստում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հանդիսանում</w:t>
      </w:r>
      <w:proofErr w:type="spellEnd"/>
      <w:r w:rsidRPr="005E1F72">
        <w:rPr>
          <w:rFonts w:ascii="GHEA Grapalat" w:hAnsi="GHEA Grapalat" w:cs="Sylfaen"/>
          <w:sz w:val="20"/>
          <w:szCs w:val="20"/>
          <w:lang w:val="es-ES"/>
        </w:rPr>
        <w:t xml:space="preserve">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spellStart"/>
      <w:r w:rsidRPr="005E1F72">
        <w:rPr>
          <w:rFonts w:ascii="GHEA Grapalat" w:hAnsi="GHEA Grapalat" w:cs="Sylfaen"/>
          <w:sz w:val="20"/>
          <w:szCs w:val="20"/>
          <w:lang w:val="es-ES"/>
        </w:rPr>
        <w:t>ռեզիդենտ</w:t>
      </w:r>
      <w:proofErr w:type="spell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երկրի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անվանումը</w:t>
      </w:r>
      <w:proofErr w:type="spellEnd"/>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proofErr w:type="spellStart"/>
      <w:r w:rsidRPr="005E1F72">
        <w:rPr>
          <w:rFonts w:ascii="GHEA Grapalat" w:hAnsi="GHEA Grapalat" w:cs="Arial"/>
          <w:sz w:val="20"/>
          <w:szCs w:val="20"/>
          <w:lang w:val="es-ES"/>
        </w:rPr>
        <w:t>հարկ</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վճարողի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հաշվառման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համարն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հարկի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վճարողի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հաշվառման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համարը</w:t>
      </w:r>
      <w:proofErr w:type="spellEnd"/>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proofErr w:type="spellStart"/>
      <w:r w:rsidRPr="005E1F72">
        <w:rPr>
          <w:rFonts w:ascii="GHEA Grapalat" w:hAnsi="GHEA Grapalat" w:cs="Sylfaen"/>
          <w:sz w:val="20"/>
          <w:szCs w:val="20"/>
          <w:lang w:val="es-ES"/>
        </w:rPr>
        <w:t>էլեկտրոնային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փոստի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հասցեն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էլեկտրոնային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փոստի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հասցեն</w:t>
      </w:r>
      <w:proofErr w:type="spellEnd"/>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proofErr w:type="spellStart"/>
      <w:r w:rsidRPr="00DE1E5A">
        <w:rPr>
          <w:rFonts w:ascii="GHEA Grapalat" w:hAnsi="GHEA Grapalat" w:cs="Arial"/>
          <w:sz w:val="20"/>
          <w:szCs w:val="20"/>
          <w:lang w:val="es-ES"/>
        </w:rPr>
        <w:t>Սույնով</w:t>
      </w:r>
      <w:proofErr w:type="spellEnd"/>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 xml:space="preserve">ն </w:t>
      </w:r>
      <w:proofErr w:type="spellStart"/>
      <w:r w:rsidRPr="00DE1E5A">
        <w:rPr>
          <w:rFonts w:ascii="GHEA Grapalat" w:hAnsi="GHEA Grapalat" w:cs="Arial"/>
          <w:sz w:val="20"/>
          <w:szCs w:val="20"/>
          <w:lang w:val="es-ES"/>
        </w:rPr>
        <w:t>հայտարարում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հավաստում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որ</w:t>
      </w:r>
      <w:proofErr w:type="spellEnd"/>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CE3A66A"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proofErr w:type="spellStart"/>
      <w:r w:rsidRPr="00DE1E5A">
        <w:rPr>
          <w:rFonts w:ascii="GHEA Grapalat" w:hAnsi="GHEA Grapalat" w:cs="Arial"/>
          <w:sz w:val="20"/>
          <w:szCs w:val="20"/>
          <w:lang w:val="es-ES"/>
        </w:rPr>
        <w:t>բավարարում</w:t>
      </w:r>
      <w:proofErr w:type="spellEnd"/>
      <w:r w:rsidRPr="00DE1E5A">
        <w:rPr>
          <w:rFonts w:ascii="GHEA Grapalat" w:hAnsi="GHEA Grapalat" w:cs="Arial"/>
          <w:sz w:val="20"/>
          <w:szCs w:val="20"/>
          <w:lang w:val="es-ES"/>
        </w:rPr>
        <w:t xml:space="preserve"> է </w:t>
      </w:r>
      <w:r w:rsidRPr="001C336A">
        <w:rPr>
          <w:rFonts w:ascii="GHEA Grapalat" w:hAnsi="GHEA Grapalat" w:cs="Arial"/>
          <w:sz w:val="20"/>
          <w:szCs w:val="20"/>
          <w:lang w:val="es-ES"/>
        </w:rPr>
        <w:t>«</w:t>
      </w:r>
      <w:r w:rsidR="00AA3EDA">
        <w:rPr>
          <w:rFonts w:ascii="GHEA Grapalat" w:hAnsi="GHEA Grapalat"/>
          <w:sz w:val="20"/>
          <w:szCs w:val="20"/>
          <w:lang w:val="es-ES"/>
        </w:rPr>
        <w:t>ԿՄԲՀ</w:t>
      </w:r>
      <w:r w:rsidR="00AA3EDA"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ծածկագրով</w:t>
      </w:r>
      <w:proofErr w:type="spellEnd"/>
      <w:r w:rsidRPr="001C336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գնանշման</w:t>
      </w:r>
      <w:proofErr w:type="spellEnd"/>
      <w:r w:rsidR="00AA3ED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հարցման</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մրցույթի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հրավերով</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սահմանված</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մասնակցության</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իրավունքի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պահանջներին</w:t>
      </w:r>
      <w:proofErr w:type="spellEnd"/>
      <w:r w:rsidRPr="001C336A">
        <w:rPr>
          <w:rFonts w:ascii="GHEA Grapalat" w:hAnsi="GHEA Grapalat" w:cs="Arial"/>
          <w:sz w:val="20"/>
          <w:szCs w:val="20"/>
          <w:lang w:val="es-ES"/>
        </w:rPr>
        <w:t xml:space="preserve">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1"/>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31B9DD63"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AA3EDA">
        <w:rPr>
          <w:rFonts w:ascii="GHEA Grapalat" w:hAnsi="GHEA Grapalat"/>
          <w:sz w:val="20"/>
          <w:szCs w:val="20"/>
          <w:lang w:val="es-ES"/>
        </w:rPr>
        <w:t>ԿՄԲՀ</w:t>
      </w:r>
      <w:r w:rsidR="00AA3EDA"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00AA3EDA">
        <w:rPr>
          <w:rFonts w:ascii="GHEA Grapalat" w:hAnsi="GHEA Grapalat"/>
          <w:sz w:val="20"/>
          <w:szCs w:val="20"/>
          <w:lang w:val="es-ES"/>
        </w:rPr>
        <w:t xml:space="preserve">» </w:t>
      </w:r>
      <w:proofErr w:type="spellStart"/>
      <w:r w:rsidR="006C3873" w:rsidRPr="001C336A">
        <w:rPr>
          <w:rFonts w:ascii="GHEA Grapalat" w:hAnsi="GHEA Grapalat" w:cs="Arial"/>
          <w:sz w:val="20"/>
          <w:szCs w:val="20"/>
          <w:lang w:val="es-ES"/>
        </w:rPr>
        <w:t>ծածկագրով</w:t>
      </w:r>
      <w:proofErr w:type="spellEnd"/>
      <w:r w:rsidR="006C3873" w:rsidRPr="001C336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գնանշման</w:t>
      </w:r>
      <w:proofErr w:type="spellEnd"/>
      <w:r w:rsidR="00AA3ED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հարցման</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մրցույթին</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մասնակցելու</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շրջանակում</w:t>
      </w:r>
      <w:proofErr w:type="spellEnd"/>
      <w:r w:rsidR="006C3873" w:rsidRPr="001C336A">
        <w:rPr>
          <w:rFonts w:ascii="GHEA Grapalat" w:hAnsi="GHEA Grapalat" w:cs="Arial"/>
          <w:sz w:val="20"/>
          <w:szCs w:val="20"/>
          <w:lang w:val="es-ES"/>
        </w:rPr>
        <w:t>`</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տվել</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տալու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գերիշխող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դիրքի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չարաշահում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հակամրցակցային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համաձայնություն</w:t>
      </w:r>
      <w:proofErr w:type="spellEnd"/>
      <w:r w:rsidRPr="00DE1E5A">
        <w:rPr>
          <w:rFonts w:ascii="GHEA Grapalat" w:hAnsi="GHEA Grapalat" w:cs="Arial"/>
          <w:sz w:val="20"/>
          <w:szCs w:val="20"/>
          <w:lang w:val="es-ES"/>
        </w:rPr>
        <w:t>,</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proofErr w:type="spellStart"/>
      <w:r w:rsidRPr="00DE1E5A">
        <w:rPr>
          <w:rFonts w:ascii="GHEA Grapalat" w:hAnsi="GHEA Grapalat" w:cs="Arial"/>
          <w:sz w:val="20"/>
          <w:szCs w:val="20"/>
          <w:lang w:val="es-ES"/>
        </w:rPr>
        <w:t>բացակայում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հրավերով</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սահմանված</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lastRenderedPageBreak/>
        <w:t>փոխկապակցված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անձանց</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t>կողմից</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հիմնադրված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ավելի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քան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հիսուն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տոկոս</w:t>
      </w:r>
      <w:proofErr w:type="spellEnd"/>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պատկանող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բաժնեմաս</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փայաբաժին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ունեցող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կազմակերպությունների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միաժամանակյա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մասնակցության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դեպք</w:t>
      </w:r>
      <w:proofErr w:type="spellEnd"/>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հայտը</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ներկայացնելու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օրվա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դրությամբ</w:t>
      </w:r>
      <w:proofErr w:type="spellEnd"/>
      <w:r w:rsidRPr="00DE1E5A">
        <w:rPr>
          <w:rFonts w:ascii="GHEA Grapalat" w:hAnsi="GHEA Grapalat" w:cs="Arial"/>
          <w:sz w:val="20"/>
          <w:szCs w:val="20"/>
          <w:lang w:val="es-ES"/>
        </w:rPr>
        <w:t xml:space="preserve"> ա</w:t>
      </w:r>
      <w:proofErr w:type="spellStart"/>
      <w:r w:rsidRPr="00DE1E5A">
        <w:rPr>
          <w:rFonts w:ascii="GHEA Grapalat" w:hAnsi="GHEA Grapalat" w:cs="Sylfaen"/>
          <w:sz w:val="20"/>
        </w:rPr>
        <w:t>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ֆիզիկական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կանոնադրական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կապիտալում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քվեարկող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բաժնեմասերի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փայերի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ներառյալ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ըստ</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ներկայացնողի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իրավունք</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նշանակելու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ազատելու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գործադիր</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մարմնի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անդամներին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ստանում</w:t>
      </w:r>
      <w:proofErr w:type="spellEnd"/>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կողմից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իրականացվող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ձեռնարկատիրական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գործունեության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արդյունքում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ստացված</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շահույթի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տասնհինգ</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շահառուներ</w:t>
      </w:r>
      <w:proofErr w:type="spellEnd"/>
      <w:r w:rsidRPr="00DE1E5A">
        <w:rPr>
          <w:rFonts w:ascii="GHEA Grapalat" w:hAnsi="GHEA Grapalat" w:cs="Sylfaen"/>
          <w:sz w:val="20"/>
          <w:lang w:val="es-ES"/>
        </w:rPr>
        <w:t>)**</w:t>
      </w:r>
      <w:r>
        <w:rPr>
          <w:rFonts w:ascii="GHEA Grapalat" w:hAnsi="GHEA Grapalat" w:cs="Sylfaen"/>
          <w:sz w:val="20"/>
          <w:lang w:val="es-ES"/>
        </w:rPr>
        <w:t xml:space="preserve"> և </w:t>
      </w:r>
      <w:proofErr w:type="spellStart"/>
      <w:r>
        <w:rPr>
          <w:rFonts w:ascii="GHEA Grapalat" w:hAnsi="GHEA Grapalat" w:cs="Sylfaen"/>
          <w:sz w:val="20"/>
          <w:lang w:val="es-ES"/>
        </w:rPr>
        <w:t>հավաստում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շահառուների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մասին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տեղեկատվությունը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է և </w:t>
      </w:r>
      <w:proofErr w:type="spellStart"/>
      <w:r>
        <w:rPr>
          <w:rFonts w:ascii="GHEA Grapalat" w:hAnsi="GHEA Grapalat" w:cs="Sylfaen"/>
          <w:sz w:val="20"/>
          <w:lang w:val="es-ES"/>
        </w:rPr>
        <w:t>չի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պարունակում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ոչ</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հավա</w:t>
      </w:r>
      <w:proofErr w:type="spellEnd"/>
      <w:r w:rsidR="00101A56">
        <w:rPr>
          <w:rFonts w:ascii="GHEA Grapalat" w:hAnsi="GHEA Grapalat" w:cs="Sylfaen"/>
          <w:sz w:val="20"/>
          <w:lang w:val="hy-AM"/>
        </w:rPr>
        <w:t>ս</w:t>
      </w:r>
      <w:proofErr w:type="spellStart"/>
      <w:r>
        <w:rPr>
          <w:rFonts w:ascii="GHEA Grapalat" w:hAnsi="GHEA Grapalat" w:cs="Sylfaen"/>
          <w:sz w:val="20"/>
          <w:lang w:val="es-ES"/>
        </w:rPr>
        <w:t>տի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տեղեկություններ</w:t>
      </w:r>
      <w:proofErr w:type="spellEnd"/>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F65459" w14:paraId="51C713F1" w14:textId="77777777" w:rsidTr="00CE3A99">
        <w:trPr>
          <w:jc w:val="center"/>
        </w:trPr>
        <w:tc>
          <w:tcPr>
            <w:tcW w:w="2570" w:type="dxa"/>
            <w:vAlign w:val="center"/>
          </w:tcPr>
          <w:p w14:paraId="3B690832"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Ազգանունը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Հայրանունը</w:t>
            </w:r>
            <w:proofErr w:type="spellEnd"/>
          </w:p>
        </w:tc>
        <w:tc>
          <w:tcPr>
            <w:tcW w:w="3960" w:type="dxa"/>
            <w:vAlign w:val="center"/>
          </w:tcPr>
          <w:p w14:paraId="476C4759"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նույնականացման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քարտի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անձնագրի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Օտարերկրյա</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համապատասխան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երկրի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r>
      <w:tr w:rsidR="00CE3A99" w:rsidRPr="00F65459" w14:paraId="43DCA77B" w14:textId="77777777" w:rsidTr="00CE3A99">
        <w:trPr>
          <w:jc w:val="center"/>
        </w:trPr>
        <w:tc>
          <w:tcPr>
            <w:tcW w:w="2570" w:type="dxa"/>
            <w:vAlign w:val="center"/>
          </w:tcPr>
          <w:p w14:paraId="5D54F77D" w14:textId="77777777"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F65459" w14:paraId="2556F80E" w14:textId="77777777" w:rsidTr="00CE3A99">
        <w:trPr>
          <w:jc w:val="center"/>
        </w:trPr>
        <w:tc>
          <w:tcPr>
            <w:tcW w:w="2570" w:type="dxa"/>
            <w:vAlign w:val="center"/>
          </w:tcPr>
          <w:p w14:paraId="0311EF08"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F65459" w14:paraId="3C11907F" w14:textId="77777777" w:rsidTr="00CE3A99">
        <w:trPr>
          <w:jc w:val="center"/>
        </w:trPr>
        <w:tc>
          <w:tcPr>
            <w:tcW w:w="2570" w:type="dxa"/>
            <w:vAlign w:val="center"/>
          </w:tcPr>
          <w:p w14:paraId="1477075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proofErr w:type="spellStart"/>
      <w:r w:rsidRPr="001C336A">
        <w:rPr>
          <w:rFonts w:ascii="GHEA Grapalat" w:hAnsi="GHEA Grapalat"/>
          <w:sz w:val="20"/>
          <w:lang w:val="es-ES"/>
        </w:rPr>
        <w:t>Կից</w:t>
      </w:r>
      <w:proofErr w:type="spellEnd"/>
      <w:r w:rsidRPr="001C336A">
        <w:rPr>
          <w:rFonts w:ascii="GHEA Grapalat" w:hAnsi="GHEA Grapalat"/>
          <w:sz w:val="20"/>
          <w:lang w:val="es-ES"/>
        </w:rPr>
        <w:t xml:space="preserve"> </w:t>
      </w:r>
      <w:proofErr w:type="spellStart"/>
      <w:r w:rsidRPr="001C336A">
        <w:rPr>
          <w:rFonts w:ascii="GHEA Grapalat" w:hAnsi="GHEA Grapalat"/>
          <w:sz w:val="20"/>
          <w:lang w:val="es-ES"/>
        </w:rPr>
        <w:t>ներկայացվում</w:t>
      </w:r>
      <w:proofErr w:type="spellEnd"/>
      <w:r w:rsidRPr="001C336A">
        <w:rPr>
          <w:rFonts w:ascii="GHEA Grapalat" w:hAnsi="GHEA Grapalat"/>
          <w:sz w:val="20"/>
          <w:lang w:val="es-ES"/>
        </w:rPr>
        <w:t xml:space="preserve"> է</w:t>
      </w:r>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հրավերին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կցված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նախագծային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փաստաթղթերով</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սահմանված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համապատասխանող</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սարքերի</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սարքավորումների</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ապրանքային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նշանները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ֆիրմային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անվանումները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մակնիշները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արտադրողները</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երաշխիքային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ժամկետները</w:t>
      </w:r>
      <w:proofErr w:type="spell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3690AEBD"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AA3EDA">
        <w:rPr>
          <w:rFonts w:ascii="GHEA Grapalat" w:hAnsi="GHEA Grapalat"/>
          <w:lang w:val="es-ES"/>
        </w:rPr>
        <w:t>ԿՄԲՀ</w:t>
      </w:r>
      <w:r w:rsidR="00AA3EDA" w:rsidRPr="005E1F72">
        <w:rPr>
          <w:rFonts w:ascii="GHEA Grapalat" w:hAnsi="GHEA Grapalat"/>
          <w:lang w:val="es-ES"/>
        </w:rPr>
        <w:t>-</w:t>
      </w:r>
      <w:r w:rsidR="00AA3EDA">
        <w:rPr>
          <w:rFonts w:ascii="GHEA Grapalat" w:hAnsi="GHEA Grapalat" w:cs="Sylfaen"/>
          <w:lang w:val="es-ES"/>
        </w:rPr>
        <w:t>ԳՀԱՇՁԲ-21/</w:t>
      </w:r>
      <w:r w:rsidR="00F65459">
        <w:rPr>
          <w:rFonts w:ascii="GHEA Grapalat" w:hAnsi="GHEA Grapalat" w:cs="Sylfaen"/>
          <w:lang w:val="es-ES"/>
        </w:rPr>
        <w:t>35</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2F9878C9" w:rsidR="000B1088" w:rsidRPr="007320DA" w:rsidRDefault="00AA3EDA" w:rsidP="000B1088">
      <w:pPr>
        <w:pStyle w:val="31"/>
        <w:spacing w:line="240" w:lineRule="auto"/>
        <w:jc w:val="right"/>
        <w:rPr>
          <w:rFonts w:ascii="GHEA Grapalat" w:hAnsi="GHEA Grapalat" w:cs="Arial"/>
          <w:b/>
          <w:lang w:val="hy-AM"/>
        </w:rPr>
      </w:pPr>
      <w:r w:rsidRPr="00AA3EDA">
        <w:rPr>
          <w:rFonts w:ascii="GHEA Grapalat" w:hAnsi="GHEA Grapalat" w:cs="Sylfaen"/>
          <w:b/>
          <w:lang w:val="hy-AM"/>
        </w:rPr>
        <w:t>Գնանշման հարցման</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32E869D8"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AA3EDA">
        <w:rPr>
          <w:rFonts w:ascii="GHEA Grapalat" w:hAnsi="GHEA Grapalat"/>
          <w:sz w:val="20"/>
          <w:szCs w:val="20"/>
          <w:lang w:val="es-ES"/>
        </w:rPr>
        <w:t>ԿՄԲՀ</w:t>
      </w:r>
      <w:r w:rsidR="00AA3EDA"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30C14FC6" w:rsidR="000B1088" w:rsidRPr="007320DA" w:rsidRDefault="000B1088" w:rsidP="000B1088">
      <w:pPr>
        <w:jc w:val="both"/>
        <w:rPr>
          <w:rFonts w:ascii="GHEA Grapalat" w:hAnsi="GHEA Grapalat"/>
          <w:lang w:val="hy-AM"/>
        </w:rPr>
      </w:pP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F65459">
        <w:rPr>
          <w:rFonts w:ascii="GHEA Grapalat" w:hAnsi="GHEA Grapalat" w:cs="Arial"/>
          <w:sz w:val="20"/>
          <w:szCs w:val="20"/>
          <w:lang w:val="es-ES"/>
        </w:rPr>
        <w:t>գնանշման</w:t>
      </w:r>
      <w:proofErr w:type="spellEnd"/>
      <w:r w:rsidR="00F65459">
        <w:rPr>
          <w:rFonts w:ascii="GHEA Grapalat" w:hAnsi="GHEA Grapalat" w:cs="Arial"/>
          <w:sz w:val="20"/>
          <w:szCs w:val="20"/>
          <w:lang w:val="es-ES"/>
        </w:rPr>
        <w:t xml:space="preserve"> </w:t>
      </w:r>
      <w:proofErr w:type="spellStart"/>
      <w:r w:rsidR="00F65459">
        <w:rPr>
          <w:rFonts w:ascii="GHEA Grapalat" w:hAnsi="GHEA Grapalat" w:cs="Arial"/>
          <w:sz w:val="20"/>
          <w:szCs w:val="20"/>
          <w:lang w:val="es-ES"/>
        </w:rPr>
        <w:t>հարցման</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շրջանակում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ըստ</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չափաբաժինների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ստորև</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ներկայացնում</w:t>
      </w:r>
      <w:proofErr w:type="spellEnd"/>
      <w:r w:rsidRPr="007320DA">
        <w:rPr>
          <w:rFonts w:ascii="GHEA Grapalat" w:hAnsi="GHEA Grapalat" w:cs="Arial"/>
          <w:sz w:val="20"/>
          <w:szCs w:val="20"/>
          <w:lang w:val="es-ES"/>
        </w:rPr>
        <w:t xml:space="preserve"> է </w:t>
      </w:r>
      <w:proofErr w:type="spellStart"/>
      <w:r w:rsidRPr="007320DA">
        <w:rPr>
          <w:rFonts w:ascii="GHEA Grapalat" w:hAnsi="GHEA Grapalat" w:cs="Arial"/>
          <w:sz w:val="20"/>
          <w:szCs w:val="20"/>
          <w:lang w:val="es-ES"/>
        </w:rPr>
        <w:t>իր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կողմից</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առաջարկվող</w:t>
      </w:r>
      <w:proofErr w:type="spellEnd"/>
      <w:r w:rsidRPr="007320DA">
        <w:rPr>
          <w:rFonts w:ascii="GHEA Grapalat" w:hAnsi="GHEA Grapalat" w:cs="Arial"/>
          <w:sz w:val="20"/>
          <w:szCs w:val="20"/>
          <w:lang w:val="es-ES"/>
        </w:rPr>
        <w:t xml:space="preserve"> </w:t>
      </w:r>
      <w:proofErr w:type="spellStart"/>
      <w:r w:rsidR="0050401E" w:rsidRPr="007320DA">
        <w:rPr>
          <w:rFonts w:ascii="GHEA Grapalat" w:hAnsi="GHEA Grapalat" w:cs="Arial"/>
          <w:sz w:val="20"/>
          <w:szCs w:val="20"/>
          <w:lang w:val="es-ES"/>
        </w:rPr>
        <w:t>սարքերի</w:t>
      </w:r>
      <w:proofErr w:type="spellEnd"/>
      <w:r w:rsidR="0050401E" w:rsidRPr="007320DA">
        <w:rPr>
          <w:rFonts w:ascii="GHEA Grapalat" w:hAnsi="GHEA Grapalat" w:cs="Arial"/>
          <w:sz w:val="20"/>
          <w:szCs w:val="20"/>
          <w:lang w:val="es-ES"/>
        </w:rPr>
        <w:t xml:space="preserve"> և </w:t>
      </w:r>
      <w:proofErr w:type="spellStart"/>
      <w:r w:rsidR="0050401E" w:rsidRPr="007320DA">
        <w:rPr>
          <w:rFonts w:ascii="GHEA Grapalat" w:hAnsi="GHEA Grapalat" w:cs="Arial"/>
          <w:sz w:val="20"/>
          <w:szCs w:val="20"/>
          <w:lang w:val="es-ES"/>
        </w:rPr>
        <w:t>սարքավորումների</w:t>
      </w:r>
      <w:proofErr w:type="spellEnd"/>
      <w:r w:rsidR="0050401E"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նկարագիրը</w:t>
      </w:r>
      <w:proofErr w:type="spellEnd"/>
      <w:r w:rsidRPr="007320DA">
        <w:rPr>
          <w:rFonts w:ascii="GHEA Grapalat" w:hAnsi="GHEA Grapalat" w:cs="Arial"/>
          <w:sz w:val="20"/>
          <w:szCs w:val="20"/>
          <w:lang w:val="es-ES"/>
        </w:rPr>
        <w:t xml:space="preserve">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Չափաբաժնի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w:t>
            </w:r>
            <w:proofErr w:type="spellEnd"/>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Առաջարկվող</w:t>
            </w:r>
            <w:proofErr w:type="spellEnd"/>
            <w:r w:rsidRPr="007320DA">
              <w:rPr>
                <w:rFonts w:ascii="GHEA Grapalat" w:hAnsi="GHEA Grapalat"/>
                <w:b/>
                <w:bCs/>
                <w:sz w:val="16"/>
                <w:szCs w:val="18"/>
                <w:lang w:val="es-ES"/>
              </w:rPr>
              <w:t xml:space="preserve"> </w:t>
            </w:r>
            <w:proofErr w:type="spellStart"/>
            <w:r w:rsidR="001B12D4" w:rsidRPr="007320DA">
              <w:rPr>
                <w:rFonts w:ascii="GHEA Grapalat" w:hAnsi="GHEA Grapalat"/>
                <w:b/>
                <w:bCs/>
                <w:sz w:val="16"/>
                <w:szCs w:val="18"/>
                <w:lang w:val="es-ES"/>
              </w:rPr>
              <w:t>սարքերի</w:t>
            </w:r>
            <w:proofErr w:type="spellEnd"/>
            <w:r w:rsidR="001B12D4" w:rsidRPr="007320DA">
              <w:rPr>
                <w:rFonts w:ascii="GHEA Grapalat" w:hAnsi="GHEA Grapalat"/>
                <w:b/>
                <w:bCs/>
                <w:sz w:val="16"/>
                <w:szCs w:val="18"/>
                <w:lang w:val="es-ES"/>
              </w:rPr>
              <w:t xml:space="preserve"> և </w:t>
            </w:r>
            <w:proofErr w:type="spellStart"/>
            <w:r w:rsidR="001B12D4" w:rsidRPr="007320DA">
              <w:rPr>
                <w:rFonts w:ascii="GHEA Grapalat" w:hAnsi="GHEA Grapalat"/>
                <w:b/>
                <w:bCs/>
                <w:sz w:val="16"/>
                <w:szCs w:val="18"/>
                <w:lang w:val="es-ES"/>
              </w:rPr>
              <w:t>սարքավորումների</w:t>
            </w:r>
            <w:proofErr w:type="spellEnd"/>
            <w:r w:rsidR="001B12D4" w:rsidRPr="007320DA">
              <w:rPr>
                <w:rFonts w:ascii="GHEA Grapalat" w:hAnsi="GHEA Grapalat"/>
                <w:b/>
                <w:bCs/>
                <w:sz w:val="16"/>
                <w:szCs w:val="18"/>
                <w:lang w:val="es-ES"/>
              </w:rPr>
              <w:t xml:space="preserve">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ապրանքային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նշանը</w:t>
            </w:r>
            <w:proofErr w:type="spellEnd"/>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արտադրողի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տեխնիկական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բնութագրերը</w:t>
            </w:r>
            <w:proofErr w:type="spellEnd"/>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երաշխիքային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ժամկետները</w:t>
            </w:r>
            <w:proofErr w:type="spellEnd"/>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proofErr w:type="spellStart"/>
      <w:r w:rsidR="000B1088" w:rsidRPr="007320DA">
        <w:rPr>
          <w:rFonts w:ascii="GHEA Grapalat" w:hAnsi="GHEA Grapalat" w:cs="Sylfaen"/>
          <w:sz w:val="20"/>
          <w:vertAlign w:val="superscript"/>
        </w:rPr>
        <w:t>ւն</w:t>
      </w:r>
      <w:proofErr w:type="spellEnd"/>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379071F5" w14:textId="77777777" w:rsidR="00614AC6" w:rsidRPr="000B4CF4" w:rsidRDefault="00614AC6" w:rsidP="00614AC6">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1.2</w:t>
      </w:r>
    </w:p>
    <w:p w14:paraId="3B709EF8" w14:textId="4FD94BC4" w:rsidR="00614AC6" w:rsidRPr="005E1F72" w:rsidRDefault="00614AC6" w:rsidP="00614AC6">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AA3EDA">
        <w:rPr>
          <w:rFonts w:ascii="GHEA Grapalat" w:hAnsi="GHEA Grapalat"/>
          <w:lang w:val="es-ES"/>
        </w:rPr>
        <w:t>ԿՄԲՀ</w:t>
      </w:r>
      <w:r w:rsidR="00AA3EDA" w:rsidRPr="005E1F72">
        <w:rPr>
          <w:rFonts w:ascii="GHEA Grapalat" w:hAnsi="GHEA Grapalat"/>
          <w:lang w:val="es-ES"/>
        </w:rPr>
        <w:t>-</w:t>
      </w:r>
      <w:r w:rsidR="00AA3EDA">
        <w:rPr>
          <w:rFonts w:ascii="GHEA Grapalat" w:hAnsi="GHEA Grapalat" w:cs="Sylfaen"/>
          <w:lang w:val="es-ES"/>
        </w:rPr>
        <w:t>ԳՀԱՇՁԲ-21/</w:t>
      </w:r>
      <w:r w:rsidR="00F65459">
        <w:rPr>
          <w:rFonts w:ascii="GHEA Grapalat" w:hAnsi="GHEA Grapalat" w:cs="Sylfaen"/>
          <w:lang w:val="es-ES"/>
        </w:rPr>
        <w:t>35</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6A8F5733" w14:textId="5860A782" w:rsidR="00614AC6" w:rsidRPr="003D1A3B" w:rsidRDefault="00AA3EDA" w:rsidP="00614AC6">
      <w:pPr>
        <w:pStyle w:val="31"/>
        <w:spacing w:line="240" w:lineRule="auto"/>
        <w:jc w:val="right"/>
        <w:rPr>
          <w:rFonts w:ascii="GHEA Grapalat" w:hAnsi="GHEA Grapalat" w:cs="Arial"/>
          <w:b/>
          <w:lang w:val="hy-AM"/>
        </w:rPr>
      </w:pPr>
      <w:r w:rsidRPr="00AA3EDA">
        <w:rPr>
          <w:rFonts w:ascii="GHEA Grapalat" w:hAnsi="GHEA Grapalat" w:cs="Sylfaen"/>
          <w:b/>
          <w:lang w:val="hy-AM"/>
        </w:rPr>
        <w:t>Գնանշման հարցման</w:t>
      </w:r>
      <w:r w:rsidR="00614AC6" w:rsidRPr="003D1A3B">
        <w:rPr>
          <w:rFonts w:ascii="GHEA Grapalat" w:hAnsi="GHEA Grapalat" w:cs="Arial"/>
          <w:b/>
          <w:lang w:val="hy-AM"/>
        </w:rPr>
        <w:t xml:space="preserve"> մրցույթի </w:t>
      </w:r>
      <w:r w:rsidR="00614AC6" w:rsidRPr="003D1A3B">
        <w:rPr>
          <w:rFonts w:ascii="GHEA Grapalat" w:hAnsi="GHEA Grapalat" w:cs="Sylfaen"/>
          <w:b/>
          <w:lang w:val="hy-AM"/>
        </w:rPr>
        <w:t>հրավերի</w:t>
      </w:r>
    </w:p>
    <w:p w14:paraId="181127D5" w14:textId="77777777" w:rsidR="00614AC6" w:rsidRPr="00B1645A" w:rsidRDefault="00614AC6" w:rsidP="00614AC6">
      <w:pPr>
        <w:jc w:val="center"/>
        <w:rPr>
          <w:rFonts w:ascii="GHEA Grapalat" w:hAnsi="GHEA Grapalat" w:cs="Sylfaen"/>
          <w:b/>
          <w:lang w:val="es-ES"/>
        </w:rPr>
      </w:pPr>
      <w:r w:rsidRPr="00B1645A">
        <w:rPr>
          <w:rFonts w:ascii="GHEA Grapalat" w:hAnsi="GHEA Grapalat" w:cs="Sylfaen"/>
          <w:b/>
          <w:lang w:val="es-ES"/>
        </w:rPr>
        <w:t>ՀԱՅՏԱՐԱՐՈՒԹՅՈՒՆ</w:t>
      </w:r>
    </w:p>
    <w:p w14:paraId="6531C3DC" w14:textId="77777777" w:rsidR="00614AC6" w:rsidRPr="001F0879" w:rsidRDefault="00614AC6" w:rsidP="00614AC6">
      <w:pPr>
        <w:jc w:val="center"/>
        <w:rPr>
          <w:rFonts w:ascii="Arial Unicode" w:hAnsi="Arial Unicode"/>
          <w:color w:val="000000"/>
          <w:sz w:val="21"/>
          <w:szCs w:val="21"/>
          <w:lang w:val="hy-AM"/>
        </w:rPr>
      </w:pPr>
      <w:r w:rsidRPr="001F0879">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արտադրական</w:t>
      </w:r>
    </w:p>
    <w:p w14:paraId="4133B294" w14:textId="77777777" w:rsidR="00614AC6" w:rsidRPr="00B1645A" w:rsidRDefault="00614AC6" w:rsidP="00614AC6">
      <w:pPr>
        <w:jc w:val="center"/>
        <w:rPr>
          <w:rFonts w:ascii="Calibri" w:hAnsi="Calibri" w:cs="Arial"/>
          <w:b/>
          <w:lang w:val="hy-AM"/>
        </w:rPr>
      </w:pPr>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ռեսուրսների</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օգտագործման</w:t>
      </w:r>
      <w:proofErr w:type="spellEnd"/>
      <w:r w:rsidRPr="002B0733">
        <w:rPr>
          <w:rFonts w:ascii="Calibri" w:hAnsi="Calibri"/>
          <w:color w:val="000000"/>
          <w:sz w:val="21"/>
          <w:szCs w:val="21"/>
          <w:lang w:val="hy-AM"/>
        </w:rPr>
        <w:t xml:space="preserve"> մասին</w:t>
      </w:r>
    </w:p>
    <w:p w14:paraId="7756A191" w14:textId="77777777" w:rsidR="00614AC6" w:rsidRPr="005E1F72" w:rsidRDefault="00614AC6" w:rsidP="00614AC6">
      <w:pPr>
        <w:pStyle w:val="6"/>
        <w:jc w:val="center"/>
        <w:rPr>
          <w:rFonts w:ascii="GHEA Grapalat" w:hAnsi="GHEA Grapalat" w:cs="Arial"/>
          <w:color w:val="auto"/>
          <w:sz w:val="24"/>
          <w:szCs w:val="24"/>
          <w:lang w:val="es-ES"/>
        </w:rPr>
      </w:pPr>
    </w:p>
    <w:p w14:paraId="518134A8" w14:textId="77777777" w:rsidR="00614AC6" w:rsidRPr="005E1F72" w:rsidRDefault="00614AC6" w:rsidP="00614AC6">
      <w:pPr>
        <w:rPr>
          <w:lang w:val="es-ES" w:eastAsia="ru-RU"/>
        </w:rPr>
      </w:pPr>
    </w:p>
    <w:p w14:paraId="64CDE9F8" w14:textId="77777777" w:rsidR="00614AC6" w:rsidRPr="00B1645A" w:rsidRDefault="00614AC6" w:rsidP="00614AC6">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Pr>
          <w:rFonts w:ascii="GHEA Grapalat" w:hAnsi="GHEA Grapalat"/>
          <w:sz w:val="22"/>
          <w:szCs w:val="22"/>
          <w:u w:val="single"/>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Pr>
          <w:rFonts w:ascii="GHEA Grapalat" w:hAnsi="GHEA Grapalat" w:cs="Sylfaen"/>
          <w:sz w:val="20"/>
          <w:szCs w:val="20"/>
          <w:lang w:val="hy-AM"/>
        </w:rPr>
        <w:t xml:space="preserve"> պարտավորվում է</w:t>
      </w:r>
    </w:p>
    <w:p w14:paraId="4A95C03C" w14:textId="77777777" w:rsidR="00614AC6" w:rsidRDefault="00614AC6" w:rsidP="00614AC6">
      <w:pPr>
        <w:jc w:val="both"/>
        <w:rPr>
          <w:rFonts w:ascii="GHEA Grapalat" w:hAnsi="GHEA Grapalat" w:cs="Arial"/>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6DFCA246" w14:textId="77777777" w:rsidR="00614AC6" w:rsidRDefault="00614AC6" w:rsidP="00614AC6">
      <w:pPr>
        <w:jc w:val="both"/>
        <w:rPr>
          <w:rFonts w:ascii="GHEA Grapalat" w:hAnsi="GHEA Grapalat" w:cs="Arial"/>
          <w:vertAlign w:val="superscript"/>
          <w:lang w:val="es-ES"/>
        </w:rPr>
      </w:pPr>
    </w:p>
    <w:p w14:paraId="0FEA4787" w14:textId="2D7C08F6" w:rsidR="00614AC6" w:rsidRPr="005E1F72" w:rsidRDefault="00614AC6" w:rsidP="00614AC6">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Pr>
          <w:rFonts w:ascii="GHEA Grapalat" w:hAnsi="GHEA Grapalat"/>
          <w:sz w:val="22"/>
          <w:szCs w:val="22"/>
          <w:u w:val="single"/>
          <w:lang w:val="hy-AM"/>
        </w:rPr>
        <w:t>*</w:t>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Pr="005E1F72">
        <w:rPr>
          <w:rFonts w:ascii="GHEA Grapalat" w:hAnsi="GHEA Grapalat"/>
          <w:sz w:val="22"/>
          <w:szCs w:val="22"/>
          <w:u w:val="single"/>
          <w:lang w:val="es-ES"/>
        </w:rPr>
        <w:t xml:space="preserve"> </w:t>
      </w:r>
      <w:r w:rsidRPr="005E1F72">
        <w:rPr>
          <w:rFonts w:ascii="GHEA Grapalat" w:hAnsi="GHEA Grapalat"/>
          <w:lang w:val="es-ES"/>
        </w:rPr>
        <w:t>«</w:t>
      </w:r>
      <w:r w:rsidR="00AA3EDA">
        <w:rPr>
          <w:rFonts w:ascii="GHEA Grapalat" w:hAnsi="GHEA Grapalat"/>
          <w:sz w:val="20"/>
          <w:szCs w:val="20"/>
          <w:lang w:val="es-ES"/>
        </w:rPr>
        <w:t>ԿՄԲՀ</w:t>
      </w:r>
      <w:r w:rsidR="00AA3EDA"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Pr="005E1F72">
        <w:rPr>
          <w:rFonts w:ascii="GHEA Grapalat" w:hAnsi="GHEA Grapalat"/>
          <w:lang w:val="es-ES"/>
        </w:rPr>
        <w:t>»</w:t>
      </w:r>
      <w:r>
        <w:rPr>
          <w:rFonts w:ascii="GHEA Grapalat" w:hAnsi="GHEA Grapalat"/>
          <w:lang w:val="hy-AM"/>
        </w:rPr>
        <w:t>*</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29C6AF55" w14:textId="77777777" w:rsidR="00614AC6" w:rsidRPr="005E1F72" w:rsidRDefault="00614AC6" w:rsidP="00614AC6">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պատվիրատուի</w:t>
      </w:r>
      <w:proofErr w:type="spellEnd"/>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46410694" w14:textId="3FA58BF9" w:rsidR="00614AC6" w:rsidRPr="00B1645A" w:rsidRDefault="00AA3EDA" w:rsidP="00614AC6">
      <w:pPr>
        <w:spacing w:line="360" w:lineRule="auto"/>
        <w:jc w:val="both"/>
        <w:rPr>
          <w:rFonts w:ascii="GHEA Grapalat" w:hAnsi="GHEA Grapalat" w:cs="Sylfaen"/>
          <w:sz w:val="20"/>
          <w:szCs w:val="20"/>
          <w:lang w:val="hy-AM"/>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614AC6" w:rsidRPr="005E1F72">
        <w:rPr>
          <w:rFonts w:ascii="GHEA Grapalat" w:hAnsi="GHEA Grapalat" w:cs="Sylfaen"/>
          <w:sz w:val="20"/>
          <w:szCs w:val="20"/>
          <w:lang w:val="es-ES"/>
        </w:rPr>
        <w:t xml:space="preserve"> </w:t>
      </w:r>
      <w:proofErr w:type="spellStart"/>
      <w:r w:rsidR="00614AC6" w:rsidRPr="005E1F72">
        <w:rPr>
          <w:rFonts w:ascii="GHEA Grapalat" w:hAnsi="GHEA Grapalat" w:cs="Sylfaen"/>
          <w:sz w:val="20"/>
          <w:szCs w:val="20"/>
          <w:lang w:val="es-ES"/>
        </w:rPr>
        <w:t>մրցույթի</w:t>
      </w:r>
      <w:proofErr w:type="spellEnd"/>
      <w:r w:rsidR="00614AC6" w:rsidRPr="005E1F72">
        <w:rPr>
          <w:rFonts w:ascii="GHEA Grapalat" w:hAnsi="GHEA Grapalat" w:cs="Arial"/>
          <w:sz w:val="16"/>
          <w:szCs w:val="16"/>
          <w:lang w:val="es-ES"/>
        </w:rPr>
        <w:t xml:space="preserve"> </w:t>
      </w:r>
      <w:r w:rsidR="00614AC6" w:rsidRPr="005E1F72">
        <w:rPr>
          <w:rFonts w:ascii="GHEA Grapalat" w:hAnsi="GHEA Grapalat"/>
          <w:u w:val="single"/>
          <w:lang w:val="es-ES"/>
        </w:rPr>
        <w:tab/>
        <w:t xml:space="preserve">    </w:t>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t xml:space="preserve">     </w:t>
      </w:r>
      <w:r w:rsidR="00614AC6">
        <w:rPr>
          <w:rFonts w:ascii="GHEA Grapalat" w:hAnsi="GHEA Grapalat" w:cs="Sylfaen"/>
          <w:sz w:val="20"/>
          <w:szCs w:val="20"/>
          <w:lang w:val="es-ES"/>
        </w:rPr>
        <w:t xml:space="preserve"> </w:t>
      </w:r>
      <w:proofErr w:type="spellStart"/>
      <w:r w:rsidR="00614AC6" w:rsidRPr="002B0733">
        <w:rPr>
          <w:rFonts w:ascii="GHEA Grapalat" w:hAnsi="GHEA Grapalat" w:cs="Sylfaen"/>
          <w:sz w:val="20"/>
          <w:szCs w:val="20"/>
          <w:lang w:val="es-ES"/>
        </w:rPr>
        <w:t>չափաբաժնի</w:t>
      </w:r>
      <w:proofErr w:type="spellEnd"/>
      <w:r w:rsidR="00614AC6" w:rsidRPr="003D1A3B">
        <w:rPr>
          <w:rFonts w:ascii="GHEA Grapalat" w:hAnsi="GHEA Grapalat" w:cs="Arial"/>
          <w:sz w:val="20"/>
          <w:szCs w:val="20"/>
          <w:lang w:val="es-ES"/>
        </w:rPr>
        <w:t xml:space="preserve">  (</w:t>
      </w:r>
      <w:proofErr w:type="spellStart"/>
      <w:r w:rsidR="00614AC6" w:rsidRPr="003D1A3B">
        <w:rPr>
          <w:rFonts w:ascii="GHEA Grapalat" w:hAnsi="GHEA Grapalat" w:cs="Sylfaen"/>
          <w:sz w:val="20"/>
          <w:szCs w:val="20"/>
          <w:lang w:val="es-ES"/>
        </w:rPr>
        <w:t>չափաբաժինների</w:t>
      </w:r>
      <w:proofErr w:type="spellEnd"/>
      <w:r w:rsidR="00614AC6" w:rsidRPr="003D1A3B">
        <w:rPr>
          <w:rFonts w:ascii="GHEA Grapalat" w:hAnsi="GHEA Grapalat" w:cs="Arial"/>
          <w:sz w:val="20"/>
          <w:szCs w:val="20"/>
          <w:lang w:val="es-ES"/>
        </w:rPr>
        <w:t xml:space="preserve">) </w:t>
      </w:r>
      <w:r w:rsidR="00614AC6" w:rsidRPr="00B1645A">
        <w:rPr>
          <w:rFonts w:ascii="GHEA Grapalat" w:hAnsi="GHEA Grapalat" w:cs="Arial"/>
          <w:sz w:val="20"/>
          <w:szCs w:val="20"/>
          <w:lang w:val="hy-AM"/>
        </w:rPr>
        <w:t>մասով հաղթող</w:t>
      </w:r>
    </w:p>
    <w:p w14:paraId="47A6262B" w14:textId="77777777" w:rsidR="00614AC6" w:rsidRPr="00B1645A" w:rsidRDefault="00614AC6" w:rsidP="00614AC6">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w:t>
      </w:r>
      <w:proofErr w:type="spellStart"/>
      <w:r w:rsidRPr="002B0733">
        <w:rPr>
          <w:rFonts w:ascii="GHEA Grapalat" w:hAnsi="GHEA Grapalat" w:cs="Sylfaen"/>
          <w:vertAlign w:val="superscript"/>
          <w:lang w:val="es-ES"/>
        </w:rPr>
        <w:t>չափաբաժնի</w:t>
      </w:r>
      <w:proofErr w:type="spellEnd"/>
      <w:r w:rsidRPr="003D1A3B">
        <w:rPr>
          <w:rFonts w:ascii="GHEA Grapalat" w:hAnsi="GHEA Grapalat" w:cs="Arial"/>
          <w:vertAlign w:val="superscript"/>
          <w:lang w:val="es-ES"/>
        </w:rPr>
        <w:t xml:space="preserve">  (</w:t>
      </w:r>
      <w:proofErr w:type="spellStart"/>
      <w:r w:rsidRPr="003D1A3B">
        <w:rPr>
          <w:rFonts w:ascii="GHEA Grapalat" w:hAnsi="GHEA Grapalat" w:cs="Sylfaen"/>
          <w:vertAlign w:val="superscript"/>
          <w:lang w:val="es-ES"/>
        </w:rPr>
        <w:t>չափաբաժինների</w:t>
      </w:r>
      <w:proofErr w:type="spellEnd"/>
      <w:r w:rsidRPr="003D1A3B">
        <w:rPr>
          <w:rFonts w:ascii="GHEA Grapalat" w:hAnsi="GHEA Grapalat" w:cs="Arial"/>
          <w:vertAlign w:val="superscript"/>
          <w:lang w:val="es-ES"/>
        </w:rPr>
        <w:t xml:space="preserve">) </w:t>
      </w:r>
      <w:proofErr w:type="spellStart"/>
      <w:r w:rsidRPr="00B1645A">
        <w:rPr>
          <w:rFonts w:ascii="GHEA Grapalat" w:hAnsi="GHEA Grapalat" w:cs="Sylfaen"/>
          <w:vertAlign w:val="superscript"/>
          <w:lang w:val="es-ES"/>
        </w:rPr>
        <w:t>համարը</w:t>
      </w:r>
      <w:proofErr w:type="spellEnd"/>
    </w:p>
    <w:p w14:paraId="4C13279F" w14:textId="77777777" w:rsidR="00614AC6" w:rsidRPr="00B1645A" w:rsidRDefault="00614AC6" w:rsidP="00614AC6">
      <w:pPr>
        <w:spacing w:line="360" w:lineRule="auto"/>
        <w:jc w:val="both"/>
        <w:rPr>
          <w:rFonts w:ascii="GHEA Grapalat" w:hAnsi="GHEA Grapalat" w:cs="Sylfaen"/>
          <w:vertAlign w:val="superscript"/>
          <w:lang w:val="es-ES"/>
        </w:rPr>
      </w:pPr>
    </w:p>
    <w:p w14:paraId="15E3DD19" w14:textId="77777777" w:rsidR="00614AC6" w:rsidRPr="00B1645A" w:rsidRDefault="00614AC6" w:rsidP="00614AC6">
      <w:pPr>
        <w:spacing w:line="360" w:lineRule="auto"/>
        <w:jc w:val="both"/>
        <w:rPr>
          <w:rFonts w:ascii="Cambria Math" w:hAnsi="Cambria Math"/>
          <w:color w:val="000000"/>
          <w:sz w:val="21"/>
          <w:szCs w:val="21"/>
          <w:lang w:val="hy-AM"/>
        </w:rPr>
      </w:pPr>
      <w:proofErr w:type="spellStart"/>
      <w:r w:rsidRPr="00B1645A">
        <w:rPr>
          <w:rFonts w:ascii="Arial Unicode" w:hAnsi="Arial Unicode"/>
          <w:color w:val="000000"/>
          <w:sz w:val="21"/>
          <w:szCs w:val="21"/>
        </w:rPr>
        <w:t>ճանաչվելու</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դեպքում</w:t>
      </w:r>
      <w:proofErr w:type="spellEnd"/>
      <w:r w:rsidRPr="00B1645A">
        <w:rPr>
          <w:rFonts w:ascii="Arial Unicode" w:hAnsi="Arial Unicode"/>
          <w:color w:val="000000"/>
          <w:sz w:val="21"/>
          <w:szCs w:val="21"/>
          <w:lang w:val="es-ES"/>
        </w:rPr>
        <w:t xml:space="preserve"> </w:t>
      </w:r>
      <w:r w:rsidRPr="00B1645A">
        <w:rPr>
          <w:rFonts w:ascii="Cambria Math" w:hAnsi="Cambria Math"/>
          <w:color w:val="000000"/>
          <w:sz w:val="21"/>
          <w:szCs w:val="21"/>
          <w:lang w:val="hy-AM"/>
        </w:rPr>
        <w:t>․</w:t>
      </w:r>
    </w:p>
    <w:p w14:paraId="61A5D5DB" w14:textId="77777777" w:rsidR="00614AC6" w:rsidRPr="001F0879" w:rsidRDefault="00614AC6" w:rsidP="00614AC6">
      <w:pPr>
        <w:numPr>
          <w:ilvl w:val="0"/>
          <w:numId w:val="18"/>
        </w:numPr>
        <w:spacing w:line="360" w:lineRule="auto"/>
        <w:jc w:val="both"/>
        <w:rPr>
          <w:rFonts w:ascii="GHEA Grapalat" w:hAnsi="GHEA Grapalat" w:cs="Sylfaen"/>
          <w:sz w:val="20"/>
          <w:szCs w:val="20"/>
          <w:lang w:val="es-ES"/>
        </w:rPr>
      </w:pPr>
      <w:r w:rsidRPr="00B1645A">
        <w:rPr>
          <w:rFonts w:ascii="Calibri" w:hAnsi="Calibri"/>
          <w:color w:val="000000"/>
          <w:sz w:val="21"/>
          <w:szCs w:val="21"/>
          <w:lang w:val="hy-AM"/>
        </w:rPr>
        <w:t xml:space="preserve">այդ </w:t>
      </w:r>
      <w:proofErr w:type="spellStart"/>
      <w:r w:rsidRPr="002B0733">
        <w:rPr>
          <w:rFonts w:ascii="GHEA Grapalat" w:hAnsi="GHEA Grapalat" w:cs="Sylfaen"/>
          <w:sz w:val="20"/>
          <w:szCs w:val="20"/>
          <w:lang w:val="es-ES"/>
        </w:rPr>
        <w:t>չափաբաժնի</w:t>
      </w:r>
      <w:proofErr w:type="spellEnd"/>
      <w:r w:rsidRPr="003D1A3B">
        <w:rPr>
          <w:rFonts w:ascii="GHEA Grapalat" w:hAnsi="GHEA Grapalat" w:cs="Arial"/>
          <w:sz w:val="20"/>
          <w:szCs w:val="20"/>
          <w:lang w:val="es-ES"/>
        </w:rPr>
        <w:t xml:space="preserve">  (</w:t>
      </w:r>
      <w:proofErr w:type="spellStart"/>
      <w:r w:rsidRPr="003D1A3B">
        <w:rPr>
          <w:rFonts w:ascii="GHEA Grapalat" w:hAnsi="GHEA Grapalat" w:cs="Sylfaen"/>
          <w:sz w:val="20"/>
          <w:szCs w:val="20"/>
          <w:lang w:val="es-ES"/>
        </w:rPr>
        <w:t>չափաբաժինների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մասով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կնքվելիք</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կատարելու</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ժամանակ</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գնային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առաջարկով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ներկայացվող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արժեքի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ավելի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քան</w:t>
      </w:r>
      <w:proofErr w:type="spellEnd"/>
      <w:r w:rsidRPr="001F0879">
        <w:rPr>
          <w:rFonts w:ascii="GHEA Grapalat" w:hAnsi="GHEA Grapalat" w:cs="Sylfaen"/>
          <w:sz w:val="20"/>
          <w:szCs w:val="20"/>
          <w:lang w:val="es-ES"/>
        </w:rPr>
        <w:t xml:space="preserve"> 50 </w:t>
      </w:r>
      <w:proofErr w:type="spellStart"/>
      <w:r w:rsidRPr="001F0879">
        <w:rPr>
          <w:rFonts w:ascii="GHEA Grapalat" w:hAnsi="GHEA Grapalat" w:cs="Sylfaen"/>
          <w:sz w:val="20"/>
          <w:szCs w:val="20"/>
          <w:lang w:val="es-ES"/>
        </w:rPr>
        <w:t>տոկոսը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հանրագումարային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ձևով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ուղղել</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հայաստանյան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ծագում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ունեցող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աշխատանքային</w:t>
      </w:r>
      <w:proofErr w:type="spellEnd"/>
      <w:r w:rsidRPr="001F0879">
        <w:rPr>
          <w:rFonts w:ascii="GHEA Grapalat" w:hAnsi="GHEA Grapalat" w:cs="Sylfaen"/>
          <w:sz w:val="20"/>
          <w:szCs w:val="20"/>
          <w:lang w:val="es-ES"/>
        </w:rPr>
        <w:t xml:space="preserve"> և (</w:t>
      </w:r>
      <w:proofErr w:type="spellStart"/>
      <w:r w:rsidRPr="001F0879">
        <w:rPr>
          <w:rFonts w:ascii="GHEA Grapalat" w:hAnsi="GHEA Grapalat" w:cs="Sylfaen"/>
          <w:sz w:val="20"/>
          <w:szCs w:val="20"/>
          <w:lang w:val="es-ES"/>
        </w:rPr>
        <w:t>կամ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արտադրական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ռեսուրսների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օգտագործման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միջոցով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կատարմանը</w:t>
      </w:r>
      <w:proofErr w:type="spellEnd"/>
      <w:r w:rsidRPr="001F0879">
        <w:rPr>
          <w:rFonts w:ascii="GHEA Grapalat" w:hAnsi="GHEA Grapalat" w:cs="Sylfaen"/>
          <w:sz w:val="20"/>
          <w:szCs w:val="20"/>
          <w:lang w:val="es-ES"/>
        </w:rPr>
        <w:t>,</w:t>
      </w:r>
    </w:p>
    <w:p w14:paraId="320A213B" w14:textId="33F929DF" w:rsidR="00614AC6" w:rsidRPr="00B1645A" w:rsidRDefault="002818B9" w:rsidP="00614AC6">
      <w:pPr>
        <w:numPr>
          <w:ilvl w:val="0"/>
          <w:numId w:val="18"/>
        </w:numPr>
        <w:spacing w:line="360" w:lineRule="auto"/>
        <w:jc w:val="both"/>
        <w:rPr>
          <w:rFonts w:ascii="GHEA Grapalat" w:hAnsi="GHEA Grapalat" w:cs="Sylfaen"/>
          <w:sz w:val="20"/>
          <w:szCs w:val="20"/>
          <w:lang w:val="hy-AM"/>
        </w:rPr>
      </w:pP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կատարել</w:t>
      </w:r>
      <w:proofErr w:type="spellEnd"/>
      <w:r w:rsidR="00614AC6" w:rsidRPr="001F0879">
        <w:rPr>
          <w:rFonts w:ascii="GHEA Grapalat" w:hAnsi="GHEA Grapalat" w:cs="Sylfaen"/>
          <w:sz w:val="20"/>
          <w:szCs w:val="20"/>
          <w:lang w:val="es-ES"/>
        </w:rPr>
        <w:t xml:space="preserve">  </w:t>
      </w:r>
      <w:proofErr w:type="spellStart"/>
      <w:r w:rsidR="00614AC6" w:rsidRPr="001F0879">
        <w:rPr>
          <w:rFonts w:ascii="GHEA Grapalat" w:hAnsi="GHEA Grapalat" w:cs="Sylfaen"/>
          <w:sz w:val="20"/>
          <w:szCs w:val="20"/>
          <w:lang w:val="es-ES"/>
        </w:rPr>
        <w:t>թվո</w:t>
      </w:r>
      <w:proofErr w:type="spellEnd"/>
      <w:r w:rsidR="00614AC6" w:rsidRPr="00B1645A">
        <w:rPr>
          <w:rFonts w:ascii="Calibri" w:hAnsi="Calibri"/>
          <w:color w:val="000000"/>
          <w:sz w:val="21"/>
          <w:szCs w:val="21"/>
          <w:lang w:val="hy-AM"/>
        </w:rPr>
        <w:t>վ</w:t>
      </w:r>
      <w:r w:rsidR="00614AC6" w:rsidRPr="002B0733">
        <w:rPr>
          <w:rFonts w:ascii="GHEA Grapalat" w:hAnsi="GHEA Grapalat"/>
          <w:sz w:val="22"/>
          <w:szCs w:val="22"/>
          <w:u w:val="single"/>
          <w:lang w:val="es-ES"/>
        </w:rPr>
        <w:t xml:space="preserve">       </w:t>
      </w:r>
      <w:r w:rsidR="00614AC6" w:rsidRPr="003D1A3B">
        <w:rPr>
          <w:rFonts w:ascii="GHEA Grapalat" w:hAnsi="GHEA Grapalat"/>
          <w:sz w:val="22"/>
          <w:szCs w:val="22"/>
          <w:u w:val="single"/>
          <w:lang w:val="es-ES"/>
        </w:rPr>
        <w:t xml:space="preserve">                      </w:t>
      </w:r>
      <w:r w:rsidR="00614AC6" w:rsidRPr="003D1A3B">
        <w:rPr>
          <w:rFonts w:ascii="GHEA Grapalat" w:hAnsi="GHEA Grapalat"/>
          <w:sz w:val="22"/>
          <w:szCs w:val="22"/>
          <w:u w:val="single"/>
          <w:lang w:val="hy-AM"/>
        </w:rPr>
        <w:t xml:space="preserve">                   </w:t>
      </w:r>
      <w:r w:rsidR="00614AC6" w:rsidRPr="003D1A3B">
        <w:rPr>
          <w:rFonts w:ascii="GHEA Grapalat" w:hAnsi="GHEA Grapalat"/>
          <w:sz w:val="22"/>
          <w:szCs w:val="22"/>
          <w:u w:val="single"/>
          <w:lang w:val="es-ES"/>
        </w:rPr>
        <w:t xml:space="preserve">     </w:t>
      </w:r>
      <w:r w:rsidR="00614AC6" w:rsidRPr="00B1645A">
        <w:rPr>
          <w:rFonts w:ascii="GHEA Grapalat" w:hAnsi="GHEA Grapalat"/>
          <w:sz w:val="22"/>
          <w:szCs w:val="22"/>
          <w:u w:val="single"/>
          <w:lang w:val="hy-AM"/>
        </w:rPr>
        <w:t xml:space="preserve">           </w:t>
      </w:r>
      <w:r w:rsidR="00614AC6" w:rsidRPr="00B1645A">
        <w:rPr>
          <w:rFonts w:ascii="GHEA Grapalat" w:hAnsi="GHEA Grapalat"/>
          <w:sz w:val="22"/>
          <w:szCs w:val="22"/>
          <w:u w:val="single"/>
          <w:lang w:val="es-ES"/>
        </w:rPr>
        <w:t xml:space="preserve">  </w:t>
      </w:r>
      <w:r w:rsidR="00614AC6" w:rsidRPr="00B1645A">
        <w:rPr>
          <w:rFonts w:ascii="GHEA Grapalat" w:hAnsi="GHEA Grapalat" w:cs="Sylfaen"/>
          <w:sz w:val="20"/>
          <w:szCs w:val="20"/>
          <w:lang w:val="es-ES"/>
        </w:rPr>
        <w:t xml:space="preserve">  </w:t>
      </w:r>
      <w:proofErr w:type="spellStart"/>
      <w:r w:rsidR="00614AC6" w:rsidRPr="00B1645A">
        <w:rPr>
          <w:rFonts w:ascii="GHEA Grapalat" w:hAnsi="GHEA Grapalat" w:cs="Sylfaen"/>
          <w:sz w:val="20"/>
          <w:szCs w:val="20"/>
          <w:lang w:val="es-ES"/>
        </w:rPr>
        <w:t>աշխատ</w:t>
      </w:r>
      <w:r w:rsidR="00DC5E2F">
        <w:rPr>
          <w:rFonts w:ascii="GHEA Grapalat" w:hAnsi="GHEA Grapalat" w:cs="Sylfaen"/>
          <w:sz w:val="20"/>
          <w:szCs w:val="20"/>
          <w:lang w:val="es-ES"/>
        </w:rPr>
        <w:t>ակիցների</w:t>
      </w:r>
      <w:proofErr w:type="spellEnd"/>
      <w:r w:rsidR="00DC5E2F">
        <w:rPr>
          <w:rFonts w:ascii="GHEA Grapalat" w:hAnsi="GHEA Grapalat" w:cs="Sylfaen"/>
          <w:sz w:val="20"/>
          <w:szCs w:val="20"/>
          <w:lang w:val="es-ES"/>
        </w:rPr>
        <w:t xml:space="preserve"> </w:t>
      </w:r>
      <w:proofErr w:type="spellStart"/>
      <w:r w:rsidR="00DC5E2F">
        <w:rPr>
          <w:rFonts w:ascii="GHEA Grapalat" w:hAnsi="GHEA Grapalat" w:cs="Sylfaen"/>
          <w:sz w:val="20"/>
          <w:szCs w:val="20"/>
          <w:lang w:val="es-ES"/>
        </w:rPr>
        <w:t>միջոցով</w:t>
      </w:r>
      <w:proofErr w:type="spellEnd"/>
      <w:r w:rsidR="00614AC6" w:rsidRPr="00B1645A">
        <w:rPr>
          <w:rFonts w:ascii="GHEA Grapalat" w:hAnsi="GHEA Grapalat" w:cs="Sylfaen"/>
          <w:sz w:val="20"/>
          <w:szCs w:val="20"/>
          <w:lang w:val="es-ES"/>
        </w:rPr>
        <w:t>։</w:t>
      </w:r>
    </w:p>
    <w:p w14:paraId="49A992C6" w14:textId="78C80F53" w:rsidR="00614AC6" w:rsidRPr="00B1645A" w:rsidRDefault="00614AC6" w:rsidP="00614AC6">
      <w:pPr>
        <w:spacing w:line="360" w:lineRule="auto"/>
        <w:jc w:val="both"/>
        <w:rPr>
          <w:rFonts w:ascii="GHEA Grapalat" w:hAnsi="GHEA Grapalat" w:cs="Arial"/>
          <w:vertAlign w:val="superscript"/>
          <w:lang w:val="hy-AM"/>
        </w:rPr>
      </w:pPr>
      <w:r w:rsidRPr="00B1645A">
        <w:rPr>
          <w:rFonts w:ascii="GHEA Grapalat" w:hAnsi="GHEA Grapalat"/>
          <w:vertAlign w:val="superscript"/>
          <w:lang w:val="es-ES"/>
        </w:rPr>
        <w:t xml:space="preserve">               </w:t>
      </w:r>
      <w:r w:rsidRPr="00B1645A">
        <w:rPr>
          <w:rFonts w:ascii="GHEA Grapalat" w:hAnsi="GHEA Grapalat"/>
          <w:lang w:val="es-ES"/>
        </w:rPr>
        <w:t xml:space="preserve">           </w:t>
      </w:r>
      <w:r w:rsidRPr="00B1645A">
        <w:rPr>
          <w:rFonts w:ascii="GHEA Grapalat" w:hAnsi="GHEA Grapalat"/>
          <w:lang w:val="hy-AM"/>
        </w:rPr>
        <w:t xml:space="preserve">                       </w:t>
      </w:r>
      <w:r w:rsidRPr="00B1645A">
        <w:rPr>
          <w:rFonts w:ascii="GHEA Grapalat" w:hAnsi="GHEA Grapalat"/>
          <w:lang w:val="es-ES"/>
        </w:rPr>
        <w:t xml:space="preserve"> </w:t>
      </w:r>
      <w:r w:rsidRPr="00B1645A">
        <w:rPr>
          <w:rFonts w:ascii="Arial Unicode" w:hAnsi="Arial Unicode"/>
          <w:color w:val="000000"/>
          <w:sz w:val="21"/>
          <w:szCs w:val="21"/>
          <w:lang w:val="hy-AM"/>
        </w:rPr>
        <w:t xml:space="preserve"> </w:t>
      </w:r>
      <w:proofErr w:type="spellStart"/>
      <w:r w:rsidRPr="00B1645A">
        <w:rPr>
          <w:rFonts w:ascii="GHEA Grapalat" w:hAnsi="GHEA Grapalat" w:cs="Sylfaen"/>
          <w:vertAlign w:val="superscript"/>
          <w:lang w:val="es-ES"/>
        </w:rPr>
        <w:t>աշխատ</w:t>
      </w:r>
      <w:r w:rsidR="00DC5E2F">
        <w:rPr>
          <w:rFonts w:ascii="GHEA Grapalat" w:hAnsi="GHEA Grapalat" w:cs="Sylfaen"/>
          <w:vertAlign w:val="superscript"/>
          <w:lang w:val="es-ES"/>
        </w:rPr>
        <w:t>ակիցների</w:t>
      </w:r>
      <w:proofErr w:type="spellEnd"/>
      <w:r w:rsidR="00DC5E2F">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քանակը</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որոնց</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միջոցով</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պետք</w:t>
      </w:r>
      <w:proofErr w:type="spellEnd"/>
      <w:r w:rsidRPr="00B1645A">
        <w:rPr>
          <w:rFonts w:ascii="GHEA Grapalat" w:hAnsi="GHEA Grapalat" w:cs="Sylfaen"/>
          <w:vertAlign w:val="superscript"/>
          <w:lang w:val="es-ES"/>
        </w:rPr>
        <w:t xml:space="preserve"> է </w:t>
      </w:r>
      <w:proofErr w:type="spellStart"/>
      <w:r w:rsidRPr="00B1645A">
        <w:rPr>
          <w:rFonts w:ascii="GHEA Grapalat" w:hAnsi="GHEA Grapalat" w:cs="Sylfaen"/>
          <w:vertAlign w:val="superscript"/>
          <w:lang w:val="es-ES"/>
        </w:rPr>
        <w:t>ապահովվի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պայմանագրի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կատարում</w:t>
      </w:r>
      <w:proofErr w:type="spellEnd"/>
      <w:r w:rsidRPr="002B0733">
        <w:rPr>
          <w:rFonts w:ascii="GHEA Grapalat" w:hAnsi="GHEA Grapalat" w:cs="Sylfaen"/>
          <w:vertAlign w:val="superscript"/>
          <w:lang w:val="hy-AM"/>
        </w:rPr>
        <w:t>ը</w:t>
      </w:r>
      <w:r w:rsidR="001B6056">
        <w:rPr>
          <w:rFonts w:ascii="GHEA Grapalat" w:hAnsi="GHEA Grapalat" w:cs="Sylfaen"/>
          <w:vertAlign w:val="superscript"/>
          <w:lang w:val="hy-AM"/>
        </w:rPr>
        <w:t>**</w:t>
      </w:r>
    </w:p>
    <w:p w14:paraId="09709491" w14:textId="77777777" w:rsidR="00614AC6" w:rsidRDefault="00614AC6" w:rsidP="00614AC6">
      <w:pPr>
        <w:spacing w:line="360" w:lineRule="auto"/>
        <w:jc w:val="both"/>
        <w:rPr>
          <w:rFonts w:ascii="GHEA Grapalat" w:hAnsi="GHEA Grapalat"/>
          <w:sz w:val="20"/>
          <w:szCs w:val="20"/>
          <w:lang w:val="hy-AM"/>
        </w:rPr>
      </w:pPr>
      <w:r>
        <w:rPr>
          <w:rFonts w:ascii="GHEA Grapalat" w:hAnsi="GHEA Grapalat"/>
          <w:sz w:val="20"/>
          <w:szCs w:val="20"/>
          <w:lang w:val="hy-AM"/>
        </w:rPr>
        <w:t xml:space="preserve"> Ստորև ներկայացվում է </w:t>
      </w:r>
      <w:r w:rsidR="00B91DA3">
        <w:rPr>
          <w:rFonts w:ascii="GHEA Grapalat" w:hAnsi="GHEA Grapalat"/>
          <w:sz w:val="20"/>
          <w:szCs w:val="20"/>
          <w:lang w:val="hy-AM"/>
        </w:rPr>
        <w:t xml:space="preserve">աշխատանքների կատարման ընթացքում </w:t>
      </w:r>
      <w:r w:rsidRPr="001F0879">
        <w:rPr>
          <w:rFonts w:ascii="GHEA Grapalat" w:hAnsi="GHEA Grapalat"/>
          <w:sz w:val="20"/>
          <w:szCs w:val="20"/>
          <w:lang w:val="hy-AM"/>
        </w:rPr>
        <w:t xml:space="preserve">օգտագործվելիք նյութերի ցանկը՝ </w:t>
      </w:r>
    </w:p>
    <w:p w14:paraId="3F0041F6" w14:textId="77777777" w:rsidR="00CE1D85" w:rsidRPr="001F0879" w:rsidRDefault="001B6056" w:rsidP="00614AC6">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B91DA3" w:rsidRPr="007320DA" w14:paraId="0424FF6E" w14:textId="77777777" w:rsidTr="001F0879">
        <w:trPr>
          <w:trHeight w:val="255"/>
        </w:trPr>
        <w:tc>
          <w:tcPr>
            <w:tcW w:w="10065" w:type="dxa"/>
            <w:gridSpan w:val="3"/>
            <w:vAlign w:val="center"/>
          </w:tcPr>
          <w:p w14:paraId="07EF588E" w14:textId="2E00CFA6" w:rsidR="00B91DA3" w:rsidRPr="007320DA" w:rsidRDefault="00B91DA3" w:rsidP="00774038">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DC5E2F">
              <w:rPr>
                <w:rFonts w:ascii="GHEA Grapalat" w:hAnsi="GHEA Grapalat"/>
                <w:b/>
                <w:bCs/>
                <w:sz w:val="16"/>
                <w:szCs w:val="18"/>
              </w:rPr>
              <w:t xml:space="preserve">N </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B91DA3" w:rsidRPr="007320DA" w14:paraId="1A9C7466" w14:textId="77777777" w:rsidTr="001F0879">
        <w:trPr>
          <w:trHeight w:val="255"/>
        </w:trPr>
        <w:tc>
          <w:tcPr>
            <w:tcW w:w="10065" w:type="dxa"/>
            <w:gridSpan w:val="3"/>
            <w:vAlign w:val="center"/>
          </w:tcPr>
          <w:p w14:paraId="1A67C926" w14:textId="77777777" w:rsidR="00B91DA3" w:rsidRDefault="00B91DA3" w:rsidP="00774038">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r>
      <w:tr w:rsidR="00B91DA3" w:rsidRPr="007320DA" w14:paraId="749B9E4A" w14:textId="77777777" w:rsidTr="001F0879">
        <w:trPr>
          <w:trHeight w:val="255"/>
        </w:trPr>
        <w:tc>
          <w:tcPr>
            <w:tcW w:w="3261" w:type="dxa"/>
            <w:vAlign w:val="center"/>
          </w:tcPr>
          <w:p w14:paraId="7F2A2C5E" w14:textId="59D84E5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Ա</w:t>
            </w:r>
            <w:r w:rsidR="00B91DA3">
              <w:rPr>
                <w:rFonts w:ascii="GHEA Grapalat" w:hAnsi="GHEA Grapalat"/>
                <w:b/>
                <w:bCs/>
                <w:sz w:val="16"/>
                <w:szCs w:val="18"/>
                <w:lang w:val="hy-AM"/>
              </w:rPr>
              <w:t>նվանում</w:t>
            </w:r>
          </w:p>
        </w:tc>
        <w:tc>
          <w:tcPr>
            <w:tcW w:w="3543" w:type="dxa"/>
            <w:vAlign w:val="center"/>
          </w:tcPr>
          <w:p w14:paraId="0FF4FEA6" w14:textId="580D399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Ք</w:t>
            </w:r>
            <w:r w:rsidR="00B91DA3">
              <w:rPr>
                <w:rFonts w:ascii="GHEA Grapalat" w:hAnsi="GHEA Grapalat"/>
                <w:b/>
                <w:bCs/>
                <w:sz w:val="16"/>
                <w:szCs w:val="18"/>
                <w:lang w:val="hy-AM"/>
              </w:rPr>
              <w:t>անակ</w:t>
            </w:r>
          </w:p>
        </w:tc>
        <w:tc>
          <w:tcPr>
            <w:tcW w:w="3261" w:type="dxa"/>
            <w:vAlign w:val="center"/>
          </w:tcPr>
          <w:p w14:paraId="44D9DA61" w14:textId="326B5F33" w:rsidR="00B91DA3" w:rsidRPr="008749D7" w:rsidRDefault="008749D7" w:rsidP="00774038">
            <w:pPr>
              <w:jc w:val="center"/>
              <w:rPr>
                <w:rFonts w:ascii="GHEA Grapalat" w:hAnsi="GHEA Grapalat"/>
                <w:b/>
                <w:bCs/>
                <w:sz w:val="16"/>
                <w:szCs w:val="18"/>
              </w:rPr>
            </w:pPr>
            <w:r>
              <w:rPr>
                <w:rFonts w:ascii="GHEA Grapalat" w:hAnsi="GHEA Grapalat"/>
                <w:b/>
                <w:bCs/>
                <w:sz w:val="16"/>
                <w:szCs w:val="18"/>
                <w:lang w:val="hy-AM"/>
              </w:rPr>
              <w:t>Գ</w:t>
            </w:r>
            <w:r w:rsidR="00B91DA3">
              <w:rPr>
                <w:rFonts w:ascii="GHEA Grapalat" w:hAnsi="GHEA Grapalat"/>
                <w:b/>
                <w:bCs/>
                <w:sz w:val="16"/>
                <w:szCs w:val="18"/>
                <w:lang w:val="hy-AM"/>
              </w:rPr>
              <w:t>ումար</w:t>
            </w:r>
            <w:r w:rsidR="00DC5E2F">
              <w:rPr>
                <w:rFonts w:ascii="GHEA Grapalat" w:hAnsi="GHEA Grapalat"/>
                <w:b/>
                <w:bCs/>
                <w:sz w:val="16"/>
                <w:szCs w:val="18"/>
              </w:rPr>
              <w:t>/</w:t>
            </w:r>
            <w:proofErr w:type="spellStart"/>
            <w:r w:rsidR="00DC5E2F">
              <w:rPr>
                <w:rFonts w:ascii="GHEA Grapalat" w:hAnsi="GHEA Grapalat"/>
                <w:b/>
                <w:bCs/>
                <w:sz w:val="16"/>
                <w:szCs w:val="18"/>
              </w:rPr>
              <w:t>դրամ</w:t>
            </w:r>
            <w:proofErr w:type="spellEnd"/>
          </w:p>
        </w:tc>
      </w:tr>
      <w:tr w:rsidR="00B91DA3" w:rsidRPr="007320DA" w14:paraId="1661F44E" w14:textId="77777777" w:rsidTr="001F0879">
        <w:trPr>
          <w:trHeight w:val="255"/>
        </w:trPr>
        <w:tc>
          <w:tcPr>
            <w:tcW w:w="3261" w:type="dxa"/>
            <w:vAlign w:val="center"/>
          </w:tcPr>
          <w:p w14:paraId="11148209"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5ACD3E34"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D82DCE" w14:textId="77777777" w:rsidR="00B91DA3" w:rsidRPr="007320DA" w:rsidRDefault="00B91DA3" w:rsidP="00774038">
            <w:pPr>
              <w:jc w:val="center"/>
              <w:rPr>
                <w:rFonts w:ascii="GHEA Grapalat" w:hAnsi="GHEA Grapalat"/>
                <w:b/>
                <w:bCs/>
                <w:sz w:val="16"/>
                <w:szCs w:val="18"/>
                <w:lang w:val="hy-AM"/>
              </w:rPr>
            </w:pPr>
          </w:p>
        </w:tc>
      </w:tr>
      <w:tr w:rsidR="00B91DA3" w:rsidRPr="007320DA" w14:paraId="79578F49" w14:textId="77777777" w:rsidTr="001F0879">
        <w:trPr>
          <w:trHeight w:val="236"/>
        </w:trPr>
        <w:tc>
          <w:tcPr>
            <w:tcW w:w="3261" w:type="dxa"/>
            <w:vAlign w:val="center"/>
          </w:tcPr>
          <w:p w14:paraId="46E61E3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05220192"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4A2EC80" w14:textId="77777777" w:rsidR="00B91DA3" w:rsidRPr="007320DA" w:rsidRDefault="00B91DA3" w:rsidP="00774038">
            <w:pPr>
              <w:jc w:val="center"/>
              <w:rPr>
                <w:rFonts w:ascii="GHEA Grapalat" w:hAnsi="GHEA Grapalat"/>
                <w:b/>
                <w:bCs/>
                <w:sz w:val="16"/>
                <w:szCs w:val="18"/>
                <w:lang w:val="hy-AM"/>
              </w:rPr>
            </w:pPr>
          </w:p>
        </w:tc>
      </w:tr>
      <w:tr w:rsidR="00B91DA3" w:rsidRPr="007320DA" w14:paraId="6713CD41" w14:textId="77777777" w:rsidTr="001F0879">
        <w:trPr>
          <w:trHeight w:val="273"/>
        </w:trPr>
        <w:tc>
          <w:tcPr>
            <w:tcW w:w="3261" w:type="dxa"/>
            <w:vAlign w:val="center"/>
          </w:tcPr>
          <w:p w14:paraId="2F20EAD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1CDE15BF"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F4F97C" w14:textId="77777777" w:rsidR="00B91DA3" w:rsidRPr="007320DA" w:rsidRDefault="00B91DA3" w:rsidP="00774038">
            <w:pPr>
              <w:jc w:val="center"/>
              <w:rPr>
                <w:rFonts w:ascii="GHEA Grapalat" w:hAnsi="GHEA Grapalat"/>
                <w:b/>
                <w:bCs/>
                <w:sz w:val="16"/>
                <w:szCs w:val="18"/>
                <w:lang w:val="hy-AM"/>
              </w:rPr>
            </w:pPr>
          </w:p>
        </w:tc>
      </w:tr>
    </w:tbl>
    <w:p w14:paraId="7DB63431" w14:textId="77777777" w:rsidR="00614AC6" w:rsidRPr="001F0879" w:rsidRDefault="00614AC6" w:rsidP="00614AC6">
      <w:pPr>
        <w:pStyle w:val="31"/>
        <w:spacing w:line="240" w:lineRule="auto"/>
        <w:ind w:firstLine="0"/>
        <w:jc w:val="right"/>
        <w:rPr>
          <w:rFonts w:ascii="GHEA Grapalat" w:hAnsi="GHEA Grapalat"/>
          <w:b/>
          <w:lang w:val="es-ES"/>
        </w:rPr>
      </w:pPr>
    </w:p>
    <w:p w14:paraId="51FD2620" w14:textId="77777777" w:rsidR="00614AC6" w:rsidRDefault="00614AC6" w:rsidP="00614AC6">
      <w:pPr>
        <w:pStyle w:val="31"/>
        <w:spacing w:line="240" w:lineRule="auto"/>
        <w:ind w:firstLine="0"/>
        <w:jc w:val="right"/>
        <w:rPr>
          <w:rFonts w:ascii="GHEA Grapalat" w:hAnsi="GHEA Grapalat"/>
          <w:b/>
          <w:lang w:val="hy-AM"/>
        </w:rPr>
      </w:pPr>
    </w:p>
    <w:p w14:paraId="77AC69DF" w14:textId="77777777" w:rsidR="00614AC6" w:rsidRDefault="00614AC6" w:rsidP="00614AC6">
      <w:pPr>
        <w:pStyle w:val="31"/>
        <w:spacing w:line="240" w:lineRule="auto"/>
        <w:ind w:firstLine="0"/>
        <w:jc w:val="right"/>
        <w:rPr>
          <w:rFonts w:ascii="GHEA Grapalat" w:hAnsi="GHEA Grapalat"/>
          <w:b/>
          <w:lang w:val="hy-AM"/>
        </w:rPr>
      </w:pPr>
    </w:p>
    <w:p w14:paraId="2C667E75" w14:textId="77777777" w:rsidR="00614AC6" w:rsidRDefault="00614AC6" w:rsidP="00614AC6">
      <w:pPr>
        <w:pStyle w:val="31"/>
        <w:spacing w:line="240" w:lineRule="auto"/>
        <w:ind w:firstLine="0"/>
        <w:jc w:val="right"/>
        <w:rPr>
          <w:rFonts w:ascii="GHEA Grapalat" w:hAnsi="GHEA Grapalat"/>
          <w:b/>
          <w:lang w:val="hy-AM"/>
        </w:rPr>
      </w:pPr>
    </w:p>
    <w:p w14:paraId="730E1E73" w14:textId="77777777" w:rsidR="00614AC6" w:rsidRPr="005E1F72" w:rsidRDefault="00614AC6" w:rsidP="00614AC6">
      <w:pPr>
        <w:ind w:left="720" w:firstLine="720"/>
        <w:jc w:val="both"/>
        <w:rPr>
          <w:rFonts w:ascii="GHEA Grapalat" w:hAnsi="GHEA Grapalat"/>
          <w:sz w:val="20"/>
          <w:lang w:val="hy-AM"/>
        </w:rPr>
      </w:pPr>
      <w:r w:rsidRPr="00B1645A">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B1645A">
        <w:rPr>
          <w:rFonts w:ascii="GHEA Grapalat" w:hAnsi="GHEA Grapalat"/>
          <w:sz w:val="20"/>
          <w:lang w:val="es-ES"/>
        </w:rPr>
        <w:t xml:space="preserve">       </w:t>
      </w:r>
      <w:r w:rsidRPr="005E1F72">
        <w:rPr>
          <w:rFonts w:ascii="GHEA Grapalat" w:hAnsi="GHEA Grapalat"/>
          <w:sz w:val="20"/>
          <w:lang w:val="hy-AM"/>
        </w:rPr>
        <w:t xml:space="preserve">_____________ </w:t>
      </w:r>
    </w:p>
    <w:p w14:paraId="7FB31AB5" w14:textId="77777777" w:rsidR="00614AC6" w:rsidRPr="005E1F72" w:rsidRDefault="00614AC6" w:rsidP="00614AC6">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1514988E" w14:textId="77777777" w:rsidR="00614AC6" w:rsidRPr="005E1F72" w:rsidRDefault="00614AC6" w:rsidP="00614AC6">
      <w:pPr>
        <w:jc w:val="right"/>
        <w:rPr>
          <w:rFonts w:ascii="GHEA Grapalat" w:hAnsi="GHEA Grapalat"/>
          <w:sz w:val="20"/>
          <w:lang w:val="hy-AM"/>
        </w:rPr>
      </w:pPr>
      <w:r w:rsidRPr="005E1F72">
        <w:rPr>
          <w:rFonts w:ascii="GHEA Grapalat" w:hAnsi="GHEA Grapalat"/>
          <w:sz w:val="20"/>
          <w:lang w:val="hy-AM"/>
        </w:rPr>
        <w:t xml:space="preserve">    </w:t>
      </w:r>
    </w:p>
    <w:p w14:paraId="522D2A5F" w14:textId="77777777" w:rsidR="00614AC6" w:rsidRDefault="00614AC6" w:rsidP="00614AC6">
      <w:pPr>
        <w:pStyle w:val="31"/>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14:paraId="4FE4D7F5" w14:textId="231B95CF" w:rsidR="00614AC6" w:rsidRDefault="00614AC6" w:rsidP="00AA3EDA">
      <w:pPr>
        <w:pStyle w:val="31"/>
        <w:spacing w:line="240" w:lineRule="auto"/>
        <w:ind w:firstLine="0"/>
        <w:rPr>
          <w:rFonts w:ascii="GHEA Grapalat" w:hAnsi="GHEA Grapalat"/>
          <w:b/>
          <w:lang w:val="hy-AM"/>
        </w:rPr>
      </w:pPr>
    </w:p>
    <w:p w14:paraId="744EF8D8" w14:textId="77777777" w:rsidR="00AA3EDA" w:rsidRDefault="00AA3EDA" w:rsidP="00AA3EDA">
      <w:pPr>
        <w:pStyle w:val="31"/>
        <w:spacing w:line="240" w:lineRule="auto"/>
        <w:ind w:firstLine="0"/>
        <w:rPr>
          <w:rFonts w:ascii="GHEA Grapalat" w:hAnsi="GHEA Grapalat"/>
          <w:b/>
          <w:lang w:val="hy-AM"/>
        </w:rPr>
      </w:pPr>
    </w:p>
    <w:p w14:paraId="193DA9AC" w14:textId="77777777" w:rsidR="00614AC6" w:rsidRDefault="00614AC6" w:rsidP="00614AC6">
      <w:pPr>
        <w:pStyle w:val="31"/>
        <w:spacing w:line="240" w:lineRule="auto"/>
        <w:ind w:firstLine="0"/>
        <w:jc w:val="right"/>
        <w:rPr>
          <w:rFonts w:ascii="GHEA Grapalat" w:hAnsi="GHEA Grapalat"/>
          <w:b/>
          <w:lang w:val="hy-AM"/>
        </w:rPr>
      </w:pPr>
    </w:p>
    <w:p w14:paraId="6DA2F2E3" w14:textId="77777777" w:rsidR="00614AC6" w:rsidRDefault="00614AC6" w:rsidP="00614AC6">
      <w:pPr>
        <w:pStyle w:val="31"/>
        <w:spacing w:line="240" w:lineRule="auto"/>
        <w:ind w:firstLine="0"/>
        <w:jc w:val="right"/>
        <w:rPr>
          <w:rFonts w:ascii="GHEA Grapalat" w:hAnsi="GHEA Grapalat"/>
          <w:b/>
          <w:lang w:val="hy-AM"/>
        </w:rPr>
      </w:pPr>
    </w:p>
    <w:p w14:paraId="1F4CF2A4" w14:textId="77777777" w:rsidR="00614AC6" w:rsidRPr="001E7733" w:rsidRDefault="00614AC6" w:rsidP="00614AC6">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1F0879">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է</w:t>
      </w:r>
      <w:r w:rsidRPr="001E7733">
        <w:rPr>
          <w:rFonts w:ascii="GHEA Grapalat" w:hAnsi="GHEA Grapalat"/>
          <w:i/>
          <w:sz w:val="16"/>
          <w:szCs w:val="16"/>
          <w:lang w:val="af-ZA"/>
        </w:rPr>
        <w:t xml:space="preserve"> </w:t>
      </w:r>
      <w:r w:rsidRPr="001F0879">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1F0879">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1F0879">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1F0879">
        <w:rPr>
          <w:rFonts w:ascii="GHEA Grapalat" w:hAnsi="GHEA Grapalat"/>
          <w:i/>
          <w:sz w:val="16"/>
          <w:szCs w:val="16"/>
          <w:lang w:val="hy-AM"/>
        </w:rPr>
        <w:t>մինչև</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1F0879">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հրապարակելը</w:t>
      </w:r>
      <w:r w:rsidRPr="00A65C38">
        <w:rPr>
          <w:rFonts w:ascii="GHEA Grapalat" w:hAnsi="GHEA Grapalat"/>
          <w:i/>
          <w:sz w:val="16"/>
          <w:szCs w:val="16"/>
          <w:lang w:val="hy-AM"/>
        </w:rPr>
        <w:t>:</w:t>
      </w:r>
    </w:p>
    <w:p w14:paraId="660540F0" w14:textId="77777777" w:rsidR="001B6056" w:rsidRPr="00245177" w:rsidRDefault="001B6056" w:rsidP="001F0879">
      <w:pPr>
        <w:rPr>
          <w:rFonts w:ascii="Arial Unicode" w:hAnsi="Arial Unicode"/>
          <w:color w:val="000000"/>
          <w:sz w:val="21"/>
          <w:szCs w:val="21"/>
          <w:lang w:val="hy-AM"/>
        </w:rPr>
      </w:pPr>
      <w:r>
        <w:rPr>
          <w:rFonts w:ascii="GHEA Grapalat" w:hAnsi="GHEA Grapalat"/>
          <w:b/>
          <w:lang w:val="hy-AM"/>
        </w:rPr>
        <w:t xml:space="preserve"> ** </w:t>
      </w:r>
      <w:r w:rsidRPr="00245177">
        <w:rPr>
          <w:rFonts w:ascii="GHEA Grapalat" w:hAnsi="GHEA Grapalat"/>
          <w:i/>
          <w:sz w:val="16"/>
          <w:szCs w:val="16"/>
          <w:lang w:val="hy-AM"/>
        </w:rPr>
        <w:t>տեղեկատվությունը ներառվելու է կնքվելիք պայմանագրում</w:t>
      </w:r>
    </w:p>
    <w:p w14:paraId="72991C57" w14:textId="77777777" w:rsidR="00614AC6" w:rsidRDefault="00614AC6" w:rsidP="001F0879">
      <w:pPr>
        <w:pStyle w:val="31"/>
        <w:spacing w:line="240" w:lineRule="auto"/>
        <w:ind w:firstLine="0"/>
        <w:jc w:val="left"/>
        <w:rPr>
          <w:rFonts w:ascii="GHEA Grapalat" w:hAnsi="GHEA Grapalat"/>
          <w:b/>
          <w:lang w:val="hy-AM"/>
        </w:rPr>
      </w:pPr>
      <w:r w:rsidRPr="005E1F72">
        <w:rPr>
          <w:rFonts w:ascii="GHEA Grapalat" w:hAnsi="GHEA Grapalat"/>
          <w:b/>
          <w:lang w:val="hy-AM"/>
        </w:rPr>
        <w:br w:type="page"/>
      </w: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41BF9976"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AA3EDA">
        <w:rPr>
          <w:rFonts w:ascii="GHEA Grapalat" w:hAnsi="GHEA Grapalat"/>
          <w:lang w:val="es-ES"/>
        </w:rPr>
        <w:t>ԿՄԲՀ</w:t>
      </w:r>
      <w:r w:rsidR="00AA3EDA" w:rsidRPr="005E1F72">
        <w:rPr>
          <w:rFonts w:ascii="GHEA Grapalat" w:hAnsi="GHEA Grapalat"/>
          <w:lang w:val="es-ES"/>
        </w:rPr>
        <w:t>-</w:t>
      </w:r>
      <w:r w:rsidR="00AA3EDA">
        <w:rPr>
          <w:rFonts w:ascii="GHEA Grapalat" w:hAnsi="GHEA Grapalat" w:cs="Sylfaen"/>
          <w:lang w:val="es-ES"/>
        </w:rPr>
        <w:t>ԳՀԱՇՁԲ-21/</w:t>
      </w:r>
      <w:r w:rsidR="00F65459">
        <w:rPr>
          <w:rFonts w:ascii="GHEA Grapalat" w:hAnsi="GHEA Grapalat" w:cs="Sylfaen"/>
          <w:lang w:val="es-ES"/>
        </w:rPr>
        <w:t>35</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373A4F49" w:rsidR="00B2572B" w:rsidRPr="007320DA" w:rsidRDefault="00AA3EDA" w:rsidP="00EF3662">
      <w:pPr>
        <w:pStyle w:val="31"/>
        <w:spacing w:line="240" w:lineRule="auto"/>
        <w:jc w:val="right"/>
        <w:rPr>
          <w:rFonts w:ascii="GHEA Grapalat" w:hAnsi="GHEA Grapalat" w:cs="Arial"/>
          <w:b/>
          <w:lang w:val="hy-AM"/>
        </w:rPr>
      </w:pPr>
      <w:r w:rsidRPr="00AA3EDA">
        <w:rPr>
          <w:rFonts w:ascii="GHEA Grapalat" w:hAnsi="GHEA Grapalat" w:cs="Sylfaen"/>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741A9360" w:rsidR="00B2572B" w:rsidRPr="007320DA" w:rsidRDefault="00B2572B" w:rsidP="00EF3662">
      <w:pPr>
        <w:ind w:firstLine="567"/>
        <w:jc w:val="both"/>
        <w:rPr>
          <w:rFonts w:ascii="GHEA Grapalat" w:hAnsi="GHEA Grapalat" w:cs="Arial"/>
          <w:lang w:val="hy-AM"/>
        </w:rPr>
      </w:pPr>
      <w:proofErr w:type="spellStart"/>
      <w:r w:rsidRPr="007320DA">
        <w:rPr>
          <w:rFonts w:ascii="GHEA Grapalat" w:hAnsi="GHEA Grapalat" w:cs="Arial"/>
          <w:sz w:val="20"/>
          <w:szCs w:val="20"/>
          <w:lang w:val="es-ES"/>
        </w:rPr>
        <w:t>Ուսումնասիրելով</w:t>
      </w:r>
      <w:proofErr w:type="spellEnd"/>
      <w:r w:rsidRPr="007320DA">
        <w:rPr>
          <w:rFonts w:ascii="GHEA Grapalat" w:hAnsi="GHEA Grapalat" w:cs="Arial"/>
          <w:sz w:val="20"/>
          <w:szCs w:val="20"/>
          <w:lang w:val="es-ES"/>
        </w:rPr>
        <w:t xml:space="preserve"> «</w:t>
      </w:r>
      <w:r w:rsidR="00AA3EDA">
        <w:rPr>
          <w:rFonts w:ascii="GHEA Grapalat" w:hAnsi="GHEA Grapalat"/>
          <w:sz w:val="20"/>
          <w:szCs w:val="20"/>
          <w:lang w:val="es-ES"/>
        </w:rPr>
        <w:t>ԿՄԲՀ</w:t>
      </w:r>
      <w:r w:rsidR="00AA3EDA" w:rsidRPr="005E1F72">
        <w:rPr>
          <w:rFonts w:ascii="GHEA Grapalat" w:hAnsi="GHEA Grapalat"/>
          <w:sz w:val="20"/>
          <w:szCs w:val="20"/>
          <w:lang w:val="es-ES"/>
        </w:rPr>
        <w:t>-</w:t>
      </w:r>
      <w:r w:rsidR="00AA3EDA">
        <w:rPr>
          <w:rFonts w:ascii="GHEA Grapalat" w:hAnsi="GHEA Grapalat" w:cs="Sylfaen"/>
          <w:sz w:val="20"/>
          <w:szCs w:val="20"/>
          <w:lang w:val="es-ES"/>
        </w:rPr>
        <w:t>ԳՀԱՇՁԲ-21/</w:t>
      </w:r>
      <w:r w:rsidR="00F65459">
        <w:rPr>
          <w:rFonts w:ascii="GHEA Grapalat" w:hAnsi="GHEA Grapalat" w:cs="Sylfaen"/>
          <w:sz w:val="20"/>
          <w:szCs w:val="20"/>
          <w:lang w:val="es-ES"/>
        </w:rPr>
        <w:t>35</w:t>
      </w:r>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գնանշման</w:t>
      </w:r>
      <w:proofErr w:type="spellEnd"/>
      <w:r w:rsidR="00AA3EDA">
        <w:rPr>
          <w:rFonts w:ascii="GHEA Grapalat" w:hAnsi="GHEA Grapalat" w:cs="Arial"/>
          <w:sz w:val="20"/>
          <w:szCs w:val="20"/>
          <w:lang w:val="es-ES"/>
        </w:rPr>
        <w:t xml:space="preserve"> </w:t>
      </w:r>
      <w:proofErr w:type="spellStart"/>
      <w:r w:rsidR="00AA3EDA">
        <w:rPr>
          <w:rFonts w:ascii="GHEA Grapalat" w:hAnsi="GHEA Grapalat" w:cs="Arial"/>
          <w:sz w:val="20"/>
          <w:szCs w:val="20"/>
          <w:lang w:val="es-ES"/>
        </w:rPr>
        <w:t>հարցման</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հրավերը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այդ</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թվում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կնքվելիք</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պայմանագրի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նախագիծը</w:t>
      </w:r>
      <w:proofErr w:type="spellEnd"/>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 xml:space="preserve">-ն </w:t>
      </w:r>
      <w:proofErr w:type="spellStart"/>
      <w:r w:rsidRPr="007320DA">
        <w:rPr>
          <w:rFonts w:ascii="GHEA Grapalat" w:hAnsi="GHEA Grapalat" w:cs="Arial"/>
          <w:sz w:val="20"/>
          <w:szCs w:val="20"/>
          <w:lang w:val="es-ES"/>
        </w:rPr>
        <w:t>առաջարկում</w:t>
      </w:r>
      <w:proofErr w:type="spellEnd"/>
      <w:r w:rsidRPr="007320DA">
        <w:rPr>
          <w:rFonts w:ascii="GHEA Grapalat" w:hAnsi="GHEA Grapalat" w:cs="Arial"/>
          <w:sz w:val="20"/>
          <w:szCs w:val="20"/>
          <w:lang w:val="es-ES"/>
        </w:rPr>
        <w:t xml:space="preserve">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EF3662">
      <w:pPr>
        <w:jc w:val="both"/>
        <w:rPr>
          <w:rFonts w:ascii="GHEA Grapalat" w:hAnsi="GHEA Grapalat"/>
          <w:sz w:val="20"/>
          <w:lang w:val="hy-AM"/>
        </w:rPr>
      </w:pPr>
      <w:proofErr w:type="spellStart"/>
      <w:r w:rsidRPr="007320DA">
        <w:rPr>
          <w:rFonts w:ascii="GHEA Grapalat" w:hAnsi="GHEA Grapalat" w:cs="Arial"/>
          <w:sz w:val="20"/>
          <w:szCs w:val="20"/>
          <w:lang w:val="es-ES"/>
        </w:rPr>
        <w:t>պայմանագիրը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կատարել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ներքոհիշյալ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ընդհանուր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գներով</w:t>
      </w:r>
      <w:proofErr w:type="spellEnd"/>
      <w:r w:rsidRPr="007320DA">
        <w:rPr>
          <w:rFonts w:ascii="GHEA Grapalat" w:hAnsi="GHEA Grapalat" w:cs="Arial"/>
          <w:sz w:val="20"/>
          <w:szCs w:val="20"/>
          <w:lang w:val="es-ES"/>
        </w:rPr>
        <w:t>.</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 xml:space="preserve">ՀՀ </w:t>
      </w:r>
      <w:proofErr w:type="spellStart"/>
      <w:r w:rsidRPr="007320DA">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F65459"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w:t>
            </w:r>
            <w:proofErr w:type="spellEnd"/>
            <w:r w:rsidRPr="007320DA">
              <w:rPr>
                <w:rFonts w:ascii="GHEA Grapalat" w:hAnsi="GHEA Grapalat"/>
                <w:b/>
                <w:bCs/>
                <w:sz w:val="16"/>
                <w:szCs w:val="18"/>
                <w:lang w:val="es-ES"/>
              </w:rPr>
              <w:t>-</w:t>
            </w:r>
          </w:p>
          <w:p w14:paraId="277E4FCF" w14:textId="77777777" w:rsidR="003343B0" w:rsidRPr="007320DA" w:rsidRDefault="003343B0" w:rsidP="00EF3662">
            <w:pPr>
              <w:jc w:val="center"/>
              <w:rPr>
                <w:rFonts w:ascii="GHEA Grapalat" w:hAnsi="GHEA Grapalat"/>
                <w:b/>
                <w:bCs/>
                <w:sz w:val="16"/>
                <w:lang w:val="es-ES"/>
              </w:rPr>
            </w:pPr>
            <w:proofErr w:type="spellStart"/>
            <w:r w:rsidRPr="007320DA">
              <w:rPr>
                <w:rFonts w:ascii="GHEA Grapalat" w:hAnsi="GHEA Grapalat"/>
                <w:b/>
                <w:bCs/>
                <w:sz w:val="16"/>
                <w:szCs w:val="18"/>
                <w:lang w:val="es-ES"/>
              </w:rPr>
              <w:t>բաժինների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Աշխատանքի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proofErr w:type="spellStart"/>
            <w:r>
              <w:rPr>
                <w:rFonts w:ascii="GHEA Grapalat" w:hAnsi="GHEA Grapalat"/>
                <w:b/>
                <w:bCs/>
                <w:sz w:val="16"/>
                <w:szCs w:val="18"/>
                <w:lang w:val="es-ES"/>
              </w:rPr>
              <w:t>Ա</w:t>
            </w:r>
            <w:r w:rsidRPr="007320DA">
              <w:rPr>
                <w:rFonts w:ascii="GHEA Grapalat" w:hAnsi="GHEA Grapalat"/>
                <w:b/>
                <w:bCs/>
                <w:sz w:val="16"/>
                <w:szCs w:val="18"/>
                <w:lang w:val="es-ES"/>
              </w:rPr>
              <w:t>րժեք</w:t>
            </w:r>
            <w:proofErr w:type="spellEnd"/>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proofErr w:type="spellStart"/>
            <w:r w:rsidRPr="005370B6">
              <w:rPr>
                <w:rFonts w:ascii="GHEA Grapalat" w:hAnsi="GHEA Grapalat"/>
                <w:bCs/>
                <w:sz w:val="16"/>
                <w:szCs w:val="18"/>
                <w:lang w:val="es-ES"/>
              </w:rPr>
              <w:t>ինքնարժեքի</w:t>
            </w:r>
            <w:proofErr w:type="spellEnd"/>
            <w:r w:rsidRPr="005370B6">
              <w:rPr>
                <w:rFonts w:ascii="GHEA Grapalat" w:hAnsi="GHEA Grapalat"/>
                <w:bCs/>
                <w:sz w:val="16"/>
                <w:szCs w:val="18"/>
                <w:lang w:val="es-ES"/>
              </w:rPr>
              <w:t xml:space="preserve"> և </w:t>
            </w:r>
            <w:proofErr w:type="spellStart"/>
            <w:r w:rsidRPr="005370B6">
              <w:rPr>
                <w:rFonts w:ascii="GHEA Grapalat" w:hAnsi="GHEA Grapalat"/>
                <w:bCs/>
                <w:sz w:val="16"/>
                <w:szCs w:val="18"/>
                <w:lang w:val="es-ES"/>
              </w:rPr>
              <w:t>կանխատեսվող</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շահույթի</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հանրագումարը</w:t>
            </w:r>
            <w:proofErr w:type="spellEnd"/>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w:t>
            </w:r>
            <w:proofErr w:type="spellStart"/>
            <w:r w:rsidR="003343B0" w:rsidRPr="007320DA">
              <w:rPr>
                <w:rFonts w:ascii="GHEA Grapalat" w:hAnsi="GHEA Grapalat"/>
                <w:b/>
                <w:bCs/>
                <w:sz w:val="16"/>
                <w:szCs w:val="18"/>
                <w:lang w:val="es-ES"/>
              </w:rPr>
              <w:t>տառերով</w:t>
            </w:r>
            <w:proofErr w:type="spellEnd"/>
            <w:r w:rsidR="003343B0" w:rsidRPr="007320DA">
              <w:rPr>
                <w:rFonts w:ascii="GHEA Grapalat" w:hAnsi="GHEA Grapalat"/>
                <w:b/>
                <w:bCs/>
                <w:sz w:val="16"/>
                <w:szCs w:val="18"/>
                <w:lang w:val="es-ES"/>
              </w:rPr>
              <w:t xml:space="preserve"> և </w:t>
            </w:r>
            <w:proofErr w:type="spellStart"/>
            <w:r w:rsidR="003343B0" w:rsidRPr="007320DA">
              <w:rPr>
                <w:rFonts w:ascii="GHEA Grapalat" w:hAnsi="GHEA Grapalat"/>
                <w:b/>
                <w:bCs/>
                <w:sz w:val="16"/>
                <w:szCs w:val="18"/>
                <w:lang w:val="es-ES"/>
              </w:rPr>
              <w:t>թվերով</w:t>
            </w:r>
            <w:proofErr w:type="spellEnd"/>
            <w:r w:rsidR="003343B0" w:rsidRPr="007320DA">
              <w:rPr>
                <w:rFonts w:ascii="GHEA Grapalat" w:hAnsi="GHEA Grapalat"/>
                <w:b/>
                <w:bCs/>
                <w:sz w:val="16"/>
                <w:szCs w:val="18"/>
                <w:lang w:val="es-ES"/>
              </w:rPr>
              <w:t>/</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Ընդհանուր</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գինը</w:t>
            </w:r>
            <w:proofErr w:type="spellEnd"/>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F65459"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F65459"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F65459"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42C5D1CC" w:rsidR="00B2572B" w:rsidRPr="005E1F72" w:rsidRDefault="00B2572B"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AA3EDA">
        <w:rPr>
          <w:rFonts w:ascii="GHEA Grapalat" w:hAnsi="GHEA Grapalat"/>
          <w:lang w:val="es-ES"/>
        </w:rPr>
        <w:t>ԿՄԲՀ</w:t>
      </w:r>
      <w:r w:rsidR="00AA3EDA" w:rsidRPr="005E1F72">
        <w:rPr>
          <w:rFonts w:ascii="GHEA Grapalat" w:hAnsi="GHEA Grapalat"/>
          <w:lang w:val="es-ES"/>
        </w:rPr>
        <w:t>-</w:t>
      </w:r>
      <w:r w:rsidR="00AA3EDA">
        <w:rPr>
          <w:rFonts w:ascii="GHEA Grapalat" w:hAnsi="GHEA Grapalat" w:cs="Sylfaen"/>
          <w:lang w:val="es-ES"/>
        </w:rPr>
        <w:t>ԳՀԱՇՁԲ-21/</w:t>
      </w:r>
      <w:r w:rsidR="00F65459">
        <w:rPr>
          <w:rFonts w:ascii="GHEA Grapalat" w:hAnsi="GHEA Grapalat" w:cs="Sylfaen"/>
          <w:lang w:val="es-ES"/>
        </w:rPr>
        <w:t>35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1DA2C6EA" w:rsidR="00B2572B" w:rsidRDefault="00AA3EDA" w:rsidP="000B1088">
      <w:pPr>
        <w:pStyle w:val="31"/>
        <w:spacing w:line="240" w:lineRule="auto"/>
        <w:jc w:val="right"/>
        <w:rPr>
          <w:rFonts w:ascii="GHEA Grapalat" w:hAnsi="GHEA Grapalat" w:cs="Sylfaen"/>
          <w:b/>
          <w:lang w:val="hy-AM"/>
        </w:rPr>
      </w:pPr>
      <w:r w:rsidRPr="00AA3EDA">
        <w:rPr>
          <w:rFonts w:ascii="GHEA Grapalat" w:hAnsi="GHEA Grapalat" w:cs="Sylfaen"/>
          <w:b/>
          <w:lang w:val="hy-AM"/>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7FBF6981" w:rsidR="009C370D" w:rsidRPr="005E1F72" w:rsidRDefault="009C370D" w:rsidP="009C370D">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AA3EDA">
        <w:rPr>
          <w:rFonts w:ascii="GHEA Grapalat" w:hAnsi="GHEA Grapalat"/>
          <w:lang w:val="es-ES"/>
        </w:rPr>
        <w:t>ԿՄԲՀ</w:t>
      </w:r>
      <w:r w:rsidR="00AA3EDA" w:rsidRPr="005E1F72">
        <w:rPr>
          <w:rFonts w:ascii="GHEA Grapalat" w:hAnsi="GHEA Grapalat"/>
          <w:lang w:val="es-ES"/>
        </w:rPr>
        <w:t>-</w:t>
      </w:r>
      <w:r w:rsidR="00AA3EDA">
        <w:rPr>
          <w:rFonts w:ascii="GHEA Grapalat" w:hAnsi="GHEA Grapalat" w:cs="Sylfaen"/>
          <w:lang w:val="es-ES"/>
        </w:rPr>
        <w:t>ԳՀԱՇՁԲ-21/</w:t>
      </w:r>
      <w:r w:rsidR="00F65459">
        <w:rPr>
          <w:rFonts w:ascii="GHEA Grapalat" w:hAnsi="GHEA Grapalat" w:cs="Sylfaen"/>
          <w:lang w:val="es-ES"/>
        </w:rPr>
        <w:t>35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2E1A68CC" w:rsidR="009C370D" w:rsidRDefault="000C0F00" w:rsidP="009C370D">
      <w:pPr>
        <w:pStyle w:val="31"/>
        <w:spacing w:line="240" w:lineRule="auto"/>
        <w:jc w:val="right"/>
        <w:rPr>
          <w:rFonts w:ascii="GHEA Grapalat" w:hAnsi="GHEA Grapalat" w:cs="Sylfaen"/>
          <w:b/>
          <w:lang w:val="hy-AM"/>
        </w:rPr>
      </w:pPr>
      <w:r w:rsidRPr="000C0F00">
        <w:rPr>
          <w:rFonts w:ascii="GHEA Grapalat" w:hAnsi="GHEA Grapalat" w:cs="Sylfaen"/>
          <w:b/>
          <w:lang w:val="hy-AM"/>
        </w:rPr>
        <w:t>Գնանշման հարցման</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r w:rsidR="00070DA8">
        <w:fldChar w:fldCharType="begin"/>
      </w:r>
      <w:r w:rsidR="00070DA8" w:rsidRPr="00F65459">
        <w:rPr>
          <w:lang w:val="hy-AM"/>
        </w:rPr>
        <w:instrText xml:space="preserve"> HYPERLINK "http://www.procurement.am" </w:instrText>
      </w:r>
      <w:r w:rsidR="00070DA8">
        <w:fldChar w:fldCharType="separate"/>
      </w:r>
      <w:r w:rsidRPr="004B2068">
        <w:rPr>
          <w:rStyle w:val="a9"/>
          <w:rFonts w:ascii="GHEA Grapalat" w:hAnsi="GHEA Grapalat"/>
          <w:sz w:val="20"/>
          <w:szCs w:val="20"/>
          <w:lang w:val="hy-AM"/>
        </w:rPr>
        <w:t>www.procurement.am</w:t>
      </w:r>
      <w:r w:rsidR="00070DA8">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510E4961"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5F6F47DE" w:rsidR="005326E7" w:rsidRDefault="000C0F00" w:rsidP="005326E7">
      <w:pPr>
        <w:pStyle w:val="31"/>
        <w:spacing w:line="240" w:lineRule="auto"/>
        <w:jc w:val="right"/>
        <w:rPr>
          <w:rFonts w:ascii="GHEA Grapalat" w:hAnsi="GHEA Grapalat" w:cs="Sylfaen"/>
          <w:b/>
          <w:lang w:val="hy-AM"/>
        </w:rPr>
      </w:pPr>
      <w:r w:rsidRPr="000C0F00">
        <w:rPr>
          <w:rFonts w:ascii="GHEA Grapalat" w:hAnsi="GHEA Grapalat" w:cs="Sylfaen"/>
          <w:b/>
          <w:lang w:val="hy-AM"/>
        </w:rPr>
        <w:t>Գնանշման հարցման</w:t>
      </w:r>
      <w:r w:rsidR="005326E7" w:rsidRPr="005E1F72">
        <w:rPr>
          <w:rFonts w:ascii="GHEA Grapalat" w:hAnsi="GHEA Grapalat" w:cs="Arial"/>
          <w:b/>
          <w:lang w:val="hy-AM"/>
        </w:rPr>
        <w:t xml:space="preserve"> մրցույթի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070DA8">
        <w:fldChar w:fldCharType="begin"/>
      </w:r>
      <w:r w:rsidR="00070DA8" w:rsidRPr="00F65459">
        <w:rPr>
          <w:lang w:val="hy-AM"/>
        </w:rPr>
        <w:instrText xml:space="preserve"> HYPERLINK "http://www.procurement.am" </w:instrText>
      </w:r>
      <w:r w:rsidR="00070DA8">
        <w:fldChar w:fldCharType="separate"/>
      </w:r>
      <w:r>
        <w:rPr>
          <w:rStyle w:val="a9"/>
          <w:rFonts w:ascii="GHEA Grapalat" w:hAnsi="GHEA Grapalat"/>
          <w:sz w:val="20"/>
          <w:szCs w:val="20"/>
          <w:lang w:val="hy-AM"/>
        </w:rPr>
        <w:t>www.procurement.am</w:t>
      </w:r>
      <w:r w:rsidR="00070DA8">
        <w:rPr>
          <w:rStyle w:val="a9"/>
          <w:rFonts w:ascii="GHEA Grapalat" w:hAnsi="GHEA Grapalat"/>
          <w:sz w:val="20"/>
          <w:szCs w:val="20"/>
          <w:lang w:val="hy-AM"/>
        </w:rPr>
        <w:fldChar w:fldCharType="end"/>
      </w:r>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22692680"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382EE1F4" w:rsidR="007862B1" w:rsidRDefault="000C0F00" w:rsidP="007862B1">
      <w:pPr>
        <w:pStyle w:val="31"/>
        <w:spacing w:line="240" w:lineRule="auto"/>
        <w:jc w:val="right"/>
        <w:rPr>
          <w:rFonts w:ascii="GHEA Grapalat" w:hAnsi="GHEA Grapalat" w:cs="Sylfaen"/>
          <w:b/>
          <w:lang w:val="hy-AM"/>
        </w:rPr>
      </w:pPr>
      <w:r w:rsidRPr="000C0F00">
        <w:rPr>
          <w:rFonts w:ascii="GHEA Grapalat" w:hAnsi="GHEA Grapalat" w:cs="Sylfaen"/>
          <w:b/>
          <w:lang w:val="hy-AM"/>
        </w:rPr>
        <w:t>Գնանշման հարցման</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proofErr w:type="spellStart"/>
      <w:r w:rsidRPr="00260569">
        <w:rPr>
          <w:rFonts w:ascii="GHEA Grapalat" w:hAnsi="GHEA Grapalat" w:cs="GHEA Grapalat"/>
          <w:b/>
          <w:sz w:val="20"/>
          <w:szCs w:val="20"/>
        </w:rPr>
        <w:t>ամաձայնության</w:t>
      </w:r>
      <w:proofErr w:type="spellEnd"/>
      <w:r w:rsidRPr="00260569">
        <w:rPr>
          <w:rFonts w:ascii="GHEA Grapalat" w:hAnsi="GHEA Grapalat" w:cs="GHEA Grapalat"/>
          <w:b/>
          <w:sz w:val="20"/>
          <w:szCs w:val="20"/>
        </w:rPr>
        <w:t xml:space="preserve"> </w:t>
      </w:r>
      <w:proofErr w:type="spellStart"/>
      <w:r w:rsidRPr="00260569">
        <w:rPr>
          <w:rFonts w:ascii="GHEA Grapalat" w:hAnsi="GHEA Grapalat" w:cs="GHEA Grapalat"/>
          <w:b/>
          <w:sz w:val="20"/>
          <w:szCs w:val="20"/>
        </w:rPr>
        <w:t>առարկան</w:t>
      </w:r>
      <w:proofErr w:type="spellEnd"/>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Վճարող</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բանկը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վճարման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պահանջագիրը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ստանալուց</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հետո</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2 (</w:t>
      </w:r>
      <w:proofErr w:type="spellStart"/>
      <w:r w:rsidR="007862B1" w:rsidRPr="00260569">
        <w:rPr>
          <w:rFonts w:ascii="GHEA Grapalat" w:hAnsi="GHEA Grapalat" w:cs="GHEA Grapalat"/>
          <w:sz w:val="20"/>
          <w:szCs w:val="20"/>
        </w:rPr>
        <w:t>երկու</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աշխատանքային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օրվա</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ընթացքում</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պետք</w:t>
      </w:r>
      <w:proofErr w:type="spellEnd"/>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տեղեկացնի</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Պատվիրատուին</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գրավոր</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ձևով</w:t>
      </w:r>
      <w:proofErr w:type="spellEnd"/>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proofErr w:type="spellStart"/>
      <w:r w:rsidRPr="007862B1">
        <w:rPr>
          <w:rFonts w:ascii="GHEA Grapalat" w:hAnsi="GHEA Grapalat" w:cs="GHEA Grapalat"/>
          <w:b/>
          <w:bCs/>
          <w:sz w:val="20"/>
          <w:szCs w:val="20"/>
        </w:rPr>
        <w:t>Այլ</w:t>
      </w:r>
      <w:proofErr w:type="spellEnd"/>
      <w:r w:rsidRPr="007862B1">
        <w:rPr>
          <w:rFonts w:ascii="GHEA Grapalat" w:hAnsi="GHEA Grapalat" w:cs="GHEA Grapalat"/>
          <w:b/>
          <w:bCs/>
          <w:sz w:val="20"/>
          <w:szCs w:val="20"/>
        </w:rPr>
        <w:t xml:space="preserve"> </w:t>
      </w:r>
      <w:proofErr w:type="spellStart"/>
      <w:r w:rsidRPr="007862B1">
        <w:rPr>
          <w:rFonts w:ascii="GHEA Grapalat" w:hAnsi="GHEA Grapalat" w:cs="GHEA Grapalat"/>
          <w:b/>
          <w:bCs/>
          <w:sz w:val="20"/>
          <w:szCs w:val="20"/>
        </w:rPr>
        <w:t>պայմաններ</w:t>
      </w:r>
      <w:proofErr w:type="spellEnd"/>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 xml:space="preserve">2.1 </w:t>
      </w:r>
      <w:proofErr w:type="spellStart"/>
      <w:r w:rsidRPr="007862B1">
        <w:rPr>
          <w:rFonts w:ascii="GHEA Grapalat" w:hAnsi="GHEA Grapalat" w:cs="GHEA Grapalat"/>
          <w:sz w:val="20"/>
          <w:szCs w:val="20"/>
        </w:rPr>
        <w:t>Սույն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համաձայնագիրը</w:t>
      </w:r>
      <w:proofErr w:type="spellEnd"/>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rPr>
        <w:t xml:space="preserve">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մտնում</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Ընկերության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կողմից</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վավերացման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պահից</w:t>
      </w:r>
      <w:proofErr w:type="spellEnd"/>
      <w:r w:rsidRPr="007862B1">
        <w:rPr>
          <w:rFonts w:ascii="GHEA Grapalat" w:hAnsi="GHEA Grapalat" w:cs="GHEA Grapalat"/>
          <w:sz w:val="20"/>
          <w:szCs w:val="20"/>
        </w:rPr>
        <w:t xml:space="preserve"> և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lang w:val="hy-AM"/>
        </w:rPr>
        <w:t xml:space="preserve"> են մինչև </w:t>
      </w:r>
      <w:proofErr w:type="spellStart"/>
      <w:r w:rsidR="00595213">
        <w:rPr>
          <w:rFonts w:ascii="GHEA Grapalat" w:hAnsi="GHEA Grapalat" w:cs="GHEA Grapalat"/>
          <w:sz w:val="20"/>
          <w:szCs w:val="20"/>
        </w:rPr>
        <w:t>Պատվիրատուի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կողմից</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կնքված</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պայմանագրի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կատարման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արդյունքը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ամբողջական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ընդունվելու</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օրվան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հաջորդող</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քսաներորդ</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աշխատանքային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ներառյալ</w:t>
      </w:r>
      <w:proofErr w:type="spellEnd"/>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հշ</w:t>
            </w:r>
            <w:r w:rsidRPr="005E1F72">
              <w:rPr>
                <w:rFonts w:ascii="GHEA Grapalat" w:hAnsi="GHEA Grapalat" w:cs="Arial"/>
                <w:sz w:val="20"/>
                <w:szCs w:val="20"/>
              </w:rPr>
              <w:t>.N</w:t>
            </w:r>
            <w:proofErr w:type="spellEnd"/>
            <w:r w:rsidRPr="005E1F72">
              <w:rPr>
                <w:rFonts w:ascii="GHEA Grapalat" w:hAnsi="GHEA Grapalat" w:cs="Arial"/>
                <w:sz w:val="20"/>
                <w:szCs w:val="20"/>
              </w:rPr>
              <w:t>)</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spellStart"/>
            <w:r w:rsidR="00631658">
              <w:rPr>
                <w:rFonts w:ascii="GHEA Grapalat" w:hAnsi="GHEA Grapalat" w:cs="Sylfaen"/>
                <w:bCs/>
                <w:i/>
                <w:sz w:val="20"/>
                <w:szCs w:val="20"/>
              </w:rPr>
              <w:t>որակավորման</w:t>
            </w:r>
            <w:proofErr w:type="spellEnd"/>
            <w:r w:rsidR="00631658">
              <w:rPr>
                <w:rFonts w:ascii="GHEA Grapalat" w:hAnsi="GHEA Grapalat" w:cs="Sylfaen"/>
                <w:bCs/>
                <w:i/>
                <w:sz w:val="20"/>
                <w:szCs w:val="20"/>
              </w:rPr>
              <w:t xml:space="preserve"> </w:t>
            </w:r>
            <w:proofErr w:type="spellStart"/>
            <w:r w:rsidR="00631658">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5B6378C0"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1EF13142"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25FB6A00"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16DE7A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8F4597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F9AF11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37B975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DA4464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35B803E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1FA628C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880077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631658" w:rsidRPr="00F65459"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F65459"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D98BE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631658" w:rsidRPr="00F65459"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A8B1C6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631658" w:rsidRPr="00F65459"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F10ACDA"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F65459"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1A7D086"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1958680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w:t>
            </w:r>
            <w:r w:rsidRPr="005E1F72">
              <w:rPr>
                <w:rFonts w:ascii="GHEA Grapalat" w:hAnsi="GHEA Grapalat"/>
                <w:sz w:val="20"/>
                <w:szCs w:val="20"/>
              </w:rPr>
              <w:lastRenderedPageBreak/>
              <w:t>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5DAAD1D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5149EA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A29E20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596BF1D3" w:rsidR="00091EBC" w:rsidRPr="005E1F72" w:rsidRDefault="00091EBC" w:rsidP="00091EBC">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499A3914" w:rsidR="00091EBC" w:rsidRDefault="000C0F00" w:rsidP="00091EBC">
      <w:pPr>
        <w:pStyle w:val="31"/>
        <w:spacing w:line="240" w:lineRule="auto"/>
        <w:jc w:val="right"/>
        <w:rPr>
          <w:rFonts w:ascii="GHEA Grapalat" w:hAnsi="GHEA Grapalat" w:cs="Sylfaen"/>
          <w:b/>
          <w:lang w:val="hy-AM"/>
        </w:rPr>
      </w:pPr>
      <w:r w:rsidRPr="000C0F00">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r w:rsidR="00070DA8">
        <w:fldChar w:fldCharType="begin"/>
      </w:r>
      <w:r w:rsidR="00070DA8" w:rsidRPr="00F65459">
        <w:rPr>
          <w:lang w:val="hy-AM"/>
        </w:rPr>
        <w:instrText xml:space="preserve"> HYPERLINK "http://www.procu</w:instrText>
      </w:r>
      <w:r w:rsidR="00070DA8" w:rsidRPr="00F65459">
        <w:rPr>
          <w:lang w:val="hy-AM"/>
        </w:rPr>
        <w:instrText xml:space="preserve">rement.am" </w:instrText>
      </w:r>
      <w:r w:rsidR="00070DA8">
        <w:fldChar w:fldCharType="separate"/>
      </w:r>
      <w:r w:rsidRPr="004B2068">
        <w:rPr>
          <w:rStyle w:val="a9"/>
          <w:rFonts w:ascii="GHEA Grapalat" w:hAnsi="GHEA Grapalat"/>
          <w:sz w:val="20"/>
          <w:szCs w:val="20"/>
          <w:lang w:val="hy-AM"/>
        </w:rPr>
        <w:t>www.procurement.am</w:t>
      </w:r>
      <w:r w:rsidR="00070DA8">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17E3CA4F"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000C0F00" w:rsidRPr="005E1F72">
        <w:rPr>
          <w:rFonts w:ascii="GHEA Grapalat" w:hAnsi="GHEA Grapalat"/>
          <w:lang w:val="es-ES"/>
        </w:rPr>
        <w:t xml:space="preserve"> </w:t>
      </w:r>
      <w:r w:rsidRPr="00631658">
        <w:rPr>
          <w:rFonts w:ascii="GHEA Grapalat" w:hAnsi="GHEA Grapalat" w:cs="Sylfaen"/>
          <w:b/>
          <w:lang w:val="hy-AM"/>
        </w:rPr>
        <w:t>ծածկագրով</w:t>
      </w:r>
    </w:p>
    <w:p w14:paraId="27174007" w14:textId="6A8FEB67" w:rsidR="00631658" w:rsidRPr="00631658" w:rsidRDefault="000C0F00" w:rsidP="00631658">
      <w:pPr>
        <w:pStyle w:val="31"/>
        <w:spacing w:line="240" w:lineRule="auto"/>
        <w:jc w:val="right"/>
        <w:rPr>
          <w:rFonts w:ascii="GHEA Grapalat" w:hAnsi="GHEA Grapalat" w:cs="Sylfaen"/>
          <w:b/>
          <w:lang w:val="hy-AM"/>
        </w:rPr>
      </w:pPr>
      <w:r w:rsidRPr="000C0F00">
        <w:rPr>
          <w:rFonts w:ascii="GHEA Grapalat" w:hAnsi="GHEA Grapalat" w:cs="Sylfaen"/>
          <w:b/>
          <w:lang w:val="hy-AM"/>
        </w:rPr>
        <w:t>Գնանշման հարցման</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թվային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ստորագրությամբ</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հաստատված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լինելու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դեպքում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դրանք</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են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ներկայացվում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կրիչներով</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ինչպես</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նաև</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դրանցից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արտատպված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թղթային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տարբերակներով</w:t>
      </w:r>
      <w:proofErr w:type="spellEnd"/>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վճարման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պահանջագիրը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ստանալուց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հետո</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2 (</w:t>
      </w:r>
      <w:proofErr w:type="spellStart"/>
      <w:r w:rsidRPr="00631658">
        <w:rPr>
          <w:rFonts w:ascii="GHEA Grapalat" w:hAnsi="GHEA Grapalat" w:cs="GHEA Grapalat"/>
          <w:sz w:val="20"/>
          <w:szCs w:val="20"/>
        </w:rPr>
        <w:t>երկու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աշխատանքային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օրվա</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ընթացքում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պետք</w:t>
      </w:r>
      <w:proofErr w:type="spellEnd"/>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տեղեկացնի</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Պատվիրատուին</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գրավոր</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ձևով</w:t>
      </w:r>
      <w:proofErr w:type="spellEnd"/>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հշ</w:t>
            </w:r>
            <w:r w:rsidRPr="005E1F72">
              <w:rPr>
                <w:rFonts w:ascii="GHEA Grapalat" w:hAnsi="GHEA Grapalat" w:cs="Arial"/>
                <w:sz w:val="20"/>
                <w:szCs w:val="20"/>
              </w:rPr>
              <w:t>.N</w:t>
            </w:r>
            <w:proofErr w:type="spellEnd"/>
            <w:r w:rsidRPr="005E1F72">
              <w:rPr>
                <w:rFonts w:ascii="GHEA Grapalat" w:hAnsi="GHEA Grapalat" w:cs="Arial"/>
                <w:sz w:val="20"/>
                <w:szCs w:val="20"/>
              </w:rPr>
              <w:t>)</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proofErr w:type="spellStart"/>
            <w:r>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45718B7D"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54BD0959"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731C764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AEC4B2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98BD1C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BCC41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13B5F6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FDE9E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A0B71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67CD7D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5D8EEC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334B2F" w:rsidRPr="00F65459"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F65459"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DF6DF8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334B2F" w:rsidRPr="00F65459"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3E0862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334B2F" w:rsidRPr="00F65459"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E047E29"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F65459"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23C25F5C"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76B3C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w:t>
            </w:r>
            <w:r w:rsidRPr="005E1F72">
              <w:rPr>
                <w:rFonts w:ascii="GHEA Grapalat" w:hAnsi="GHEA Grapalat"/>
                <w:sz w:val="20"/>
                <w:szCs w:val="20"/>
              </w:rPr>
              <w:lastRenderedPageBreak/>
              <w:t>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0EDD7E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13652C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AB39A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3D0E53A5" w14:textId="77777777" w:rsidR="00B01CA2" w:rsidRPr="00842CF6" w:rsidRDefault="00334B2F" w:rsidP="00B01CA2">
      <w:pPr>
        <w:pStyle w:val="31"/>
        <w:spacing w:line="240" w:lineRule="auto"/>
        <w:jc w:val="right"/>
        <w:rPr>
          <w:rFonts w:ascii="GHEA Grapalat" w:hAnsi="GHEA Grapalat" w:cs="Arial"/>
          <w:b/>
          <w:lang w:val="hy-AM"/>
        </w:rPr>
      </w:pPr>
      <w:r>
        <w:rPr>
          <w:rFonts w:ascii="GHEA Grapalat" w:hAnsi="GHEA Grapalat"/>
          <w:b/>
          <w:lang w:val="hy-AM"/>
        </w:rPr>
        <w:br w:type="page"/>
      </w:r>
      <w:r w:rsidR="00B01CA2" w:rsidRPr="00842CF6">
        <w:rPr>
          <w:rFonts w:ascii="GHEA Grapalat" w:hAnsi="GHEA Grapalat" w:cs="Sylfaen"/>
          <w:b/>
          <w:lang w:val="hy-AM"/>
        </w:rPr>
        <w:lastRenderedPageBreak/>
        <w:t>Հավելված</w:t>
      </w:r>
      <w:r w:rsidR="00B01CA2" w:rsidRPr="00842CF6">
        <w:rPr>
          <w:rFonts w:ascii="GHEA Grapalat" w:hAnsi="GHEA Grapalat" w:cs="Arial"/>
          <w:b/>
          <w:lang w:val="hy-AM"/>
        </w:rPr>
        <w:t xml:space="preserve"> 5.2</w:t>
      </w:r>
    </w:p>
    <w:p w14:paraId="69ABBD53" w14:textId="04FA5184" w:rsidR="00B01CA2" w:rsidRPr="00842CF6" w:rsidRDefault="003D7FD7" w:rsidP="00B01CA2">
      <w:pPr>
        <w:pStyle w:val="31"/>
        <w:spacing w:line="240" w:lineRule="auto"/>
        <w:jc w:val="right"/>
        <w:rPr>
          <w:rFonts w:ascii="GHEA Grapalat" w:hAnsi="GHEA Grapalat" w:cs="Arial"/>
          <w:b/>
          <w:lang w:val="hy-AM"/>
        </w:rPr>
      </w:pPr>
      <w:r>
        <w:rPr>
          <w:rFonts w:ascii="GHEA Grapalat" w:hAnsi="GHEA Grapalat" w:cs="Sylfaen"/>
          <w:b/>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Pr="005E1F72">
        <w:rPr>
          <w:rFonts w:ascii="GHEA Grapalat" w:hAnsi="GHEA Grapalat" w:cs="Sylfaen"/>
          <w:b/>
          <w:lang w:val="hy-AM"/>
        </w:rPr>
        <w:t>»</w:t>
      </w:r>
      <w:r w:rsidR="00B01CA2" w:rsidRPr="00842CF6">
        <w:rPr>
          <w:rFonts w:ascii="GHEA Grapalat" w:hAnsi="GHEA Grapalat"/>
          <w:b/>
          <w:lang w:val="hy-AM"/>
        </w:rPr>
        <w:t xml:space="preserve"> </w:t>
      </w:r>
      <w:r w:rsidR="00B01CA2" w:rsidRPr="00842CF6">
        <w:rPr>
          <w:rFonts w:ascii="GHEA Grapalat" w:hAnsi="GHEA Grapalat" w:cs="Sylfaen"/>
          <w:b/>
          <w:lang w:val="hy-AM"/>
        </w:rPr>
        <w:t>ծածկագրով</w:t>
      </w:r>
    </w:p>
    <w:p w14:paraId="5C0DBE78" w14:textId="57E5078A" w:rsidR="00B01CA2" w:rsidRPr="000C0F00" w:rsidRDefault="00B01CA2" w:rsidP="000C0F00">
      <w:pPr>
        <w:pStyle w:val="31"/>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1650ECBE" w14:textId="77777777" w:rsidR="00B01CA2" w:rsidRPr="00842CF6" w:rsidRDefault="00B01CA2" w:rsidP="00B01C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42CF6">
        <w:rPr>
          <w:rStyle w:val="af5"/>
          <w:rFonts w:ascii="GHEA Grapalat" w:hAnsi="GHEA Grapalat"/>
          <w:color w:val="000000"/>
          <w:sz w:val="20"/>
          <w:szCs w:val="20"/>
          <w:lang w:val="hy-AM"/>
        </w:rPr>
        <w:t>ԵՐԱՇԽԻՔ N __________</w:t>
      </w:r>
    </w:p>
    <w:p w14:paraId="3997051F" w14:textId="77777777" w:rsidR="00B01CA2" w:rsidRPr="00842CF6" w:rsidRDefault="00B01CA2" w:rsidP="00B01CA2">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71AC56C4" w14:textId="77777777" w:rsidR="00B01CA2" w:rsidRPr="00842CF6" w:rsidRDefault="00B01CA2" w:rsidP="00B01CA2">
      <w:pPr>
        <w:pStyle w:val="af4"/>
        <w:shd w:val="clear" w:color="auto" w:fill="FFFFFF"/>
        <w:spacing w:before="0" w:beforeAutospacing="0" w:after="0" w:afterAutospacing="0"/>
        <w:ind w:firstLine="375"/>
        <w:rPr>
          <w:rStyle w:val="af5"/>
          <w:lang w:val="hy-AM"/>
        </w:rPr>
      </w:pPr>
    </w:p>
    <w:p w14:paraId="7B899B9B" w14:textId="77777777" w:rsidR="00B01CA2" w:rsidRPr="00BA6100"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42CF6">
        <w:rPr>
          <w:rStyle w:val="af5"/>
          <w:rFonts w:ascii="GHEA Grapalat" w:hAnsi="GHEA Grapalat"/>
          <w:sz w:val="20"/>
          <w:szCs w:val="20"/>
          <w:lang w:val="hy-AM"/>
        </w:rPr>
        <w:tab/>
        <w:t>1</w:t>
      </w:r>
      <w:r w:rsidRPr="00544B52">
        <w:rPr>
          <w:rStyle w:val="af5"/>
          <w:rFonts w:ascii="GHEA Grapalat" w:hAnsi="GHEA Grapalat"/>
          <w:b w:val="0"/>
          <w:sz w:val="20"/>
          <w:szCs w:val="20"/>
          <w:lang w:val="hy-AM"/>
        </w:rPr>
        <w:t xml:space="preserve">.Սույն երաշխիքը (այսուհետ՝ երաշխիք) հանդիսանում է </w:t>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p>
    <w:p w14:paraId="692373A1" w14:textId="77777777" w:rsidR="00B01CA2" w:rsidRPr="00B4045F" w:rsidRDefault="00B01CA2" w:rsidP="00B01CA2">
      <w:pPr>
        <w:pStyle w:val="af4"/>
        <w:shd w:val="clear" w:color="auto" w:fill="FFFFFF"/>
        <w:spacing w:before="0" w:beforeAutospacing="0" w:after="0" w:afterAutospacing="0"/>
        <w:ind w:left="5664" w:firstLine="708"/>
        <w:rPr>
          <w:rStyle w:val="af5"/>
          <w:b w:val="0"/>
          <w:lang w:val="hy-AM"/>
        </w:rPr>
      </w:pPr>
      <w:r w:rsidRPr="000C72D9">
        <w:rPr>
          <w:rFonts w:ascii="GHEA Grapalat" w:hAnsi="GHEA Grapalat" w:cs="Sylfaen"/>
          <w:vertAlign w:val="superscript"/>
          <w:lang w:val="hy-AM"/>
        </w:rPr>
        <w:t xml:space="preserve">          պատվ</w:t>
      </w:r>
      <w:r w:rsidRPr="00B4045F">
        <w:rPr>
          <w:rFonts w:ascii="GHEA Grapalat" w:hAnsi="GHEA Grapalat" w:cs="Sylfaen"/>
          <w:vertAlign w:val="superscript"/>
          <w:lang w:val="hy-AM"/>
        </w:rPr>
        <w:t>իրատուի անվանումը</w:t>
      </w:r>
    </w:p>
    <w:p w14:paraId="1017DE1A" w14:textId="77777777" w:rsidR="00B01CA2" w:rsidRPr="007C4D9A"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2D22A7">
        <w:rPr>
          <w:rStyle w:val="af5"/>
          <w:rFonts w:ascii="GHEA Grapalat" w:hAnsi="GHEA Grapalat"/>
          <w:b w:val="0"/>
          <w:sz w:val="20"/>
          <w:szCs w:val="20"/>
          <w:lang w:val="hy-AM"/>
        </w:rPr>
        <w:t xml:space="preserve">(այսուհետ՝ բենեֆիցիար) և </w:t>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D601DB">
        <w:rPr>
          <w:rStyle w:val="af5"/>
          <w:rFonts w:ascii="GHEA Grapalat" w:hAnsi="GHEA Grapalat"/>
          <w:b w:val="0"/>
          <w:sz w:val="20"/>
          <w:szCs w:val="20"/>
          <w:lang w:val="hy-AM"/>
        </w:rPr>
        <w:t xml:space="preserve">(այսուհետ՝ պրինցիպալ)  միջև </w:t>
      </w:r>
      <w:r w:rsidRPr="00D601DB">
        <w:rPr>
          <w:rFonts w:cs="Sylfaen"/>
          <w:vertAlign w:val="superscript"/>
          <w:lang w:val="hy-AM"/>
        </w:rPr>
        <w:t xml:space="preserve">                       </w:t>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7C4D9A">
        <w:rPr>
          <w:rFonts w:ascii="GHEA Grapalat" w:hAnsi="GHEA Grapalat" w:cs="Sylfaen"/>
          <w:vertAlign w:val="superscript"/>
          <w:lang w:val="hy-AM"/>
        </w:rPr>
        <w:t xml:space="preserve">ընտրված մասնակցի անվանումը </w:t>
      </w:r>
    </w:p>
    <w:p w14:paraId="7EB05386" w14:textId="77777777" w:rsidR="00B01CA2" w:rsidRPr="003D05C0"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B55AB3">
        <w:rPr>
          <w:rStyle w:val="af5"/>
          <w:rFonts w:ascii="GHEA Grapalat" w:hAnsi="GHEA Grapalat"/>
          <w:b w:val="0"/>
          <w:sz w:val="20"/>
          <w:szCs w:val="20"/>
          <w:lang w:val="hy-AM"/>
        </w:rPr>
        <w:t xml:space="preserve">կնքվելիք N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t xml:space="preserve">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5D4E57">
        <w:rPr>
          <w:rStyle w:val="af5"/>
          <w:rFonts w:ascii="GHEA Grapalat" w:hAnsi="GHEA Grapalat"/>
          <w:b w:val="0"/>
          <w:sz w:val="20"/>
          <w:szCs w:val="20"/>
          <w:lang w:val="hy-AM"/>
        </w:rPr>
        <w:t xml:space="preserve">  պայմանագրով նախատեսված  կանխավճարի  </w:t>
      </w:r>
    </w:p>
    <w:p w14:paraId="4D8131D7" w14:textId="77777777" w:rsidR="00B01CA2" w:rsidRPr="001B6056" w:rsidRDefault="00B01CA2" w:rsidP="00B01CA2">
      <w:pPr>
        <w:pStyle w:val="af4"/>
        <w:shd w:val="clear" w:color="auto" w:fill="FFFFFF"/>
        <w:spacing w:before="0" w:beforeAutospacing="0" w:after="0" w:afterAutospacing="0"/>
        <w:ind w:firstLine="375"/>
        <w:rPr>
          <w:rFonts w:ascii="GHEA Grapalat" w:hAnsi="GHEA Grapalat" w:cs="Sylfaen"/>
          <w:vertAlign w:val="superscript"/>
          <w:lang w:val="hy-AM"/>
        </w:rPr>
      </w:pPr>
      <w:r w:rsidRPr="001B6056">
        <w:rPr>
          <w:rStyle w:val="af5"/>
          <w:rFonts w:ascii="GHEA Grapalat" w:hAnsi="GHEA Grapalat"/>
          <w:b w:val="0"/>
          <w:sz w:val="20"/>
          <w:szCs w:val="20"/>
          <w:lang w:val="hy-AM"/>
        </w:rPr>
        <w:tab/>
      </w:r>
      <w:r w:rsidRPr="001B6056">
        <w:rPr>
          <w:rStyle w:val="af5"/>
          <w:rFonts w:ascii="GHEA Grapalat" w:hAnsi="GHEA Grapalat"/>
          <w:b w:val="0"/>
          <w:sz w:val="20"/>
          <w:szCs w:val="20"/>
          <w:lang w:val="hy-AM"/>
        </w:rPr>
        <w:tab/>
      </w:r>
      <w:r w:rsidRPr="001B6056">
        <w:rPr>
          <w:rFonts w:ascii="GHEA Grapalat" w:hAnsi="GHEA Grapalat" w:cs="Sylfaen"/>
          <w:vertAlign w:val="superscript"/>
          <w:lang w:val="hy-AM"/>
        </w:rPr>
        <w:t>կնքվելիք պայմանագրի համարը</w:t>
      </w:r>
    </w:p>
    <w:p w14:paraId="7061F02D" w14:textId="77777777" w:rsidR="00B01CA2" w:rsidRPr="00626621" w:rsidRDefault="00B01CA2" w:rsidP="00B01C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B1D49">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CF212B" w:rsidRDefault="00B01CA2" w:rsidP="00B01C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676F5">
        <w:rPr>
          <w:rStyle w:val="af5"/>
          <w:rFonts w:ascii="GHEA Grapalat" w:hAnsi="GHEA Grapalat"/>
          <w:b w:val="0"/>
          <w:sz w:val="20"/>
          <w:szCs w:val="20"/>
          <w:lang w:val="hy-AM"/>
        </w:rPr>
        <w:t xml:space="preserve">2. Երաշխիքով </w:t>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CF212B">
        <w:rPr>
          <w:rStyle w:val="af5"/>
          <w:rFonts w:ascii="GHEA Grapalat" w:hAnsi="GHEA Grapalat"/>
          <w:b w:val="0"/>
          <w:sz w:val="20"/>
          <w:szCs w:val="20"/>
          <w:lang w:val="hy-AM"/>
        </w:rPr>
        <w:t xml:space="preserve"> (այսուհետ՝ երաշխիք տվող </w:t>
      </w:r>
    </w:p>
    <w:p w14:paraId="781665BB" w14:textId="77777777" w:rsidR="00B01CA2" w:rsidRPr="002818B9"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t xml:space="preserve">      </w:t>
      </w:r>
      <w:r w:rsidRPr="00EA4D31">
        <w:rPr>
          <w:rStyle w:val="af5"/>
          <w:rFonts w:ascii="GHEA Grapalat" w:hAnsi="GHEA Grapalat"/>
          <w:b w:val="0"/>
          <w:sz w:val="20"/>
          <w:szCs w:val="20"/>
          <w:lang w:val="hy-AM"/>
        </w:rPr>
        <w:t xml:space="preserve">                   </w:t>
      </w:r>
      <w:r w:rsidRPr="00B56BA9">
        <w:rPr>
          <w:rFonts w:ascii="GHEA Grapalat" w:hAnsi="GHEA Grapalat" w:cs="Sylfaen"/>
          <w:vertAlign w:val="superscript"/>
          <w:lang w:val="hy-AM"/>
        </w:rPr>
        <w:t>երաշխիքը տվող բանկի անվանումը</w:t>
      </w:r>
    </w:p>
    <w:p w14:paraId="0E49B50B" w14:textId="77777777" w:rsidR="00B01CA2" w:rsidRPr="005D7556"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D576B7">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p>
    <w:p w14:paraId="3CB30F15" w14:textId="77777777" w:rsidR="00B01CA2" w:rsidRPr="00AB0F77"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5D7556">
        <w:rPr>
          <w:rFonts w:ascii="GHEA Grapalat" w:hAnsi="GHEA Grapalat" w:cs="Sylfaen"/>
          <w:vertAlign w:val="superscript"/>
          <w:lang w:val="hy-AM"/>
        </w:rPr>
        <w:t xml:space="preserve">              </w:t>
      </w:r>
      <w:r w:rsidRPr="002962D2">
        <w:rPr>
          <w:rFonts w:ascii="GHEA Grapalat" w:hAnsi="GHEA Grapalat" w:cs="Sylfaen"/>
          <w:vertAlign w:val="superscript"/>
          <w:lang w:val="hy-AM"/>
        </w:rPr>
        <w:t xml:space="preserve">                                                                                                                                                                      գումարը թվերով և տառերով</w:t>
      </w:r>
    </w:p>
    <w:p w14:paraId="3C567949" w14:textId="77777777" w:rsidR="00B01CA2" w:rsidRPr="001F0879"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F61D2D">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686AE3">
        <w:rPr>
          <w:rStyle w:val="af5"/>
          <w:rFonts w:ascii="GHEA Grapalat" w:hAnsi="GHEA Grapalat"/>
          <w:b w:val="0"/>
          <w:sz w:val="20"/>
          <w:szCs w:val="20"/>
          <w:lang w:val="hy-AM"/>
        </w:rPr>
        <w:t xml:space="preserve">հաշվեհամարին </w:t>
      </w:r>
    </w:p>
    <w:p w14:paraId="5C77CB7F" w14:textId="77777777" w:rsidR="00B01CA2" w:rsidRPr="009A7602"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9A7602">
        <w:rPr>
          <w:rFonts w:ascii="GHEA Grapalat" w:hAnsi="GHEA Grapalat" w:cs="Sylfaen"/>
          <w:vertAlign w:val="superscript"/>
          <w:lang w:val="hy-AM"/>
        </w:rPr>
        <w:t xml:space="preserve">                                                                                                                   հաշվեհամարը</w:t>
      </w:r>
      <w:r w:rsidRPr="009A7602">
        <w:rPr>
          <w:rStyle w:val="af5"/>
          <w:rFonts w:ascii="GHEA Grapalat" w:hAnsi="GHEA Grapalat"/>
          <w:b w:val="0"/>
          <w:sz w:val="20"/>
          <w:szCs w:val="20"/>
          <w:lang w:val="hy-AM"/>
        </w:rPr>
        <w:t xml:space="preserve">                                                                    փոխանցման միջոցով:</w:t>
      </w:r>
    </w:p>
    <w:p w14:paraId="7AC6A92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3253BA66"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77777777" w:rsidR="00B01CA2" w:rsidRPr="00842CF6" w:rsidRDefault="00B01CA2"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3760B67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w:t>
      </w:r>
      <w:r w:rsidR="00CF3CF0">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պայմանագրի համարը </w:t>
      </w:r>
    </w:p>
    <w:p w14:paraId="14446DEA"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4823CC">
        <w:rPr>
          <w:rFonts w:ascii="GHEA Grapalat" w:hAnsi="GHEA Grapalat" w:cs="Sylfaen"/>
          <w:vertAlign w:val="superscript"/>
          <w:lang w:val="hy-AM"/>
        </w:rPr>
        <w:t xml:space="preserve">նախատեսված </w:t>
      </w:r>
      <w:r w:rsidRPr="00842CF6">
        <w:rPr>
          <w:rFonts w:ascii="GHEA Grapalat" w:hAnsi="GHEA Grapalat" w:cs="Sylfaen"/>
          <w:vertAlign w:val="superscript"/>
          <w:lang w:val="hy-AM"/>
        </w:rPr>
        <w:t xml:space="preserve"> աշխատանքի կատարման վերջնաժամկ</w:t>
      </w:r>
      <w:r w:rsidR="00292844">
        <w:rPr>
          <w:rFonts w:ascii="GHEA Grapalat" w:hAnsi="GHEA Grapalat" w:cs="Sylfaen"/>
          <w:vertAlign w:val="superscript"/>
          <w:lang w:val="hy-AM"/>
        </w:rPr>
        <w:t>ետը</w:t>
      </w:r>
    </w:p>
    <w:p w14:paraId="2039617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545C88D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545589C5"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0931B90" w14:textId="77777777" w:rsidR="00B01CA2" w:rsidRPr="00842CF6" w:rsidRDefault="00B01CA2" w:rsidP="00B01CA2">
      <w:pPr>
        <w:pStyle w:val="af4"/>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56954AB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r w:rsidR="00070DA8">
        <w:fldChar w:fldCharType="begin"/>
      </w:r>
      <w:r w:rsidR="00070DA8" w:rsidRPr="00F65459">
        <w:rPr>
          <w:lang w:val="hy-AM"/>
        </w:rPr>
        <w:instrText xml:space="preserve"> HYPERLINK "http://www.procurement.am" </w:instrText>
      </w:r>
      <w:r w:rsidR="00070DA8">
        <w:fldChar w:fldCharType="separate"/>
      </w:r>
      <w:r w:rsidRPr="00842CF6">
        <w:rPr>
          <w:rStyle w:val="a9"/>
          <w:rFonts w:ascii="GHEA Grapalat" w:hAnsi="GHEA Grapalat"/>
          <w:sz w:val="20"/>
          <w:szCs w:val="20"/>
          <w:lang w:val="hy-AM"/>
        </w:rPr>
        <w:t>www.procurement.am</w:t>
      </w:r>
      <w:r w:rsidR="00070DA8">
        <w:rPr>
          <w:rStyle w:val="a9"/>
          <w:rFonts w:ascii="GHEA Grapalat" w:hAnsi="GHEA Grapalat"/>
          <w:sz w:val="20"/>
          <w:szCs w:val="20"/>
          <w:lang w:val="hy-AM"/>
        </w:rPr>
        <w:fldChar w:fldCharType="end"/>
      </w:r>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38601B6F"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769CB">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2EF79A10"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DE3253"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463D842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103053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BED3AF9"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lastRenderedPageBreak/>
        <w:t xml:space="preserve">                                                                                                                                                                                        ընթացակարգի ծածկագիրը</w:t>
      </w:r>
    </w:p>
    <w:p w14:paraId="76FC2A4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2F02052"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114BAF1"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63545829"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5C707F8"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F897E3A"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8BC3556"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7756FBE8" w14:textId="77777777" w:rsidR="00B2572B" w:rsidRPr="005E1F72" w:rsidRDefault="00B2572B" w:rsidP="001557AE">
      <w:pPr>
        <w:pStyle w:val="31"/>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3F688D9C" w14:textId="77777777" w:rsidR="00B2572B" w:rsidRPr="005E1F72" w:rsidRDefault="00B2572B" w:rsidP="00EF3662">
      <w:pPr>
        <w:jc w:val="right"/>
        <w:rPr>
          <w:rFonts w:ascii="GHEA Grapalat" w:hAnsi="GHEA Grapalat"/>
          <w:sz w:val="20"/>
          <w:lang w:val="hy-AM"/>
        </w:rPr>
      </w:pPr>
    </w:p>
    <w:p w14:paraId="290D6401" w14:textId="77777777" w:rsidR="00B2572B" w:rsidRDefault="00B2572B" w:rsidP="00EF3662">
      <w:pPr>
        <w:rPr>
          <w:lang w:val="hy-AM"/>
        </w:rPr>
      </w:pPr>
    </w:p>
    <w:p w14:paraId="01C23509" w14:textId="77777777" w:rsidR="00B93472" w:rsidRDefault="00B93472" w:rsidP="00EF3662">
      <w:pPr>
        <w:rPr>
          <w:lang w:val="hy-AM"/>
        </w:rPr>
      </w:pPr>
    </w:p>
    <w:p w14:paraId="1279565D" w14:textId="77777777" w:rsidR="00B93472" w:rsidRDefault="00B93472" w:rsidP="00EF3662">
      <w:pPr>
        <w:rPr>
          <w:lang w:val="hy-AM"/>
        </w:rPr>
      </w:pPr>
    </w:p>
    <w:p w14:paraId="53F2FB30" w14:textId="77777777" w:rsidR="00B93472" w:rsidRDefault="00B93472" w:rsidP="00EF3662">
      <w:pPr>
        <w:rPr>
          <w:lang w:val="hy-AM"/>
        </w:rPr>
      </w:pPr>
    </w:p>
    <w:p w14:paraId="2B9B4345" w14:textId="77777777" w:rsidR="00B93472" w:rsidRDefault="00B93472" w:rsidP="00EF3662">
      <w:pPr>
        <w:rPr>
          <w:lang w:val="hy-AM"/>
        </w:rPr>
      </w:pPr>
    </w:p>
    <w:p w14:paraId="7E7077F1" w14:textId="77777777" w:rsidR="00B93472" w:rsidRDefault="00B93472" w:rsidP="00EF3662">
      <w:pPr>
        <w:rPr>
          <w:lang w:val="hy-AM"/>
        </w:rPr>
      </w:pPr>
    </w:p>
    <w:p w14:paraId="3BB65C80" w14:textId="77777777" w:rsidR="00B93472" w:rsidRDefault="00B93472" w:rsidP="00EF3662">
      <w:pPr>
        <w:rPr>
          <w:lang w:val="hy-AM"/>
        </w:rPr>
      </w:pPr>
    </w:p>
    <w:p w14:paraId="5E076F64" w14:textId="77777777" w:rsidR="00B93472" w:rsidRDefault="00B93472" w:rsidP="00EF3662">
      <w:pPr>
        <w:rPr>
          <w:lang w:val="hy-AM"/>
        </w:rPr>
      </w:pPr>
    </w:p>
    <w:p w14:paraId="5E4947D0" w14:textId="77777777" w:rsidR="00B93472" w:rsidRDefault="00B93472" w:rsidP="00EF3662">
      <w:pPr>
        <w:rPr>
          <w:lang w:val="hy-AM"/>
        </w:rPr>
      </w:pPr>
    </w:p>
    <w:p w14:paraId="3C54D366" w14:textId="77777777" w:rsidR="00B93472" w:rsidRDefault="00B93472" w:rsidP="00EF3662">
      <w:pPr>
        <w:rPr>
          <w:lang w:val="hy-AM"/>
        </w:rPr>
      </w:pPr>
    </w:p>
    <w:p w14:paraId="1D3ECBEB" w14:textId="77777777" w:rsidR="00B93472" w:rsidRDefault="00B93472" w:rsidP="00EF3662">
      <w:pPr>
        <w:rPr>
          <w:lang w:val="hy-AM"/>
        </w:rPr>
      </w:pPr>
    </w:p>
    <w:p w14:paraId="0D21C460" w14:textId="77777777" w:rsidR="00B93472" w:rsidRDefault="00B93472"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2A3BA79A" w14:textId="70012DFE" w:rsidR="00F02279" w:rsidRDefault="00F02279" w:rsidP="000C0F00">
      <w:pPr>
        <w:rPr>
          <w:lang w:val="hy-AM"/>
        </w:rPr>
      </w:pPr>
    </w:p>
    <w:p w14:paraId="784E55C5" w14:textId="77777777" w:rsidR="000C0F00" w:rsidRPr="007D1865" w:rsidRDefault="000C0F00" w:rsidP="000C0F00">
      <w:pPr>
        <w:rPr>
          <w:rFonts w:ascii="GHEA Grapalat" w:hAnsi="GHEA Grapalat"/>
          <w:lang w:val="hy-AM"/>
        </w:rPr>
      </w:pPr>
    </w:p>
    <w:p w14:paraId="4D998C59" w14:textId="77777777" w:rsidR="00F02279" w:rsidRPr="007D1865" w:rsidRDefault="00F02279" w:rsidP="00F02279">
      <w:pPr>
        <w:jc w:val="right"/>
        <w:rPr>
          <w:rFonts w:ascii="GHEA Grapalat" w:hAnsi="GHEA Grapalat"/>
          <w:lang w:val="hy-AM"/>
        </w:rPr>
      </w:pPr>
    </w:p>
    <w:p w14:paraId="16A9FE2A" w14:textId="77777777" w:rsidR="00F02279" w:rsidRPr="007D1865" w:rsidRDefault="00F02279" w:rsidP="00F02279">
      <w:pPr>
        <w:jc w:val="right"/>
        <w:rPr>
          <w:rFonts w:ascii="GHEA Grapalat" w:hAnsi="GHEA Grapalat"/>
          <w:lang w:val="hy-AM"/>
        </w:rPr>
      </w:pPr>
    </w:p>
    <w:p w14:paraId="12883DD8" w14:textId="77777777" w:rsidR="00F02279" w:rsidRPr="007D1865" w:rsidRDefault="00F02279" w:rsidP="00F02279">
      <w:pPr>
        <w:jc w:val="right"/>
        <w:rPr>
          <w:rFonts w:ascii="GHEA Grapalat" w:hAnsi="GHEA Grapalat"/>
          <w:lang w:val="hy-AM"/>
        </w:rPr>
      </w:pPr>
    </w:p>
    <w:p w14:paraId="0FB93DDF" w14:textId="77777777" w:rsidR="00F02279" w:rsidRPr="007D1865" w:rsidRDefault="00F02279" w:rsidP="00F02279">
      <w:pPr>
        <w:jc w:val="right"/>
        <w:rPr>
          <w:rFonts w:ascii="GHEA Grapalat" w:hAnsi="GHEA Grapalat"/>
          <w:lang w:val="hy-AM"/>
        </w:rPr>
      </w:pPr>
    </w:p>
    <w:p w14:paraId="6D0F9ACE" w14:textId="77777777" w:rsidR="00F65459" w:rsidRDefault="00F65459" w:rsidP="00F02279">
      <w:pPr>
        <w:pStyle w:val="31"/>
        <w:spacing w:line="240" w:lineRule="auto"/>
        <w:jc w:val="right"/>
        <w:rPr>
          <w:rFonts w:ascii="GHEA Grapalat" w:hAnsi="GHEA Grapalat" w:cs="Sylfaen"/>
          <w:b/>
          <w:lang w:val="hy-AM"/>
        </w:rPr>
      </w:pPr>
    </w:p>
    <w:p w14:paraId="04EE2DB7" w14:textId="77777777" w:rsidR="00F65459" w:rsidRDefault="00F65459" w:rsidP="00F02279">
      <w:pPr>
        <w:pStyle w:val="31"/>
        <w:spacing w:line="240" w:lineRule="auto"/>
        <w:jc w:val="right"/>
        <w:rPr>
          <w:rFonts w:ascii="GHEA Grapalat" w:hAnsi="GHEA Grapalat" w:cs="Sylfaen"/>
          <w:b/>
          <w:lang w:val="hy-AM"/>
        </w:rPr>
      </w:pPr>
    </w:p>
    <w:p w14:paraId="3964E079" w14:textId="77777777" w:rsidR="00F65459" w:rsidRDefault="00F65459" w:rsidP="00F02279">
      <w:pPr>
        <w:pStyle w:val="31"/>
        <w:spacing w:line="240" w:lineRule="auto"/>
        <w:jc w:val="right"/>
        <w:rPr>
          <w:rFonts w:ascii="GHEA Grapalat" w:hAnsi="GHEA Grapalat" w:cs="Sylfaen"/>
          <w:b/>
          <w:lang w:val="hy-AM"/>
        </w:rPr>
      </w:pPr>
    </w:p>
    <w:p w14:paraId="39A402E0" w14:textId="77777777" w:rsidR="00F65459" w:rsidRDefault="00F65459" w:rsidP="00F02279">
      <w:pPr>
        <w:pStyle w:val="31"/>
        <w:spacing w:line="240" w:lineRule="auto"/>
        <w:jc w:val="right"/>
        <w:rPr>
          <w:rFonts w:ascii="GHEA Grapalat" w:hAnsi="GHEA Grapalat" w:cs="Sylfaen"/>
          <w:b/>
          <w:lang w:val="hy-AM"/>
        </w:rPr>
      </w:pPr>
    </w:p>
    <w:p w14:paraId="32CBCF66" w14:textId="77777777" w:rsidR="00F65459" w:rsidRDefault="00F65459" w:rsidP="00F02279">
      <w:pPr>
        <w:pStyle w:val="31"/>
        <w:spacing w:line="240" w:lineRule="auto"/>
        <w:jc w:val="right"/>
        <w:rPr>
          <w:rFonts w:ascii="GHEA Grapalat" w:hAnsi="GHEA Grapalat" w:cs="Sylfaen"/>
          <w:b/>
          <w:lang w:val="hy-AM"/>
        </w:rPr>
      </w:pPr>
    </w:p>
    <w:p w14:paraId="67E5368F" w14:textId="77777777" w:rsidR="00F65459" w:rsidRDefault="00F65459" w:rsidP="00F02279">
      <w:pPr>
        <w:pStyle w:val="31"/>
        <w:spacing w:line="240" w:lineRule="auto"/>
        <w:jc w:val="right"/>
        <w:rPr>
          <w:rFonts w:ascii="GHEA Grapalat" w:hAnsi="GHEA Grapalat" w:cs="Sylfaen"/>
          <w:b/>
          <w:lang w:val="hy-AM"/>
        </w:rPr>
      </w:pPr>
    </w:p>
    <w:p w14:paraId="238E0197" w14:textId="77777777" w:rsidR="00F65459" w:rsidRDefault="00F65459" w:rsidP="00F02279">
      <w:pPr>
        <w:pStyle w:val="31"/>
        <w:spacing w:line="240" w:lineRule="auto"/>
        <w:jc w:val="right"/>
        <w:rPr>
          <w:rFonts w:ascii="GHEA Grapalat" w:hAnsi="GHEA Grapalat" w:cs="Sylfaen"/>
          <w:b/>
          <w:lang w:val="hy-AM"/>
        </w:rPr>
      </w:pPr>
    </w:p>
    <w:p w14:paraId="5087428B" w14:textId="5F6AE988" w:rsidR="00F02279" w:rsidRPr="007D1865"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7D1865">
        <w:rPr>
          <w:rFonts w:ascii="GHEA Grapalat" w:hAnsi="GHEA Grapalat" w:cs="Sylfaen"/>
          <w:b/>
          <w:lang w:val="hy-AM"/>
        </w:rPr>
        <w:t>7</w:t>
      </w:r>
      <w:r w:rsidR="00B23361" w:rsidRPr="007D1865">
        <w:rPr>
          <w:rFonts w:ascii="GHEA Grapalat" w:hAnsi="GHEA Grapalat" w:cs="Sylfaen"/>
          <w:b/>
          <w:vertAlign w:val="superscript"/>
          <w:lang w:val="hy-AM"/>
        </w:rPr>
        <w:t>26</w:t>
      </w:r>
      <w:r w:rsidRPr="00785E88">
        <w:rPr>
          <w:rStyle w:val="af6"/>
          <w:rFonts w:ascii="GHEA Grapalat" w:hAnsi="GHEA Grapalat" w:cs="Sylfaen"/>
          <w:b/>
          <w:color w:val="FFFFFF"/>
        </w:rPr>
        <w:footnoteReference w:id="4"/>
      </w:r>
    </w:p>
    <w:p w14:paraId="7010A09D" w14:textId="6FDC6814"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0C0F00">
        <w:rPr>
          <w:rFonts w:ascii="GHEA Grapalat" w:hAnsi="GHEA Grapalat"/>
          <w:lang w:val="es-ES"/>
        </w:rPr>
        <w:t>ԿՄԲՀ</w:t>
      </w:r>
      <w:r w:rsidR="000C0F00" w:rsidRPr="005E1F72">
        <w:rPr>
          <w:rFonts w:ascii="GHEA Grapalat" w:hAnsi="GHEA Grapalat"/>
          <w:lang w:val="es-ES"/>
        </w:rPr>
        <w:t>-</w:t>
      </w:r>
      <w:r w:rsidR="000C0F00">
        <w:rPr>
          <w:rFonts w:ascii="GHEA Grapalat" w:hAnsi="GHEA Grapalat" w:cs="Sylfaen"/>
          <w:lang w:val="es-ES"/>
        </w:rPr>
        <w:t>ԳՀԱՇՁԲ-21/</w:t>
      </w:r>
      <w:r w:rsidR="00F65459">
        <w:rPr>
          <w:rFonts w:ascii="GHEA Grapalat" w:hAnsi="GHEA Grapalat" w:cs="Sylfaen"/>
          <w:lang w:val="es-ES"/>
        </w:rPr>
        <w:t>35</w:t>
      </w:r>
      <w:r w:rsidRPr="00785E88">
        <w:rPr>
          <w:rFonts w:ascii="GHEA Grapalat" w:hAnsi="GHEA Grapalat" w:cs="Sylfaen"/>
          <w:b/>
          <w:lang w:val="hy-AM"/>
        </w:rPr>
        <w:t>»*  ծածկագրով</w:t>
      </w:r>
    </w:p>
    <w:p w14:paraId="48EEAA3C" w14:textId="055D959B" w:rsidR="00F02279" w:rsidRPr="00FB1EC7" w:rsidRDefault="000C0F00" w:rsidP="00F02279">
      <w:pPr>
        <w:pStyle w:val="31"/>
        <w:spacing w:line="240" w:lineRule="auto"/>
        <w:jc w:val="right"/>
        <w:rPr>
          <w:rFonts w:ascii="GHEA Grapalat" w:hAnsi="GHEA Grapalat" w:cs="Sylfaen"/>
          <w:b/>
          <w:lang w:val="hy-AM"/>
        </w:rPr>
      </w:pPr>
      <w:r w:rsidRPr="007D1865">
        <w:rPr>
          <w:rFonts w:ascii="GHEA Grapalat" w:hAnsi="GHEA Grapalat" w:cs="Sylfaen"/>
          <w:b/>
          <w:lang w:val="hy-AM"/>
        </w:rPr>
        <w:t>Գնանշման հարցման</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51581A55" w:rsidR="00F02279" w:rsidRPr="00FB1EC7" w:rsidRDefault="00F02279" w:rsidP="000C0F00">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0C0F00">
        <w:rPr>
          <w:rFonts w:ascii="GHEA Grapalat" w:hAnsi="GHEA Grapalat"/>
          <w:sz w:val="20"/>
          <w:szCs w:val="20"/>
          <w:lang w:val="es-ES"/>
        </w:rPr>
        <w:t>ԿՄԲՀ</w:t>
      </w:r>
      <w:r w:rsidR="000C0F00" w:rsidRPr="005E1F72">
        <w:rPr>
          <w:rFonts w:ascii="GHEA Grapalat" w:hAnsi="GHEA Grapalat"/>
          <w:sz w:val="20"/>
          <w:szCs w:val="20"/>
          <w:lang w:val="es-ES"/>
        </w:rPr>
        <w:t>-</w:t>
      </w:r>
      <w:r w:rsidR="000C0F00">
        <w:rPr>
          <w:rFonts w:ascii="GHEA Grapalat" w:hAnsi="GHEA Grapalat" w:cs="Sylfaen"/>
          <w:sz w:val="20"/>
          <w:szCs w:val="20"/>
          <w:lang w:val="es-ES"/>
        </w:rPr>
        <w:t>ԳՀԱՇՁԲ-21/</w:t>
      </w:r>
      <w:r w:rsidR="00F65459">
        <w:rPr>
          <w:rFonts w:ascii="GHEA Grapalat" w:hAnsi="GHEA Grapalat" w:cs="Sylfaen"/>
          <w:sz w:val="20"/>
          <w:szCs w:val="20"/>
          <w:lang w:val="es-ES"/>
        </w:rPr>
        <w:t>35</w:t>
      </w:r>
    </w:p>
    <w:p w14:paraId="239EA02E" w14:textId="2356D1CC"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proofErr w:type="spellStart"/>
      <w:r w:rsidR="000C0F00">
        <w:rPr>
          <w:rFonts w:ascii="GHEA Grapalat" w:hAnsi="GHEA Grapalat" w:cs="Sylfaen"/>
          <w:sz w:val="20"/>
          <w:u w:val="single"/>
          <w:lang w:val="es-ES"/>
        </w:rPr>
        <w:t>Բյուրեղավան</w:t>
      </w:r>
      <w:proofErr w:type="spellEnd"/>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000C0F00">
        <w:rPr>
          <w:rFonts w:ascii="GHEA Grapalat" w:hAnsi="GHEA Grapalat" w:cs="Sylfaen"/>
          <w:sz w:val="20"/>
          <w:lang w:val="hy-AM"/>
        </w:rPr>
        <w:t>2021</w:t>
      </w:r>
      <w:r w:rsidRPr="00FB1EC7">
        <w:rPr>
          <w:rFonts w:ascii="GHEA Grapalat" w:hAnsi="GHEA Grapalat" w:cs="Sylfaen"/>
          <w:sz w:val="20"/>
          <w:lang w:val="hy-AM"/>
        </w:rPr>
        <w:t>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64144562"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0C0F00">
        <w:rPr>
          <w:rFonts w:ascii="GHEA Grapalat" w:hAnsi="GHEA Grapalat" w:cs="Sylfaen"/>
          <w:sz w:val="20"/>
          <w:szCs w:val="20"/>
          <w:lang w:val="pt-BR"/>
        </w:rPr>
        <w:t>Բյուրեղավանի համայնքապետարանը</w:t>
      </w:r>
      <w:r w:rsidRPr="00FB1EC7">
        <w:rPr>
          <w:rFonts w:ascii="GHEA Grapalat" w:hAnsi="GHEA Grapalat" w:cs="Sylfaen"/>
          <w:sz w:val="20"/>
          <w:szCs w:val="20"/>
          <w:lang w:val="pt-BR"/>
        </w:rPr>
        <w:t>», ի դեմս</w:t>
      </w:r>
      <w:r w:rsidR="000C0F00">
        <w:rPr>
          <w:rFonts w:ascii="GHEA Grapalat" w:hAnsi="GHEA Grapalat" w:cs="Sylfaen"/>
          <w:sz w:val="20"/>
          <w:szCs w:val="20"/>
          <w:lang w:val="pt-BR"/>
        </w:rPr>
        <w:t xml:space="preserve"> համայնքի ղեկավար</w:t>
      </w:r>
      <w:r w:rsidRPr="00FB1EC7">
        <w:rPr>
          <w:rFonts w:ascii="GHEA Grapalat" w:hAnsi="GHEA Grapalat" w:cs="Sylfaen"/>
          <w:sz w:val="20"/>
          <w:szCs w:val="20"/>
          <w:lang w:val="pt-BR"/>
        </w:rPr>
        <w:t xml:space="preserve">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proofErr w:type="spellStart"/>
      <w:r w:rsidRPr="00FB1EC7">
        <w:rPr>
          <w:rFonts w:ascii="GHEA Grapalat" w:hAnsi="GHEA Grapalat" w:cs="Arial"/>
          <w:sz w:val="20"/>
          <w:szCs w:val="20"/>
        </w:rPr>
        <w:t>եկել</w:t>
      </w:r>
      <w:proofErr w:type="spellEnd"/>
      <w:r w:rsidRPr="00FB1EC7">
        <w:rPr>
          <w:rFonts w:ascii="GHEA Grapalat" w:hAnsi="GHEA Grapalat"/>
          <w:sz w:val="20"/>
          <w:szCs w:val="20"/>
          <w:lang w:val="hy-AM"/>
        </w:rPr>
        <w:t xml:space="preserve"> </w:t>
      </w:r>
      <w:proofErr w:type="spellStart"/>
      <w:r w:rsidRPr="00FB1EC7">
        <w:rPr>
          <w:rFonts w:ascii="GHEA Grapalat" w:hAnsi="GHEA Grapalat"/>
          <w:sz w:val="20"/>
          <w:szCs w:val="20"/>
        </w:rPr>
        <w:t>կատարված</w:t>
      </w:r>
      <w:proofErr w:type="spellEnd"/>
      <w:r w:rsidRPr="00FB1EC7">
        <w:rPr>
          <w:rFonts w:ascii="GHEA Grapalat" w:hAnsi="GHEA Grapalat"/>
          <w:sz w:val="20"/>
          <w:szCs w:val="20"/>
          <w:lang w:val="es-ES"/>
        </w:rPr>
        <w:t xml:space="preserve"> </w:t>
      </w:r>
      <w:proofErr w:type="spellStart"/>
      <w:r w:rsidRPr="00FB1EC7">
        <w:rPr>
          <w:rFonts w:ascii="GHEA Grapalat" w:hAnsi="GHEA Grapalat"/>
          <w:sz w:val="20"/>
          <w:szCs w:val="20"/>
        </w:rPr>
        <w:t>աշխատանքի</w:t>
      </w:r>
      <w:proofErr w:type="spellEnd"/>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5"/>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6"/>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proofErr w:type="spellStart"/>
      <w:r w:rsidR="0019419E">
        <w:rPr>
          <w:rFonts w:ascii="GHEA Grapalat" w:hAnsi="GHEA Grapalat" w:cs="Times Armenian"/>
          <w:sz w:val="20"/>
          <w:szCs w:val="20"/>
          <w:lang w:val="es-ES"/>
        </w:rPr>
        <w:t>Որակավորման</w:t>
      </w:r>
      <w:proofErr w:type="spellEnd"/>
      <w:r w:rsidR="0019419E">
        <w:rPr>
          <w:rFonts w:ascii="GHEA Grapalat" w:hAnsi="GHEA Grapalat" w:cs="Times Armenian"/>
          <w:sz w:val="20"/>
          <w:szCs w:val="20"/>
          <w:lang w:val="es-ES"/>
        </w:rPr>
        <w:t xml:space="preserve">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lastRenderedPageBreak/>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7"/>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8"/>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9"/>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0"/>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1"/>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2"/>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w:t>
      </w:r>
      <w:r w:rsidRPr="00FB1EC7">
        <w:rPr>
          <w:rFonts w:ascii="GHEA Grapalat" w:hAnsi="GHEA Grapalat"/>
          <w:sz w:val="20"/>
          <w:szCs w:val="20"/>
          <w:lang w:val="hy-AM" w:eastAsia="ru-RU"/>
        </w:rPr>
        <w:lastRenderedPageBreak/>
        <w:t>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3"/>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777777"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7777777"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lastRenderedPageBreak/>
        <w:t>Հավելված N 1</w:t>
      </w:r>
      <w:r>
        <w:rPr>
          <w:rFonts w:ascii="GHEA Grapalat" w:hAnsi="GHEA Grapalat"/>
          <w:i/>
          <w:sz w:val="18"/>
          <w:lang w:val="hy-AM"/>
        </w:rPr>
        <w:t>.1</w:t>
      </w:r>
    </w:p>
    <w:p w14:paraId="2C2C4DB8" w14:textId="55676D0B"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              20</w:t>
      </w:r>
      <w:r w:rsidR="00CC30D4">
        <w:rPr>
          <w:rFonts w:ascii="GHEA Grapalat" w:hAnsi="GHEA Grapalat"/>
          <w:i/>
          <w:sz w:val="18"/>
        </w:rPr>
        <w:t>21</w:t>
      </w:r>
      <w:r w:rsidRPr="00FB1EC7">
        <w:rPr>
          <w:rFonts w:ascii="GHEA Grapalat" w:hAnsi="GHEA Grapalat"/>
          <w:i/>
          <w:sz w:val="18"/>
          <w:lang w:val="hy-AM"/>
        </w:rPr>
        <w:t xml:space="preserve">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proofErr w:type="spellStart"/>
      <w:r w:rsidRPr="001B6056">
        <w:rPr>
          <w:rFonts w:ascii="Arial Unicode" w:hAnsi="Arial Unicode"/>
          <w:color w:val="000000"/>
          <w:sz w:val="21"/>
          <w:szCs w:val="21"/>
        </w:rPr>
        <w:t>ռեսուրսների</w:t>
      </w:r>
      <w:proofErr w:type="spellEnd"/>
      <w:r w:rsidRPr="001B6056">
        <w:rPr>
          <w:rFonts w:ascii="Arial Unicode" w:hAnsi="Arial Unicode"/>
          <w:color w:val="000000"/>
          <w:sz w:val="21"/>
          <w:szCs w:val="21"/>
          <w:lang w:val="es-ES"/>
        </w:rPr>
        <w:t xml:space="preserve"> </w:t>
      </w:r>
      <w:proofErr w:type="spellStart"/>
      <w:r w:rsidRPr="001B6056">
        <w:rPr>
          <w:rFonts w:ascii="Arial Unicode" w:hAnsi="Arial Unicode"/>
          <w:color w:val="000000"/>
          <w:sz w:val="21"/>
          <w:szCs w:val="21"/>
        </w:rPr>
        <w:t>օգտագործման</w:t>
      </w:r>
      <w:proofErr w:type="spellEnd"/>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F65459"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proofErr w:type="spellStart"/>
            <w:r w:rsidR="008F1751" w:rsidRPr="00B1645A">
              <w:rPr>
                <w:rFonts w:ascii="GHEA Grapalat" w:hAnsi="GHEA Grapalat" w:cs="Sylfaen"/>
                <w:vertAlign w:val="superscript"/>
                <w:lang w:val="es-ES"/>
              </w:rPr>
              <w:t>շխատ</w:t>
            </w:r>
            <w:proofErr w:type="spellEnd"/>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քանակը</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որոնց</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միջոցով</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պետք</w:t>
            </w:r>
            <w:proofErr w:type="spellEnd"/>
            <w:r w:rsidR="008F1751" w:rsidRPr="00B1645A">
              <w:rPr>
                <w:rFonts w:ascii="GHEA Grapalat" w:hAnsi="GHEA Grapalat" w:cs="Sylfaen"/>
                <w:vertAlign w:val="superscript"/>
                <w:lang w:val="es-ES"/>
              </w:rPr>
              <w:t xml:space="preserve"> է </w:t>
            </w:r>
            <w:proofErr w:type="spellStart"/>
            <w:r w:rsidR="008F1751" w:rsidRPr="00B1645A">
              <w:rPr>
                <w:rFonts w:ascii="GHEA Grapalat" w:hAnsi="GHEA Grapalat" w:cs="Sylfaen"/>
                <w:vertAlign w:val="superscript"/>
                <w:lang w:val="es-ES"/>
              </w:rPr>
              <w:t>ապահովվի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պայմանագրի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կատարում</w:t>
            </w:r>
            <w:proofErr w:type="spellEnd"/>
            <w:r w:rsidR="008F1751" w:rsidRPr="002B0733">
              <w:rPr>
                <w:rFonts w:ascii="GHEA Grapalat" w:hAnsi="GHEA Grapalat" w:cs="Sylfaen"/>
                <w:vertAlign w:val="superscript"/>
                <w:lang w:val="hy-AM"/>
              </w:rPr>
              <w:t>ը</w:t>
            </w:r>
          </w:p>
        </w:tc>
      </w:tr>
      <w:tr w:rsidR="008F1751" w:rsidRPr="00F65459"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FB1EC7" w:rsidRDefault="00F02279" w:rsidP="00545BDE">
            <w:pPr>
              <w:rPr>
                <w:rFonts w:ascii="GHEA Grapalat" w:hAnsi="GHEA Grapalat"/>
                <w:sz w:val="20"/>
                <w:szCs w:val="20"/>
                <w:lang w:val="pt-BR"/>
              </w:rPr>
            </w:pP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proofErr w:type="spellStart"/>
      <w:r w:rsidRPr="00FB1EC7">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lang w:val="es-ES"/>
              </w:rPr>
              <w:t>Աշխատանքի</w:t>
            </w:r>
            <w:proofErr w:type="spellEnd"/>
          </w:p>
        </w:tc>
      </w:tr>
      <w:tr w:rsidR="00F02279" w:rsidRPr="00F65459"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հրավերով</w:t>
            </w:r>
            <w:proofErr w:type="spellEnd"/>
            <w:r w:rsidRPr="00FB1EC7">
              <w:rPr>
                <w:rFonts w:ascii="GHEA Grapalat" w:hAnsi="GHEA Grapalat"/>
                <w:sz w:val="18"/>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rPr>
              <w:t xml:space="preserve"> </w:t>
            </w:r>
            <w:proofErr w:type="spellStart"/>
            <w:r w:rsidRPr="00FB1EC7">
              <w:rPr>
                <w:rFonts w:ascii="GHEA Grapalat" w:hAnsi="GHEA Grapalat"/>
                <w:sz w:val="18"/>
              </w:rPr>
              <w:t>չափաբաժնի</w:t>
            </w:r>
            <w:proofErr w:type="spellEnd"/>
            <w:r w:rsidRPr="00FB1EC7">
              <w:rPr>
                <w:rFonts w:ascii="GHEA Grapalat" w:hAnsi="GHEA Grapalat"/>
                <w:sz w:val="18"/>
              </w:rPr>
              <w:t xml:space="preserve"> </w:t>
            </w:r>
            <w:proofErr w:type="spellStart"/>
            <w:r w:rsidRPr="00FB1EC7">
              <w:rPr>
                <w:rFonts w:ascii="GHEA Grapalat" w:hAnsi="GHEA Grapalat"/>
                <w:sz w:val="18"/>
              </w:rPr>
              <w:t>համարը</w:t>
            </w:r>
            <w:proofErr w:type="spellEnd"/>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գնումների</w:t>
            </w:r>
            <w:proofErr w:type="spellEnd"/>
            <w:r w:rsidRPr="00FB1EC7">
              <w:rPr>
                <w:rFonts w:ascii="GHEA Grapalat" w:hAnsi="GHEA Grapalat"/>
                <w:sz w:val="18"/>
                <w:lang w:val="es-ES"/>
              </w:rPr>
              <w:t xml:space="preserve"> </w:t>
            </w:r>
            <w:proofErr w:type="spellStart"/>
            <w:r w:rsidRPr="00FB1EC7">
              <w:rPr>
                <w:rFonts w:ascii="GHEA Grapalat" w:hAnsi="GHEA Grapalat"/>
                <w:sz w:val="18"/>
              </w:rPr>
              <w:t>պլանով</w:t>
            </w:r>
            <w:proofErr w:type="spellEnd"/>
            <w:r w:rsidRPr="00FB1EC7">
              <w:rPr>
                <w:rFonts w:ascii="GHEA Grapalat" w:hAnsi="GHEA Grapalat"/>
                <w:sz w:val="18"/>
                <w:lang w:val="es-ES"/>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lang w:val="es-ES"/>
              </w:rPr>
              <w:t xml:space="preserve"> </w:t>
            </w:r>
            <w:proofErr w:type="spellStart"/>
            <w:r w:rsidRPr="00FB1EC7">
              <w:rPr>
                <w:rFonts w:ascii="GHEA Grapalat" w:hAnsi="GHEA Grapalat"/>
                <w:sz w:val="18"/>
              </w:rPr>
              <w:t>միջանցիկ</w:t>
            </w:r>
            <w:proofErr w:type="spellEnd"/>
            <w:r w:rsidRPr="00FB1EC7">
              <w:rPr>
                <w:rFonts w:ascii="GHEA Grapalat" w:hAnsi="GHEA Grapalat"/>
                <w:sz w:val="18"/>
                <w:lang w:val="es-ES"/>
              </w:rPr>
              <w:t xml:space="preserve"> </w:t>
            </w:r>
            <w:proofErr w:type="spellStart"/>
            <w:r w:rsidRPr="00FB1EC7">
              <w:rPr>
                <w:rFonts w:ascii="GHEA Grapalat" w:hAnsi="GHEA Grapalat"/>
                <w:sz w:val="18"/>
              </w:rPr>
              <w:t>ծածկագիրը</w:t>
            </w:r>
            <w:proofErr w:type="spellEnd"/>
            <w:r w:rsidRPr="00FB1EC7">
              <w:rPr>
                <w:rFonts w:ascii="GHEA Grapalat" w:hAnsi="GHEA Grapalat"/>
                <w:sz w:val="18"/>
                <w:lang w:val="es-ES"/>
              </w:rPr>
              <w:t xml:space="preserve">` </w:t>
            </w:r>
            <w:proofErr w:type="spellStart"/>
            <w:r w:rsidRPr="00FB1EC7">
              <w:rPr>
                <w:rFonts w:ascii="GHEA Grapalat" w:hAnsi="GHEA Grapalat"/>
                <w:sz w:val="18"/>
              </w:rPr>
              <w:t>ըստ</w:t>
            </w:r>
            <w:proofErr w:type="spellEnd"/>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proofErr w:type="spellStart"/>
            <w:r w:rsidRPr="00FB1EC7">
              <w:rPr>
                <w:rFonts w:ascii="GHEA Grapalat" w:hAnsi="GHEA Grapalat"/>
                <w:sz w:val="18"/>
              </w:rPr>
              <w:t>դասակարգման</w:t>
            </w:r>
            <w:proofErr w:type="spellEnd"/>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անվանումը</w:t>
            </w:r>
            <w:proofErr w:type="spellEnd"/>
          </w:p>
        </w:tc>
        <w:tc>
          <w:tcPr>
            <w:tcW w:w="6772" w:type="dxa"/>
            <w:gridSpan w:val="13"/>
            <w:vAlign w:val="center"/>
          </w:tcPr>
          <w:p w14:paraId="22E88738" w14:textId="77777777" w:rsidR="00F02279" w:rsidRPr="00FB1EC7" w:rsidRDefault="00F02279" w:rsidP="00545BDE">
            <w:pPr>
              <w:jc w:val="both"/>
              <w:rPr>
                <w:rFonts w:ascii="GHEA Grapalat" w:hAnsi="GHEA Grapalat"/>
                <w:sz w:val="18"/>
                <w:lang w:val="es-ES"/>
              </w:rPr>
            </w:pPr>
            <w:proofErr w:type="spellStart"/>
            <w:r w:rsidRPr="00FB1EC7">
              <w:rPr>
                <w:rFonts w:ascii="GHEA Grapalat" w:hAnsi="GHEA Grapalat"/>
                <w:sz w:val="18"/>
                <w:lang w:val="es-ES"/>
              </w:rPr>
              <w:t>դիմաց</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վճարումները</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նախատեսվում</w:t>
            </w:r>
            <w:proofErr w:type="spellEnd"/>
            <w:r w:rsidRPr="00FB1EC7">
              <w:rPr>
                <w:rFonts w:ascii="GHEA Grapalat" w:hAnsi="GHEA Grapalat"/>
                <w:sz w:val="18"/>
                <w:lang w:val="es-ES"/>
              </w:rPr>
              <w:t xml:space="preserve"> է </w:t>
            </w:r>
            <w:proofErr w:type="spellStart"/>
            <w:r w:rsidRPr="00FB1EC7">
              <w:rPr>
                <w:rFonts w:ascii="GHEA Grapalat" w:hAnsi="GHEA Grapalat"/>
                <w:sz w:val="18"/>
                <w:lang w:val="es-ES"/>
              </w:rPr>
              <w:t>իրականացնել</w:t>
            </w:r>
            <w:proofErr w:type="spellEnd"/>
            <w:r w:rsidRPr="00FB1EC7">
              <w:rPr>
                <w:rFonts w:ascii="GHEA Grapalat" w:hAnsi="GHEA Grapalat"/>
                <w:sz w:val="18"/>
                <w:lang w:val="es-ES"/>
              </w:rPr>
              <w:t xml:space="preserve"> 20  թ-</w:t>
            </w:r>
            <w:proofErr w:type="spellStart"/>
            <w:r w:rsidRPr="00FB1EC7">
              <w:rPr>
                <w:rFonts w:ascii="GHEA Grapalat" w:hAnsi="GHEA Grapalat"/>
                <w:sz w:val="18"/>
                <w:lang w:val="es-ES"/>
              </w:rPr>
              <w:t>ին</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ըստ</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ամիսների</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այդ</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թվում</w:t>
            </w:r>
            <w:proofErr w:type="spellEnd"/>
            <w:r w:rsidRPr="00FB1EC7">
              <w:rPr>
                <w:rFonts w:ascii="GHEA Grapalat" w:hAnsi="GHEA Grapalat"/>
                <w:sz w:val="18"/>
                <w:lang w:val="es-ES"/>
              </w:rPr>
              <w:t>**</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77777777" w:rsidR="00F02279" w:rsidRPr="00FB1EC7" w:rsidRDefault="00F02279" w:rsidP="00545BDE">
            <w:pPr>
              <w:jc w:val="center"/>
              <w:rPr>
                <w:rFonts w:ascii="GHEA Grapalat" w:hAnsi="GHEA Grapalat"/>
                <w:sz w:val="20"/>
                <w:lang w:val="es-ES"/>
              </w:rPr>
            </w:pPr>
          </w:p>
        </w:tc>
        <w:tc>
          <w:tcPr>
            <w:tcW w:w="1421" w:type="dxa"/>
          </w:tcPr>
          <w:p w14:paraId="1C67AAE1" w14:textId="77777777" w:rsidR="00F02279" w:rsidRPr="00FB1EC7" w:rsidRDefault="00F02279" w:rsidP="00545BDE">
            <w:pPr>
              <w:jc w:val="center"/>
              <w:rPr>
                <w:rFonts w:ascii="GHEA Grapalat" w:hAnsi="GHEA Grapalat"/>
                <w:sz w:val="20"/>
                <w:lang w:val="es-ES"/>
              </w:rPr>
            </w:pPr>
          </w:p>
        </w:tc>
        <w:tc>
          <w:tcPr>
            <w:tcW w:w="1090" w:type="dxa"/>
          </w:tcPr>
          <w:p w14:paraId="5013348E" w14:textId="77777777" w:rsidR="00F02279" w:rsidRPr="00FB1EC7" w:rsidRDefault="00F02279" w:rsidP="00545BDE">
            <w:pPr>
              <w:jc w:val="center"/>
              <w:rPr>
                <w:rFonts w:ascii="GHEA Grapalat" w:hAnsi="GHEA Grapalat"/>
                <w:sz w:val="20"/>
                <w:lang w:val="es-ES"/>
              </w:rPr>
            </w:pPr>
          </w:p>
        </w:tc>
        <w:tc>
          <w:tcPr>
            <w:tcW w:w="443"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77777777" w:rsidR="00F02279" w:rsidRPr="00FB1EC7" w:rsidRDefault="00F02279" w:rsidP="00545BDE">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F65459"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F02279" w:rsidRPr="00FB1EC7">
              <w:rPr>
                <w:rFonts w:ascii="GHEA Grapalat" w:hAnsi="GHEA Grapalat"/>
                <w:iCs/>
                <w:color w:val="000000"/>
                <w:sz w:val="21"/>
                <w:szCs w:val="21"/>
              </w:rPr>
              <w:t>Պայմանագրի</w:t>
            </w:r>
            <w:proofErr w:type="spellEnd"/>
            <w:r w:rsidR="00F02279" w:rsidRPr="00FB1EC7">
              <w:rPr>
                <w:rFonts w:ascii="GHEA Grapalat" w:hAnsi="GHEA Grapalat"/>
                <w:iCs/>
                <w:color w:val="000000"/>
                <w:sz w:val="21"/>
                <w:szCs w:val="21"/>
                <w:lang w:val="pt-BR"/>
              </w:rPr>
              <w:t xml:space="preserve"> </w:t>
            </w:r>
            <w:proofErr w:type="spellStart"/>
            <w:r w:rsidR="00F02279" w:rsidRPr="00FB1EC7">
              <w:rPr>
                <w:rFonts w:ascii="GHEA Grapalat" w:hAnsi="GHEA Grapalat"/>
                <w:iCs/>
                <w:color w:val="000000"/>
                <w:sz w:val="21"/>
                <w:szCs w:val="21"/>
              </w:rPr>
              <w:t>կողմ</w:t>
            </w:r>
            <w:proofErr w:type="spellEnd"/>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Պատվիրատու</w:t>
            </w:r>
            <w:proofErr w:type="spellEnd"/>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այսուհետ</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Պայմանագիր</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անվանումը</w:t>
      </w:r>
      <w:proofErr w:type="spellEnd"/>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կնքման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ամսաթիվը</w:t>
      </w:r>
      <w:proofErr w:type="spellEnd"/>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համարը</w:t>
      </w:r>
      <w:proofErr w:type="spellEnd"/>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spellStart"/>
      <w:r w:rsidRPr="00FB1EC7">
        <w:rPr>
          <w:rFonts w:ascii="GHEA Grapalat" w:hAnsi="GHEA Grapalat"/>
          <w:iCs/>
          <w:color w:val="000000"/>
          <w:sz w:val="21"/>
          <w:szCs w:val="21"/>
        </w:rPr>
        <w:t>Պատվիրատուն</w:t>
      </w:r>
      <w:proofErr w:type="spellEnd"/>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կողմը</w:t>
      </w:r>
      <w:proofErr w:type="spellEnd"/>
      <w:r w:rsidRPr="00FB1EC7">
        <w:rPr>
          <w:rFonts w:ascii="GHEA Grapalat" w:hAnsi="GHEA Grapalat"/>
          <w:color w:val="000000"/>
          <w:sz w:val="21"/>
          <w:szCs w:val="21"/>
        </w:rPr>
        <w:t>՝</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proofErr w:type="spellStart"/>
      <w:r w:rsidRPr="00FB1EC7">
        <w:rPr>
          <w:rFonts w:ascii="GHEA Grapalat" w:hAnsi="GHEA Grapalat"/>
          <w:color w:val="000000"/>
          <w:sz w:val="21"/>
          <w:szCs w:val="21"/>
          <w:lang w:val="es-ES"/>
        </w:rPr>
        <w:t>կազմեցին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սույն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արձանագրությունը</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հետևյալի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մասին</w:t>
      </w:r>
      <w:proofErr w:type="spellEnd"/>
      <w:r w:rsidRPr="00FB1EC7">
        <w:rPr>
          <w:rFonts w:ascii="GHEA Grapalat" w:hAnsi="GHEA Grapalat"/>
          <w:color w:val="000000"/>
          <w:sz w:val="21"/>
          <w:szCs w:val="21"/>
          <w:lang w:val="es-ES"/>
        </w:rPr>
        <w:t>.</w:t>
      </w:r>
    </w:p>
    <w:p w14:paraId="2044C12E" w14:textId="77777777" w:rsidR="00F02279" w:rsidRPr="00FB1EC7" w:rsidRDefault="00F02279" w:rsidP="00F02279">
      <w:pPr>
        <w:jc w:val="both"/>
        <w:rPr>
          <w:rFonts w:ascii="GHEA Grapalat" w:hAnsi="GHEA Grapalat"/>
          <w:iCs/>
          <w:color w:val="000000"/>
          <w:sz w:val="21"/>
          <w:szCs w:val="21"/>
          <w:lang w:val="hy-AM"/>
        </w:rPr>
      </w:pPr>
      <w:proofErr w:type="spellStart"/>
      <w:r w:rsidRPr="00FB1EC7">
        <w:rPr>
          <w:rFonts w:ascii="GHEA Grapalat" w:hAnsi="GHEA Grapalat"/>
          <w:iCs/>
          <w:color w:val="000000"/>
          <w:sz w:val="21"/>
          <w:szCs w:val="21"/>
        </w:rPr>
        <w:t>Պայմանագրի</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rPr>
        <w:t>շրջանակներում</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snapToGrid w:val="0"/>
          <w:color w:val="000000"/>
          <w:sz w:val="21"/>
          <w:szCs w:val="21"/>
          <w:lang w:val="es-ES"/>
        </w:rPr>
        <w:t>Պայմանագրի</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կողմը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կատարել</w:t>
      </w:r>
      <w:proofErr w:type="spellEnd"/>
      <w:r w:rsidRPr="00FB1EC7">
        <w:rPr>
          <w:rFonts w:ascii="GHEA Grapalat" w:hAnsi="GHEA Grapalat"/>
          <w:iCs/>
          <w:color w:val="000000"/>
          <w:sz w:val="21"/>
          <w:szCs w:val="21"/>
          <w:lang w:val="es-ES"/>
        </w:rPr>
        <w:t xml:space="preserve"> է </w:t>
      </w:r>
      <w:proofErr w:type="spellStart"/>
      <w:r w:rsidRPr="00FB1EC7">
        <w:rPr>
          <w:rFonts w:ascii="GHEA Grapalat" w:hAnsi="GHEA Grapalat"/>
          <w:iCs/>
          <w:color w:val="000000"/>
          <w:sz w:val="21"/>
          <w:szCs w:val="21"/>
          <w:lang w:val="es-ES"/>
        </w:rPr>
        <w:t>հետևյալ</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lang w:val="es-ES"/>
        </w:rPr>
        <w:t>աշխատանքները</w:t>
      </w:r>
      <w:proofErr w:type="spellEnd"/>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FB1EC7">
              <w:rPr>
                <w:rFonts w:ascii="GHEA Grapalat" w:hAnsi="GHEA Grapalat" w:cs="Sylfaen"/>
                <w:sz w:val="18"/>
                <w:szCs w:val="18"/>
              </w:rPr>
              <w:t>Կատարված</w:t>
            </w:r>
            <w:proofErr w:type="spellEnd"/>
            <w:r w:rsidRPr="00FB1EC7">
              <w:rPr>
                <w:rFonts w:ascii="GHEA Grapalat" w:hAnsi="GHEA Grapalat" w:cs="Courier New"/>
                <w:sz w:val="18"/>
                <w:szCs w:val="18"/>
              </w:rPr>
              <w:t xml:space="preserve"> </w:t>
            </w:r>
            <w:proofErr w:type="spellStart"/>
            <w:r w:rsidRPr="00FB1EC7">
              <w:rPr>
                <w:rFonts w:ascii="GHEA Grapalat" w:hAnsi="GHEA Grapalat" w:cs="Sylfaen"/>
                <w:sz w:val="18"/>
                <w:szCs w:val="18"/>
              </w:rPr>
              <w:t>աշխատանքների</w:t>
            </w:r>
            <w:proofErr w:type="spellEnd"/>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անվանումը</w:t>
            </w:r>
            <w:proofErr w:type="spellEnd"/>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տեխնիկական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բնութագրի</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համառոտ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շարադրանքը</w:t>
            </w:r>
            <w:proofErr w:type="spellEnd"/>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քանակական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ցուցանիշը</w:t>
            </w:r>
            <w:proofErr w:type="spellEnd"/>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կատարման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ենթակա</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գումարը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հազար</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դրամ</w:t>
            </w:r>
            <w:proofErr w:type="spellEnd"/>
            <w:r w:rsidRPr="00FB1EC7">
              <w:rPr>
                <w:rFonts w:ascii="GHEA Grapalat" w:hAnsi="GHEA Grapalat"/>
                <w:sz w:val="18"/>
                <w:szCs w:val="18"/>
              </w:rPr>
              <w:t>/</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r w:rsidRPr="00FB1EC7">
              <w:rPr>
                <w:rFonts w:ascii="GHEA Grapalat" w:hAnsi="GHEA Grapalat"/>
                <w:sz w:val="18"/>
                <w:szCs w:val="18"/>
              </w:rPr>
              <w:t>/</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proofErr w:type="spellStart"/>
      <w:r w:rsidRPr="00FB1EC7">
        <w:rPr>
          <w:rFonts w:ascii="GHEA Grapalat" w:hAnsi="GHEA Grapalat"/>
          <w:iCs/>
          <w:snapToGrid w:val="0"/>
          <w:color w:val="000000"/>
          <w:sz w:val="21"/>
          <w:szCs w:val="21"/>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երկկողմ</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հաշիվ</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ապրանքագիրը</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proofErr w:type="spellStart"/>
      <w:r w:rsidRPr="00FB1EC7">
        <w:rPr>
          <w:rFonts w:ascii="GHEA Grapalat" w:hAnsi="GHEA Grapalat"/>
          <w:color w:val="000000"/>
          <w:sz w:val="21"/>
          <w:szCs w:val="21"/>
          <w:lang w:val="es-ES"/>
        </w:rPr>
        <w:t>եզրակացությունը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հանդիսանում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սույն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բաղկացուցիչ</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մասը</w:t>
      </w:r>
      <w:proofErr w:type="spellEnd"/>
      <w:r w:rsidRPr="00FB1EC7">
        <w:rPr>
          <w:rFonts w:ascii="GHEA Grapalat" w:hAnsi="GHEA Grapalat"/>
          <w:iCs/>
          <w:snapToGrid w:val="0"/>
          <w:color w:val="000000"/>
          <w:sz w:val="21"/>
          <w:szCs w:val="21"/>
          <w:lang w:val="es-ES"/>
        </w:rPr>
        <w:t xml:space="preserve"> և </w:t>
      </w:r>
      <w:proofErr w:type="spellStart"/>
      <w:r w:rsidRPr="00FB1EC7">
        <w:rPr>
          <w:rFonts w:ascii="GHEA Grapalat" w:hAnsi="GHEA Grapalat"/>
          <w:iCs/>
          <w:snapToGrid w:val="0"/>
          <w:color w:val="000000"/>
          <w:sz w:val="21"/>
          <w:szCs w:val="21"/>
          <w:lang w:val="es-ES"/>
        </w:rPr>
        <w:t>կցվում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հանձնեց</w:t>
            </w:r>
            <w:proofErr w:type="spellEnd"/>
            <w:r w:rsidRPr="00FB1EC7">
              <w:rPr>
                <w:rFonts w:ascii="GHEA Grapalat" w:hAnsi="GHEA Grapalat"/>
                <w:iCs/>
                <w:color w:val="000000"/>
                <w:sz w:val="21"/>
                <w:szCs w:val="21"/>
              </w:rPr>
              <w:t xml:space="preserve">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ընդունեց</w:t>
            </w:r>
            <w:proofErr w:type="spellEnd"/>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FB1EC7">
        <w:rPr>
          <w:rFonts w:ascii="GHEA Grapalat" w:hAnsi="GHEA Grapalat" w:cs="Sylfaen"/>
          <w:bCs/>
          <w:sz w:val="18"/>
          <w:szCs w:val="18"/>
        </w:rPr>
        <w:t>պայմանագրի</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արդյունքը</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Պատվիրատուին</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հանձնելու</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փաստը</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ֆիքսելու</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վերաբերյալ</w:t>
      </w:r>
      <w:proofErr w:type="spellEnd"/>
      <w:r w:rsidRPr="00FB1EC7">
        <w:rPr>
          <w:rFonts w:ascii="GHEA Grapalat" w:hAnsi="GHEA Grapalat" w:cs="Sylfaen"/>
          <w:bCs/>
          <w:sz w:val="18"/>
          <w:szCs w:val="18"/>
        </w:rPr>
        <w:t xml:space="preserve">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proofErr w:type="spellStart"/>
      <w:r w:rsidRPr="00FB1EC7">
        <w:rPr>
          <w:rFonts w:ascii="GHEA Grapalat" w:hAnsi="GHEA Grapalat" w:cs="Sylfaen"/>
          <w:sz w:val="20"/>
          <w:szCs w:val="20"/>
        </w:rPr>
        <w:t>արձանագրվում</w:t>
      </w:r>
      <w:proofErr w:type="spellEnd"/>
      <w:r w:rsidRPr="00FB1EC7">
        <w:rPr>
          <w:rFonts w:ascii="GHEA Grapalat" w:hAnsi="GHEA Grapalat" w:cs="Sylfaen"/>
          <w:sz w:val="20"/>
          <w:szCs w:val="20"/>
        </w:rPr>
        <w:t xml:space="preserve">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w:t>
      </w:r>
      <w:proofErr w:type="spellStart"/>
      <w:r w:rsidRPr="00FB1EC7">
        <w:rPr>
          <w:rFonts w:ascii="GHEA Grapalat" w:hAnsi="GHEA Grapalat" w:cs="Sylfaen"/>
          <w:sz w:val="20"/>
          <w:szCs w:val="20"/>
        </w:rPr>
        <w:t>այսուհետ</w:t>
      </w:r>
      <w:proofErr w:type="spellEnd"/>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Պատվիրատու</w:t>
      </w:r>
      <w:proofErr w:type="spellEnd"/>
      <w:r w:rsidRPr="00FB1EC7">
        <w:rPr>
          <w:rFonts w:ascii="GHEA Grapalat" w:hAnsi="GHEA Grapalat" w:cs="Sylfaen"/>
          <w:sz w:val="20"/>
          <w:szCs w:val="20"/>
        </w:rPr>
        <w:t>)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proofErr w:type="spellStart"/>
      <w:r w:rsidRPr="00FB1EC7">
        <w:rPr>
          <w:rFonts w:ascii="GHEA Grapalat" w:hAnsi="GHEA Grapalat" w:cs="Sylfaen"/>
          <w:sz w:val="12"/>
          <w:szCs w:val="12"/>
        </w:rPr>
        <w:t>Պատվիրատուի</w:t>
      </w:r>
      <w:proofErr w:type="spellEnd"/>
      <w:r w:rsidRPr="00FB1EC7">
        <w:rPr>
          <w:rFonts w:ascii="GHEA Grapalat" w:hAnsi="GHEA Grapalat" w:cs="Sylfaen"/>
          <w:sz w:val="12"/>
          <w:szCs w:val="12"/>
        </w:rPr>
        <w:t xml:space="preserve"> </w:t>
      </w:r>
      <w:proofErr w:type="spellStart"/>
      <w:r w:rsidRPr="00FB1EC7">
        <w:rPr>
          <w:rFonts w:ascii="GHEA Grapalat" w:hAnsi="GHEA Grapalat" w:cs="Sylfaen"/>
          <w:sz w:val="12"/>
          <w:szCs w:val="12"/>
        </w:rPr>
        <w:t>անունը</w:t>
      </w:r>
      <w:proofErr w:type="spellEnd"/>
      <w:r w:rsidRPr="00FB1EC7">
        <w:rPr>
          <w:rFonts w:ascii="GHEA Grapalat" w:hAnsi="GHEA Grapalat" w:cs="Sylfaen"/>
          <w:sz w:val="12"/>
          <w:szCs w:val="12"/>
        </w:rPr>
        <w:t xml:space="preserve">                                                                                                 </w:t>
      </w:r>
      <w:proofErr w:type="spellStart"/>
      <w:r w:rsidRPr="00FB1EC7">
        <w:rPr>
          <w:rFonts w:ascii="GHEA Grapalat" w:hAnsi="GHEA Grapalat" w:cs="Sylfaen"/>
          <w:sz w:val="12"/>
          <w:szCs w:val="12"/>
        </w:rPr>
        <w:t>Կապալառուի</w:t>
      </w:r>
      <w:proofErr w:type="spellEnd"/>
      <w:r w:rsidRPr="00FB1EC7">
        <w:rPr>
          <w:rFonts w:ascii="GHEA Grapalat" w:hAnsi="GHEA Grapalat" w:cs="Sylfaen"/>
          <w:sz w:val="12"/>
          <w:szCs w:val="12"/>
        </w:rPr>
        <w:t xml:space="preserve"> </w:t>
      </w:r>
      <w:proofErr w:type="spellStart"/>
      <w:r w:rsidRPr="00FB1EC7">
        <w:rPr>
          <w:rFonts w:ascii="GHEA Grapalat" w:hAnsi="GHEA Grapalat" w:cs="Sylfaen"/>
          <w:sz w:val="12"/>
          <w:szCs w:val="12"/>
        </w:rPr>
        <w:t>անունը</w:t>
      </w:r>
      <w:proofErr w:type="spellEnd"/>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proofErr w:type="spellStart"/>
      <w:r w:rsidRPr="00FB1EC7">
        <w:rPr>
          <w:rFonts w:ascii="GHEA Grapalat" w:hAnsi="GHEA Grapalat" w:cs="Sylfaen"/>
          <w:sz w:val="20"/>
          <w:szCs w:val="20"/>
        </w:rPr>
        <w:t>ապալառու</w:t>
      </w:r>
      <w:proofErr w:type="spellEnd"/>
      <w:r w:rsidRPr="00FB1EC7">
        <w:rPr>
          <w:rFonts w:ascii="GHEA Grapalat" w:hAnsi="GHEA Grapalat" w:cs="Sylfaen"/>
          <w:sz w:val="20"/>
          <w:szCs w:val="20"/>
          <w:lang w:val="hy-AM"/>
        </w:rPr>
        <w:t>)</w:t>
      </w:r>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միջև</w:t>
      </w:r>
      <w:proofErr w:type="spellEnd"/>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proofErr w:type="spellStart"/>
            <w:r w:rsidRPr="00FB1EC7">
              <w:rPr>
                <w:rFonts w:ascii="GHEA Grapalat" w:hAnsi="GHEA Grapalat" w:cs="Sylfaen"/>
                <w:sz w:val="18"/>
                <w:szCs w:val="18"/>
              </w:rPr>
              <w:t>Աշխատանքի</w:t>
            </w:r>
            <w:proofErr w:type="spellEnd"/>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չափման</w:t>
            </w:r>
            <w:proofErr w:type="spellEnd"/>
            <w:r w:rsidRPr="00FB1EC7">
              <w:rPr>
                <w:rFonts w:ascii="GHEA Grapalat" w:hAnsi="GHEA Grapalat" w:cs="Sylfaen"/>
                <w:sz w:val="18"/>
                <w:szCs w:val="18"/>
              </w:rPr>
              <w:t xml:space="preserve"> </w:t>
            </w:r>
            <w:proofErr w:type="spellStart"/>
            <w:r w:rsidRPr="00FB1EC7">
              <w:rPr>
                <w:rFonts w:ascii="GHEA Grapalat" w:hAnsi="GHEA Grapalat" w:cs="Sylfaen"/>
                <w:sz w:val="18"/>
                <w:szCs w:val="18"/>
              </w:rPr>
              <w:t>միավորը</w:t>
            </w:r>
            <w:proofErr w:type="spellEnd"/>
            <w:r w:rsidRPr="00FB1EC7">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քանակը</w:t>
            </w:r>
            <w:proofErr w:type="spellEnd"/>
            <w:r w:rsidRPr="00FB1EC7">
              <w:rPr>
                <w:rFonts w:ascii="GHEA Grapalat" w:hAnsi="GHEA Grapalat"/>
                <w:sz w:val="18"/>
                <w:szCs w:val="18"/>
              </w:rPr>
              <w:t xml:space="preserve"> (</w:t>
            </w:r>
            <w:proofErr w:type="spellStart"/>
            <w:r w:rsidRPr="00FB1EC7">
              <w:rPr>
                <w:rFonts w:ascii="GHEA Grapalat" w:hAnsi="GHEA Grapalat" w:cs="Sylfaen"/>
                <w:sz w:val="18"/>
                <w:szCs w:val="18"/>
              </w:rPr>
              <w:t>փաստացի</w:t>
            </w:r>
            <w:proofErr w:type="spellEnd"/>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D6CA" w14:textId="77777777" w:rsidR="00070DA8" w:rsidRDefault="00070DA8">
      <w:r>
        <w:separator/>
      </w:r>
    </w:p>
  </w:endnote>
  <w:endnote w:type="continuationSeparator" w:id="0">
    <w:p w14:paraId="1CC63462" w14:textId="77777777" w:rsidR="00070DA8" w:rsidRDefault="0007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45D9" w14:textId="77777777" w:rsidR="00070DA8" w:rsidRDefault="00070DA8">
      <w:r>
        <w:separator/>
      </w:r>
    </w:p>
  </w:footnote>
  <w:footnote w:type="continuationSeparator" w:id="0">
    <w:p w14:paraId="1ED5349E" w14:textId="77777777" w:rsidR="00070DA8" w:rsidRDefault="00070DA8">
      <w:r>
        <w:continuationSeparator/>
      </w:r>
    </w:p>
  </w:footnote>
  <w:footnote w:id="1">
    <w:p w14:paraId="6266BE76" w14:textId="77777777" w:rsidR="00410796" w:rsidRPr="00F5285F" w:rsidRDefault="00410796"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070DA8">
        <w:fldChar w:fldCharType="begin"/>
      </w:r>
      <w:r w:rsidR="00070DA8">
        <w:instrText xml:space="preserve"> HYPERLINK "https://ru.wikipedia.org/wiki/Standard_%26_Poor%E2%80%99s" \t "_blank" </w:instrText>
      </w:r>
      <w:r w:rsidR="00070DA8">
        <w:fldChar w:fldCharType="separate"/>
      </w:r>
      <w:r w:rsidRPr="00B01C80">
        <w:rPr>
          <w:rFonts w:ascii="Calibri" w:hAnsi="Calibri"/>
          <w:sz w:val="20"/>
          <w:szCs w:val="20"/>
          <w:lang w:val="hy-AM" w:eastAsia="ru-RU"/>
        </w:rPr>
        <w:t>Standard &amp; Poor’s</w:t>
      </w:r>
      <w:r w:rsidR="00070DA8">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2">
    <w:p w14:paraId="1AA591DB" w14:textId="77777777" w:rsidR="00410796" w:rsidRPr="002A4619" w:rsidRDefault="00410796"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410796" w:rsidRDefault="00410796"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proofErr w:type="spellStart"/>
      <w:r>
        <w:rPr>
          <w:rFonts w:ascii="GHEA Grapalat" w:hAnsi="GHEA Grapalat"/>
          <w:i/>
          <w:sz w:val="16"/>
          <w:szCs w:val="16"/>
          <w:lang w:eastAsia="ru-RU"/>
        </w:rPr>
        <w:t>մասնակցի</w:t>
      </w:r>
      <w:proofErr w:type="spellEnd"/>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410796" w:rsidRPr="004B2068" w:rsidRDefault="00410796"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3">
    <w:p w14:paraId="589A95A6" w14:textId="77777777" w:rsidR="00410796" w:rsidRPr="001E7733" w:rsidRDefault="0041079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proofErr w:type="spellStart"/>
      <w:r>
        <w:rPr>
          <w:rFonts w:ascii="GHEA Grapalat" w:hAnsi="GHEA Grapalat"/>
          <w:i/>
          <w:sz w:val="16"/>
          <w:szCs w:val="16"/>
        </w:rPr>
        <w:t>լրացվում</w:t>
      </w:r>
      <w:proofErr w:type="spellEnd"/>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proofErr w:type="spellStart"/>
      <w:r>
        <w:rPr>
          <w:rFonts w:ascii="GHEA Grapalat" w:hAnsi="GHEA Grapalat"/>
          <w:i/>
          <w:sz w:val="16"/>
          <w:szCs w:val="16"/>
        </w:rPr>
        <w:t>հանձնաժողովի</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քարտուղարի</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կողմից</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մինչև</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հրավերը</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տեղեկագրում</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հրապարակելը</w:t>
      </w:r>
      <w:proofErr w:type="spellEnd"/>
      <w:r w:rsidRPr="00A65C38">
        <w:rPr>
          <w:rFonts w:ascii="GHEA Grapalat" w:hAnsi="GHEA Grapalat"/>
          <w:i/>
          <w:sz w:val="16"/>
          <w:szCs w:val="16"/>
          <w:lang w:val="hy-AM"/>
        </w:rPr>
        <w:t>:</w:t>
      </w:r>
    </w:p>
    <w:p w14:paraId="3D6BF8F7" w14:textId="77777777" w:rsidR="00410796" w:rsidRPr="0015088E" w:rsidRDefault="0041079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723AF8A4" w14:textId="77777777" w:rsidR="00410796" w:rsidRPr="001E7733" w:rsidDel="00856FDE" w:rsidRDefault="00410796" w:rsidP="00B2572B">
      <w:pPr>
        <w:pStyle w:val="af2"/>
        <w:rPr>
          <w:del w:id="13" w:author="User" w:date="2019-05-26T09:57:00Z"/>
          <w:i/>
          <w:lang w:val="af-ZA"/>
        </w:rPr>
      </w:pPr>
    </w:p>
  </w:footnote>
  <w:footnote w:id="4">
    <w:p w14:paraId="3E782598" w14:textId="77777777" w:rsidR="00410796" w:rsidRPr="009D643A" w:rsidRDefault="00410796"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410796" w:rsidRPr="002F4827" w:rsidDel="004D0559" w:rsidRDefault="00410796" w:rsidP="00F02279">
      <w:pPr>
        <w:pStyle w:val="af2"/>
        <w:rPr>
          <w:del w:id="14" w:author="User" w:date="2019-05-26T13:15:00Z"/>
          <w:lang w:val="hy-AM"/>
        </w:rPr>
      </w:pPr>
    </w:p>
  </w:footnote>
  <w:footnote w:id="5">
    <w:p w14:paraId="1A5BE8D5" w14:textId="77777777" w:rsidR="00410796" w:rsidRPr="00342CD5" w:rsidDel="004D0559" w:rsidRDefault="00410796" w:rsidP="00F02279">
      <w:pPr>
        <w:pStyle w:val="af2"/>
        <w:jc w:val="both"/>
        <w:rPr>
          <w:del w:id="15"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6">
    <w:p w14:paraId="52FFF53D" w14:textId="77777777" w:rsidR="00410796" w:rsidRPr="00EF5721" w:rsidDel="004D0559" w:rsidRDefault="00410796" w:rsidP="00F02279">
      <w:pPr>
        <w:pStyle w:val="af2"/>
        <w:rPr>
          <w:del w:id="16"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7">
    <w:p w14:paraId="40701866" w14:textId="77777777" w:rsidR="00410796" w:rsidRPr="002F4827" w:rsidDel="004D0559" w:rsidRDefault="00410796" w:rsidP="00F02279">
      <w:pPr>
        <w:pStyle w:val="af2"/>
        <w:jc w:val="both"/>
        <w:rPr>
          <w:del w:id="17"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8">
    <w:p w14:paraId="2764E8D5" w14:textId="77777777" w:rsidR="00410796" w:rsidRPr="002F4827" w:rsidDel="004D0559" w:rsidRDefault="00410796" w:rsidP="00F02279">
      <w:pPr>
        <w:pStyle w:val="af2"/>
        <w:jc w:val="both"/>
        <w:rPr>
          <w:del w:id="18"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9">
    <w:p w14:paraId="6544FCCF" w14:textId="77777777" w:rsidR="00410796" w:rsidRPr="004B2068" w:rsidRDefault="00410796"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410796" w:rsidRPr="003711BD" w:rsidDel="00AC0465" w:rsidRDefault="00410796" w:rsidP="00F02279">
      <w:pPr>
        <w:pStyle w:val="af2"/>
        <w:rPr>
          <w:del w:id="19" w:author="User" w:date="2019-05-26T13:21:00Z"/>
          <w:lang w:val="hy-AM"/>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նկատմամբ:</w:t>
      </w:r>
    </w:p>
  </w:footnote>
  <w:footnote w:id="10">
    <w:p w14:paraId="7259AFC9" w14:textId="77777777" w:rsidR="00410796" w:rsidRPr="002F4827" w:rsidDel="001432D3" w:rsidRDefault="00410796" w:rsidP="00F02279">
      <w:pPr>
        <w:pStyle w:val="af2"/>
        <w:jc w:val="both"/>
        <w:rPr>
          <w:del w:id="20"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75B9A149" w14:textId="77777777" w:rsidR="00410796" w:rsidRPr="00FC4820" w:rsidRDefault="00410796"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14:paraId="6D6D63AE" w14:textId="77777777" w:rsidR="00410796" w:rsidRPr="00FC4820" w:rsidDel="001432D3" w:rsidRDefault="00410796" w:rsidP="00F02279">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14:paraId="1895F549" w14:textId="77777777" w:rsidR="00410796" w:rsidRPr="00180349" w:rsidRDefault="00410796">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w:t>
      </w:r>
      <w:r w:rsidRPr="00E040F0">
        <w:rPr>
          <w:rFonts w:ascii="GHEA Grapalat" w:hAnsi="GHEA Grapalat"/>
          <w:i/>
          <w:sz w:val="16"/>
          <w:lang w:val="hy-AM"/>
        </w:rPr>
        <w:t xml:space="preserve">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A8"/>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0F00"/>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67D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B7"/>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96"/>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13B"/>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2964"/>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759"/>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838"/>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4FC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1865"/>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015D"/>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3EED"/>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3EDA"/>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50C5"/>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0FD"/>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0D4"/>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174E"/>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7B1"/>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45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gnumner.am/website/images/original/e97e36cf.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9596-0D8B-4481-97B0-3E21CD77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22945</Words>
  <Characters>130793</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153432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cp:revision>
  <cp:lastPrinted>2018-02-16T07:12:00Z</cp:lastPrinted>
  <dcterms:created xsi:type="dcterms:W3CDTF">2021-04-13T17:52:00Z</dcterms:created>
  <dcterms:modified xsi:type="dcterms:W3CDTF">2021-06-15T12:06:00Z</dcterms:modified>
</cp:coreProperties>
</file>