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E8B4" w14:textId="3C9E0C3B" w:rsidR="00096865" w:rsidRPr="00B34B37" w:rsidRDefault="007B188A" w:rsidP="00B34B37">
      <w:pPr>
        <w:pStyle w:val="aa"/>
        <w:ind w:right="-7"/>
        <w:rPr>
          <w:rFonts w:ascii="GHEA Grapalat" w:hAnsi="GHEA Grapalat" w:cs="Sylfaen"/>
          <w:i/>
          <w:sz w:val="18"/>
          <w:lang w:val="ru-RU"/>
        </w:rPr>
      </w:pPr>
      <w:r w:rsidRPr="00B34B37">
        <w:rPr>
          <w:rFonts w:ascii="GHEA Grapalat" w:hAnsi="GHEA Grapalat" w:cs="Sylfaen"/>
          <w:i/>
          <w:sz w:val="18"/>
          <w:lang w:val="ru-RU"/>
        </w:rPr>
        <w:t xml:space="preserve">                                                                                           </w:t>
      </w:r>
      <w:r w:rsidR="00931A1F" w:rsidRPr="00B34B37">
        <w:rPr>
          <w:rFonts w:ascii="GHEA Grapalat" w:hAnsi="GHEA Grapalat" w:cs="Sylfaen"/>
          <w:i/>
          <w:sz w:val="18"/>
          <w:lang w:val="ru-RU"/>
        </w:rPr>
        <w:t xml:space="preserve"> </w:t>
      </w:r>
    </w:p>
    <w:p w14:paraId="1ABAF206" w14:textId="77777777" w:rsidR="00A4360B" w:rsidRPr="005E1F72" w:rsidRDefault="00A4360B" w:rsidP="00FE348B">
      <w:pPr>
        <w:pStyle w:val="aa"/>
        <w:spacing w:after="0" w:line="360" w:lineRule="auto"/>
        <w:ind w:firstLine="567"/>
        <w:jc w:val="right"/>
        <w:rPr>
          <w:rFonts w:ascii="GHEA Grapalat" w:hAnsi="GHEA Grapalat" w:cs="Sylfaen"/>
          <w:i/>
          <w:sz w:val="16"/>
        </w:rPr>
      </w:pPr>
      <w:proofErr w:type="spellStart"/>
      <w:r w:rsidRPr="00D85759">
        <w:rPr>
          <w:rFonts w:ascii="GHEA Grapalat" w:hAnsi="GHEA Grapalat" w:cs="Sylfaen"/>
          <w:i/>
          <w:sz w:val="16"/>
        </w:rPr>
        <w:t>Հա</w:t>
      </w:r>
      <w:r w:rsidRPr="00943134">
        <w:rPr>
          <w:rFonts w:ascii="GHEA Grapalat" w:hAnsi="GHEA Grapalat" w:cs="Sylfaen"/>
          <w:i/>
          <w:sz w:val="16"/>
        </w:rPr>
        <w:t>վելված</w:t>
      </w:r>
      <w:proofErr w:type="spellEnd"/>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14:paraId="10E37F3D" w14:textId="77777777" w:rsidR="00CE1B2C" w:rsidRPr="00CE1B2C" w:rsidRDefault="00CE1B2C" w:rsidP="00CE1B2C">
      <w:pPr>
        <w:spacing w:line="480" w:lineRule="auto"/>
        <w:ind w:firstLine="567"/>
        <w:jc w:val="right"/>
        <w:rPr>
          <w:rFonts w:ascii="GHEA Grapalat" w:hAnsi="GHEA Grapalat" w:cs="Sylfaen"/>
          <w:i/>
          <w:sz w:val="16"/>
        </w:rPr>
      </w:pPr>
      <w:r w:rsidRPr="00CE1B2C">
        <w:rPr>
          <w:rFonts w:ascii="GHEA Grapalat" w:hAnsi="GHEA Grapalat" w:cs="Sylfaen"/>
          <w:i/>
          <w:sz w:val="16"/>
        </w:rPr>
        <w:t xml:space="preserve">ՀՀ </w:t>
      </w:r>
      <w:proofErr w:type="spellStart"/>
      <w:r w:rsidRPr="00CE1B2C">
        <w:rPr>
          <w:rFonts w:ascii="GHEA Grapalat" w:hAnsi="GHEA Grapalat" w:cs="Sylfaen"/>
          <w:i/>
          <w:sz w:val="16"/>
        </w:rPr>
        <w:t>ֆինանսների</w:t>
      </w:r>
      <w:proofErr w:type="spellEnd"/>
      <w:r w:rsidRPr="00CE1B2C">
        <w:rPr>
          <w:rFonts w:ascii="GHEA Grapalat" w:hAnsi="GHEA Grapalat" w:cs="Sylfaen"/>
          <w:i/>
          <w:sz w:val="16"/>
        </w:rPr>
        <w:t xml:space="preserve"> </w:t>
      </w:r>
      <w:proofErr w:type="spellStart"/>
      <w:r w:rsidRPr="00CE1B2C">
        <w:rPr>
          <w:rFonts w:ascii="GHEA Grapalat" w:hAnsi="GHEA Grapalat" w:cs="Sylfaen"/>
          <w:i/>
          <w:sz w:val="16"/>
        </w:rPr>
        <w:t>նախարարի</w:t>
      </w:r>
      <w:proofErr w:type="spellEnd"/>
      <w:r w:rsidRPr="00CE1B2C">
        <w:rPr>
          <w:rFonts w:ascii="GHEA Grapalat" w:hAnsi="GHEA Grapalat" w:cs="Sylfaen"/>
          <w:i/>
          <w:sz w:val="16"/>
        </w:rPr>
        <w:t xml:space="preserve"> 20</w:t>
      </w:r>
      <w:r w:rsidRPr="00CE1B2C">
        <w:rPr>
          <w:rFonts w:ascii="GHEA Grapalat" w:hAnsi="GHEA Grapalat" w:cs="Sylfaen"/>
          <w:i/>
          <w:sz w:val="16"/>
          <w:lang w:val="hy-AM"/>
        </w:rPr>
        <w:t xml:space="preserve">21 </w:t>
      </w:r>
      <w:proofErr w:type="spellStart"/>
      <w:r w:rsidRPr="00CE1B2C">
        <w:rPr>
          <w:rFonts w:ascii="GHEA Grapalat" w:hAnsi="GHEA Grapalat" w:cs="Sylfaen"/>
          <w:i/>
          <w:sz w:val="16"/>
        </w:rPr>
        <w:t>թվականի</w:t>
      </w:r>
      <w:proofErr w:type="spellEnd"/>
      <w:r w:rsidRPr="00CE1B2C">
        <w:rPr>
          <w:rFonts w:ascii="GHEA Grapalat" w:hAnsi="GHEA Grapalat" w:cs="Sylfaen"/>
          <w:i/>
          <w:sz w:val="16"/>
        </w:rPr>
        <w:t xml:space="preserve"> </w:t>
      </w:r>
    </w:p>
    <w:p w14:paraId="0294FD56" w14:textId="20D8869B" w:rsidR="00CE1B2C" w:rsidRPr="00CE1B2C" w:rsidRDefault="00386B17" w:rsidP="00CE1B2C">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w:t>
      </w:r>
      <w:proofErr w:type="spellStart"/>
      <w:r w:rsidR="00CE1B2C" w:rsidRPr="00CE1B2C">
        <w:rPr>
          <w:rFonts w:ascii="GHEA Grapalat" w:hAnsi="GHEA Grapalat" w:cs="Sylfaen"/>
          <w:i/>
          <w:sz w:val="16"/>
        </w:rPr>
        <w:t>հրամանի</w:t>
      </w:r>
      <w:proofErr w:type="spellEnd"/>
      <w:r w:rsidR="00CE1B2C" w:rsidRPr="00CE1B2C">
        <w:rPr>
          <w:rFonts w:ascii="GHEA Grapalat" w:hAnsi="GHEA Grapalat" w:cs="Sylfaen"/>
          <w:i/>
          <w:sz w:val="16"/>
        </w:rPr>
        <w:t xml:space="preserve">    </w:t>
      </w:r>
    </w:p>
    <w:p w14:paraId="28C78C3C"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14:paraId="0CBD445B" w14:textId="61BA4CF4" w:rsidR="00096865" w:rsidRPr="00FF6781" w:rsidRDefault="00096865" w:rsidP="00FF6781">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3A47512" w14:textId="16E74F30" w:rsidR="00642EFE" w:rsidRPr="005E1F72" w:rsidRDefault="004C5D3C" w:rsidP="00B34B37">
      <w:pPr>
        <w:pStyle w:val="a3"/>
        <w:spacing w:line="240" w:lineRule="auto"/>
        <w:jc w:val="center"/>
        <w:rPr>
          <w:rFonts w:ascii="GHEA Grapalat" w:hAnsi="GHEA Grapalat"/>
          <w:i w:val="0"/>
          <w:lang w:val="af-ZA"/>
        </w:rPr>
      </w:pPr>
      <w:r>
        <w:rPr>
          <w:rFonts w:ascii="GHEA Grapalat" w:hAnsi="GHEA Grapalat"/>
          <w:i w:val="0"/>
          <w:lang w:val="af-ZA"/>
        </w:rPr>
        <w:t xml:space="preserve">ՀՐԱՏԱՊ </w:t>
      </w:r>
      <w:r w:rsidR="00642EFE" w:rsidRPr="005E1F72">
        <w:rPr>
          <w:rFonts w:ascii="GHEA Grapalat" w:hAnsi="GHEA Grapalat"/>
          <w:i w:val="0"/>
          <w:lang w:val="af-ZA"/>
        </w:rPr>
        <w:t xml:space="preserve">ԲԱՑ </w:t>
      </w:r>
      <w:r w:rsidR="004E1503" w:rsidRPr="005E1F72">
        <w:rPr>
          <w:rFonts w:ascii="GHEA Grapalat" w:hAnsi="GHEA Grapalat"/>
          <w:i w:val="0"/>
          <w:lang w:val="af-ZA"/>
        </w:rPr>
        <w:t>ՄՐՑՈՒՅԹ</w:t>
      </w:r>
      <w:r w:rsidR="00642EFE" w:rsidRPr="005E1F72">
        <w:rPr>
          <w:rFonts w:ascii="GHEA Grapalat" w:hAnsi="GHEA Grapalat"/>
          <w:i w:val="0"/>
          <w:lang w:val="af-ZA"/>
        </w:rPr>
        <w:t>Ի ՄԱՍԻՆ</w:t>
      </w:r>
      <w:r w:rsidR="00E449ED">
        <w:rPr>
          <w:rFonts w:ascii="GHEA Grapalat" w:hAnsi="GHEA Grapalat"/>
          <w:i w:val="0"/>
          <w:lang w:val="af-ZA"/>
        </w:rPr>
        <w:t>*</w:t>
      </w: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43403A1E" w14:textId="2AE36495" w:rsidR="0091042F" w:rsidRPr="005E1F72" w:rsidRDefault="00642EFE" w:rsidP="00FF6781">
      <w:pPr>
        <w:pStyle w:val="a3"/>
        <w:spacing w:line="240" w:lineRule="auto"/>
        <w:jc w:val="center"/>
        <w:rPr>
          <w:rFonts w:ascii="GHEA Grapalat" w:hAnsi="GHEA Grapalat"/>
          <w:i w:val="0"/>
          <w:lang w:val="af-ZA"/>
        </w:rPr>
      </w:pPr>
      <w:r w:rsidRPr="005E1F72">
        <w:rPr>
          <w:rFonts w:ascii="GHEA Grapalat" w:hAnsi="GHEA Grapalat"/>
          <w:i w:val="0"/>
          <w:lang w:val="af-ZA"/>
        </w:rPr>
        <w:t>20</w:t>
      </w:r>
      <w:r w:rsidR="004C5D3C">
        <w:rPr>
          <w:rFonts w:ascii="GHEA Grapalat" w:hAnsi="GHEA Grapalat"/>
          <w:i w:val="0"/>
          <w:lang w:val="af-ZA"/>
        </w:rPr>
        <w:t>21</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4C5D3C">
        <w:rPr>
          <w:rFonts w:ascii="GHEA Grapalat" w:hAnsi="GHEA Grapalat"/>
          <w:i w:val="0"/>
          <w:lang w:val="af-ZA"/>
        </w:rPr>
        <w:t>հունիսի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4C5D3C">
        <w:rPr>
          <w:rFonts w:ascii="GHEA Grapalat" w:hAnsi="GHEA Grapalat"/>
          <w:i w:val="0"/>
          <w:lang w:val="af-ZA"/>
        </w:rPr>
        <w:t>09</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4C5D3C">
        <w:rPr>
          <w:rFonts w:ascii="GHEA Grapalat" w:hAnsi="GHEA Grapalat"/>
          <w:i w:val="0"/>
          <w:lang w:val="af-ZA"/>
        </w:rPr>
        <w:t>N 1</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12027994" w14:textId="316157BB"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4C5D3C">
        <w:rPr>
          <w:rFonts w:ascii="GHEA Grapalat" w:hAnsi="GHEA Grapalat"/>
          <w:i w:val="0"/>
          <w:lang w:val="af-ZA"/>
        </w:rPr>
        <w:t>ԿՄԲՀ-ՀԲՄԱՇՁԲ-21/34</w:t>
      </w:r>
      <w:r w:rsidR="009F18D0" w:rsidRPr="005E1F72">
        <w:rPr>
          <w:rFonts w:ascii="GHEA Grapalat" w:hAnsi="GHEA Grapalat"/>
          <w:i w:val="0"/>
          <w:u w:val="single"/>
          <w:lang w:val="af-ZA"/>
        </w:rPr>
        <w:t xml:space="preserve">        </w:t>
      </w:r>
    </w:p>
    <w:p w14:paraId="03FECCBB" w14:textId="77777777" w:rsidR="0091042F" w:rsidRPr="005E1F72" w:rsidRDefault="0091042F" w:rsidP="00EF3662">
      <w:pPr>
        <w:pStyle w:val="a3"/>
        <w:spacing w:line="240" w:lineRule="auto"/>
        <w:rPr>
          <w:rFonts w:ascii="GHEA Grapalat" w:hAnsi="GHEA Grapalat"/>
          <w:i w:val="0"/>
          <w:lang w:val="af-ZA"/>
        </w:rPr>
      </w:pPr>
    </w:p>
    <w:p w14:paraId="5BC6110F" w14:textId="2B684829" w:rsidR="00642EFE" w:rsidRPr="005E1F72" w:rsidRDefault="00642EFE" w:rsidP="00D26B9B">
      <w:pPr>
        <w:pStyle w:val="a3"/>
        <w:spacing w:line="240" w:lineRule="auto"/>
        <w:ind w:firstLine="708"/>
        <w:jc w:val="left"/>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D26B9B">
        <w:rPr>
          <w:rFonts w:ascii="GHEA Grapalat" w:hAnsi="GHEA Grapalat"/>
          <w:i w:val="0"/>
          <w:lang w:val="af-ZA"/>
        </w:rPr>
        <w:t>Բյուրեղավանի համայնքապետարանը</w:t>
      </w:r>
      <w:r w:rsidRPr="005E1F72">
        <w:rPr>
          <w:rFonts w:ascii="GHEA Grapalat" w:hAnsi="GHEA Grapalat"/>
          <w:i w:val="0"/>
          <w:lang w:val="af-ZA"/>
        </w:rPr>
        <w:t>, որը գտնվում է</w:t>
      </w:r>
      <w:r w:rsidR="004C5D3C">
        <w:rPr>
          <w:rFonts w:ascii="GHEA Grapalat" w:hAnsi="GHEA Grapalat"/>
          <w:i w:val="0"/>
          <w:lang w:val="af-ZA"/>
        </w:rPr>
        <w:t xml:space="preserve"> </w:t>
      </w:r>
      <w:r w:rsidR="00D26B9B">
        <w:rPr>
          <w:rFonts w:ascii="GHEA Grapalat" w:hAnsi="GHEA Grapalat"/>
          <w:i w:val="0"/>
          <w:lang w:val="af-ZA"/>
        </w:rPr>
        <w:t xml:space="preserve">ՀՀ Կոտայքի մարզ համայնք Բյուրեղավան քաղաք Բյուրեղավան Վազգեն Ա Վեհափառի փողոց թիվ 1 վարչական շենք </w:t>
      </w:r>
      <w:r w:rsidRPr="005E1F72">
        <w:rPr>
          <w:rFonts w:ascii="GHEA Grapalat" w:hAnsi="GHEA Grapalat"/>
          <w:i w:val="0"/>
          <w:lang w:val="af-ZA"/>
        </w:rPr>
        <w:t>հասցեում,</w:t>
      </w:r>
      <w:r w:rsidR="00D26B9B">
        <w:rPr>
          <w:rFonts w:ascii="GHEA Grapalat" w:hAnsi="GHEA Grapalat"/>
          <w:i w:val="0"/>
          <w:lang w:val="af-ZA"/>
        </w:rPr>
        <w:t xml:space="preserve"> </w:t>
      </w:r>
      <w:r w:rsidRPr="005E1F72">
        <w:rPr>
          <w:rFonts w:ascii="GHEA Grapalat" w:hAnsi="GHEA Grapalat"/>
          <w:i w:val="0"/>
          <w:lang w:val="af-ZA"/>
        </w:rPr>
        <w:t xml:space="preserve">հայտարարում է </w:t>
      </w:r>
      <w:r w:rsidR="00A9344A">
        <w:rPr>
          <w:rFonts w:ascii="GHEA Grapalat" w:hAnsi="GHEA Grapalat"/>
          <w:i w:val="0"/>
          <w:lang w:val="af-ZA"/>
        </w:rPr>
        <w:t xml:space="preserve">հրատապ </w:t>
      </w:r>
      <w:r w:rsidRPr="005E1F72">
        <w:rPr>
          <w:rFonts w:ascii="GHEA Grapalat" w:hAnsi="GHEA Grapalat"/>
          <w:i w:val="0"/>
          <w:lang w:val="af-ZA"/>
        </w:rPr>
        <w:t xml:space="preserve">բաց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r w:rsidR="007024F6">
        <w:fldChar w:fldCharType="begin"/>
      </w:r>
      <w:r w:rsidR="007024F6" w:rsidRPr="00D26B9B">
        <w:rPr>
          <w:lang w:val="af-ZA"/>
        </w:rPr>
        <w:instrText xml:space="preserve"> HYPERLINK "http://www.armeps.am" </w:instrText>
      </w:r>
      <w:r w:rsidR="007024F6">
        <w:fldChar w:fldCharType="separate"/>
      </w:r>
      <w:r w:rsidR="00677658" w:rsidRPr="005E1F72">
        <w:rPr>
          <w:rFonts w:ascii="GHEA Grapalat" w:hAnsi="GHEA Grapalat"/>
          <w:i w:val="0"/>
          <w:lang w:val="af-ZA" w:eastAsia="ru-RU"/>
        </w:rPr>
        <w:t>www.armeps.am</w:t>
      </w:r>
      <w:r w:rsidR="007024F6">
        <w:rPr>
          <w:rFonts w:ascii="GHEA Grapalat" w:hAnsi="GHEA Grapalat"/>
          <w:i w:val="0"/>
          <w:lang w:val="af-ZA" w:eastAsia="ru-RU"/>
        </w:rPr>
        <w:fldChar w:fldCharType="end"/>
      </w:r>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27098328" w14:textId="6DF55761" w:rsidR="00496E18" w:rsidRDefault="00A20B69" w:rsidP="00EF366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D26B9B">
        <w:rPr>
          <w:rFonts w:ascii="GHEA Grapalat" w:hAnsi="GHEA Grapalat"/>
          <w:i w:val="0"/>
          <w:lang w:val="af-ZA"/>
        </w:rPr>
        <w:t>Ջրաբեր բնակավայրում խմելու</w:t>
      </w:r>
      <w:r w:rsidR="00A9344A">
        <w:rPr>
          <w:rFonts w:ascii="GHEA Grapalat" w:hAnsi="GHEA Grapalat"/>
          <w:i w:val="0"/>
          <w:lang w:val="af-ZA"/>
        </w:rPr>
        <w:t xml:space="preserve"> </w:t>
      </w:r>
      <w:r w:rsidR="00D26B9B">
        <w:rPr>
          <w:rFonts w:ascii="GHEA Grapalat" w:hAnsi="GHEA Grapalat"/>
          <w:i w:val="0"/>
          <w:lang w:val="af-ZA"/>
        </w:rPr>
        <w:t>ջրի ներքին</w:t>
      </w:r>
      <w:r w:rsidR="00A9344A">
        <w:rPr>
          <w:rFonts w:ascii="GHEA Grapalat" w:hAnsi="GHEA Grapalat"/>
          <w:i w:val="0"/>
          <w:lang w:val="af-ZA"/>
        </w:rPr>
        <w:t xml:space="preserve"> բաշխիչ</w:t>
      </w:r>
      <w:r w:rsidR="00D26B9B">
        <w:rPr>
          <w:rFonts w:ascii="GHEA Grapalat" w:hAnsi="GHEA Grapalat"/>
          <w:i w:val="0"/>
          <w:lang w:val="af-ZA"/>
        </w:rPr>
        <w:t xml:space="preserve"> ցանցի կառուցման ասշատանքների</w:t>
      </w:r>
      <w:r w:rsidR="00E765B7" w:rsidRPr="005E1F72">
        <w:rPr>
          <w:rFonts w:ascii="GHEA Grapalat" w:hAnsi="GHEA Grapalat"/>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պայմանագիր)։</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F19CA3" w14:textId="1E58800F" w:rsidR="007E15A7" w:rsidRPr="005E1F72" w:rsidRDefault="00496E18" w:rsidP="00EF3662">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FF6781">
        <w:rPr>
          <w:rFonts w:ascii="GHEA Grapalat" w:hAnsi="GHEA Grapalat"/>
          <w:i w:val="0"/>
          <w:u w:val="single"/>
          <w:lang w:val="af-ZA"/>
        </w:rPr>
        <w:t>10</w:t>
      </w:r>
      <w:r w:rsidR="00F06F30" w:rsidRPr="005E1F72">
        <w:rPr>
          <w:rFonts w:ascii="GHEA Grapalat" w:hAnsi="GHEA Grapalat"/>
          <w:i w:val="0"/>
          <w:lang w:val="af-ZA"/>
        </w:rPr>
        <w:t xml:space="preserve">-րդ օրը ժամը </w:t>
      </w:r>
      <w:r w:rsidR="00FF6781">
        <w:rPr>
          <w:rFonts w:ascii="GHEA Grapalat" w:hAnsi="GHEA Grapalat"/>
          <w:i w:val="0"/>
          <w:lang w:val="af-ZA"/>
        </w:rPr>
        <w:t>11</w:t>
      </w:r>
      <w:r w:rsidR="00FF6781" w:rsidRPr="00FF6781">
        <w:rPr>
          <w:rFonts w:ascii="GHEA Grapalat" w:hAnsi="GHEA Grapalat"/>
          <w:i w:val="0"/>
          <w:vertAlign w:val="superscript"/>
          <w:lang w:val="af-ZA"/>
        </w:rPr>
        <w:t>00</w:t>
      </w:r>
      <w:r w:rsidR="00F06F30" w:rsidRPr="005E1F72">
        <w:rPr>
          <w:rFonts w:ascii="GHEA Grapalat" w:hAnsi="GHEA Grapalat"/>
          <w:i w:val="0"/>
          <w:lang w:val="af-ZA"/>
        </w:rPr>
        <w:t>-ը</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3CA55832"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r w:rsidR="007024F6">
        <w:fldChar w:fldCharType="begin"/>
      </w:r>
      <w:r w:rsidR="007024F6" w:rsidRPr="00D26B9B">
        <w:rPr>
          <w:lang w:val="af-ZA"/>
        </w:rPr>
        <w:instrText xml:space="preserve"> HYPERLINK "http://www.armeps.am" </w:instrText>
      </w:r>
      <w:r w:rsidR="007024F6">
        <w:fldChar w:fldCharType="separate"/>
      </w:r>
      <w:r w:rsidR="00DB4CC7" w:rsidRPr="005E1F72">
        <w:rPr>
          <w:rFonts w:ascii="GHEA Grapalat" w:hAnsi="GHEA Grapalat"/>
          <w:i w:val="0"/>
          <w:lang w:val="af-ZA" w:eastAsia="ru-RU"/>
        </w:rPr>
        <w:t>www.armeps.am</w:t>
      </w:r>
      <w:r w:rsidR="007024F6">
        <w:rPr>
          <w:rFonts w:ascii="GHEA Grapalat" w:hAnsi="GHEA Grapalat"/>
          <w:i w:val="0"/>
          <w:lang w:val="af-ZA" w:eastAsia="ru-RU"/>
        </w:rPr>
        <w:fldChar w:fldCharType="end"/>
      </w:r>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FF6781">
        <w:rPr>
          <w:rFonts w:ascii="GHEA Grapalat" w:hAnsi="GHEA Grapalat"/>
          <w:i w:val="0"/>
          <w:u w:val="single"/>
          <w:lang w:val="af-ZA"/>
        </w:rPr>
        <w:t>15</w:t>
      </w:r>
      <w:r w:rsidR="00357D48" w:rsidRPr="005E1F72">
        <w:rPr>
          <w:rFonts w:ascii="GHEA Grapalat" w:hAnsi="GHEA Grapalat"/>
          <w:i w:val="0"/>
          <w:lang w:val="af-ZA"/>
        </w:rPr>
        <w:t xml:space="preserve">-րդ օրվա ժամը </w:t>
      </w:r>
      <w:r w:rsidR="00FF6781">
        <w:rPr>
          <w:rFonts w:ascii="GHEA Grapalat" w:hAnsi="GHEA Grapalat"/>
          <w:i w:val="0"/>
          <w:u w:val="single"/>
          <w:lang w:val="af-ZA"/>
        </w:rPr>
        <w:t>11</w:t>
      </w:r>
      <w:r w:rsidR="00FF6781" w:rsidRPr="00FF6781">
        <w:rPr>
          <w:rFonts w:ascii="GHEA Grapalat" w:hAnsi="GHEA Grapalat"/>
          <w:i w:val="0"/>
          <w:u w:val="single"/>
          <w:vertAlign w:val="superscript"/>
          <w:lang w:val="af-ZA"/>
        </w:rPr>
        <w:t>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29539920"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FF6781">
        <w:rPr>
          <w:rFonts w:ascii="GHEA Grapalat" w:hAnsi="GHEA Grapalat"/>
          <w:i w:val="0"/>
          <w:u w:val="single"/>
          <w:lang w:val="af-ZA"/>
        </w:rPr>
        <w:t>15</w:t>
      </w:r>
      <w:r w:rsidR="004E2FC6" w:rsidRPr="005E1F72">
        <w:rPr>
          <w:rFonts w:ascii="GHEA Grapalat" w:hAnsi="GHEA Grapalat"/>
          <w:i w:val="0"/>
          <w:lang w:val="af-ZA"/>
        </w:rPr>
        <w:t xml:space="preserve">-րդ օրը ժամը </w:t>
      </w:r>
      <w:r w:rsidR="00FF6781">
        <w:rPr>
          <w:rFonts w:ascii="GHEA Grapalat" w:hAnsi="GHEA Grapalat"/>
          <w:i w:val="0"/>
          <w:lang w:val="af-ZA"/>
        </w:rPr>
        <w:t>11</w:t>
      </w:r>
      <w:r w:rsidR="00FF6781" w:rsidRPr="00FF6781">
        <w:rPr>
          <w:rFonts w:ascii="GHEA Grapalat" w:hAnsi="GHEA Grapalat"/>
          <w:i w:val="0"/>
          <w:vertAlign w:val="superscript"/>
          <w:lang w:val="af-ZA"/>
        </w:rPr>
        <w:t>00</w:t>
      </w:r>
      <w:r w:rsidR="004E2FC6" w:rsidRPr="005E1F72">
        <w:rPr>
          <w:rFonts w:ascii="GHEA Grapalat" w:hAnsi="GHEA Grapalat"/>
          <w:i w:val="0"/>
          <w:lang w:val="af-ZA"/>
        </w:rPr>
        <w:t xml:space="preserve">-ին։ </w:t>
      </w:r>
    </w:p>
    <w:p w14:paraId="214B09EF" w14:textId="77777777"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73EFF1D3" w14:textId="36B5AFD9" w:rsidR="009F18D0" w:rsidRPr="005E1F72" w:rsidRDefault="00754697" w:rsidP="00FF6781">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FF6781">
        <w:rPr>
          <w:rFonts w:ascii="GHEA Grapalat" w:hAnsi="GHEA Grapalat"/>
          <w:i w:val="0"/>
          <w:lang w:val="af-ZA"/>
        </w:rPr>
        <w:t xml:space="preserve"> </w:t>
      </w:r>
      <w:r w:rsidR="00FF6781">
        <w:rPr>
          <w:rFonts w:ascii="GHEA Grapalat" w:hAnsi="GHEA Grapalat"/>
          <w:i w:val="0"/>
          <w:u w:val="single"/>
          <w:lang w:val="af-ZA"/>
        </w:rPr>
        <w:t>Վարուժան Մարտիրոսյանին</w:t>
      </w:r>
    </w:p>
    <w:p w14:paraId="15BDBB95" w14:textId="7327D798" w:rsidR="004E2FC6" w:rsidRPr="00FF6781" w:rsidRDefault="00754697" w:rsidP="00FF6781">
      <w:pPr>
        <w:pStyle w:val="a3"/>
        <w:spacing w:line="240" w:lineRule="auto"/>
        <w:rPr>
          <w:rFonts w:ascii="GHEA Grapalat" w:hAnsi="GHEA Grapalat"/>
          <w:i w:val="0"/>
          <w:u w:val="single"/>
          <w:lang w:val="af-ZA"/>
        </w:rPr>
      </w:pPr>
      <w:r w:rsidRPr="005E1F72">
        <w:rPr>
          <w:rFonts w:ascii="GHEA Grapalat" w:hAnsi="GHEA Grapalat"/>
          <w:i w:val="0"/>
          <w:lang w:val="af-ZA"/>
        </w:rPr>
        <w:t xml:space="preserve">                                      Հեռախոս</w:t>
      </w:r>
      <w:r w:rsidR="009F18D0" w:rsidRPr="005E1F72">
        <w:rPr>
          <w:rFonts w:ascii="GHEA Grapalat" w:hAnsi="GHEA Grapalat"/>
          <w:i w:val="0"/>
          <w:lang w:val="af-ZA"/>
        </w:rPr>
        <w:t xml:space="preserve"> </w:t>
      </w:r>
      <w:r w:rsidR="00FF6781">
        <w:rPr>
          <w:rFonts w:ascii="GHEA Grapalat" w:hAnsi="GHEA Grapalat"/>
          <w:i w:val="0"/>
          <w:u w:val="single"/>
          <w:lang w:val="af-ZA"/>
        </w:rPr>
        <w:t>093962615</w:t>
      </w:r>
    </w:p>
    <w:p w14:paraId="14D2D142" w14:textId="3C371724" w:rsidR="009F18D0" w:rsidRPr="00FF6781" w:rsidRDefault="00754697" w:rsidP="00FF6781">
      <w:pPr>
        <w:pStyle w:val="a3"/>
        <w:spacing w:line="240" w:lineRule="auto"/>
        <w:rPr>
          <w:rFonts w:ascii="GHEA Grapalat" w:hAnsi="GHEA Grapalat"/>
          <w:i w:val="0"/>
          <w:u w:val="single"/>
          <w:lang w:val="af-ZA"/>
        </w:rPr>
      </w:pPr>
      <w:r w:rsidRPr="005E1F72">
        <w:rPr>
          <w:rFonts w:ascii="GHEA Grapalat" w:hAnsi="GHEA Grapalat"/>
          <w:i w:val="0"/>
          <w:lang w:val="af-ZA"/>
        </w:rPr>
        <w:t xml:space="preserve">                                        Էլ.</w:t>
      </w:r>
      <w:r w:rsidR="009F18D0" w:rsidRPr="005E1F72">
        <w:rPr>
          <w:rFonts w:ascii="GHEA Grapalat" w:hAnsi="GHEA Grapalat"/>
          <w:i w:val="0"/>
          <w:lang w:val="af-ZA"/>
        </w:rPr>
        <w:t xml:space="preserve"> </w:t>
      </w:r>
      <w:r w:rsidRPr="005E1F72">
        <w:rPr>
          <w:rFonts w:ascii="GHEA Grapalat" w:hAnsi="GHEA Grapalat"/>
          <w:i w:val="0"/>
          <w:lang w:val="af-ZA"/>
        </w:rPr>
        <w:t>փոստ</w:t>
      </w:r>
      <w:r w:rsidR="009F18D0" w:rsidRPr="005E1F72">
        <w:rPr>
          <w:rFonts w:ascii="GHEA Grapalat" w:hAnsi="GHEA Grapalat"/>
          <w:i w:val="0"/>
          <w:lang w:val="af-ZA"/>
        </w:rPr>
        <w:t xml:space="preserve"> </w:t>
      </w:r>
      <w:r w:rsidR="00FF6781">
        <w:rPr>
          <w:rFonts w:ascii="GHEA Grapalat" w:hAnsi="GHEA Grapalat"/>
          <w:i w:val="0"/>
          <w:u w:val="single"/>
          <w:lang w:val="af-ZA"/>
        </w:rPr>
        <w:t>varujmartirosyan@mail.ru</w:t>
      </w:r>
    </w:p>
    <w:p w14:paraId="35FCE8C9" w14:textId="21924EE6" w:rsidR="00055CC2" w:rsidRPr="00FF6781" w:rsidRDefault="00754697" w:rsidP="00FF6781">
      <w:pPr>
        <w:pStyle w:val="a3"/>
        <w:spacing w:line="240" w:lineRule="auto"/>
        <w:ind w:firstLine="0"/>
        <w:jc w:val="left"/>
        <w:rPr>
          <w:rFonts w:ascii="GHEA Grapalat" w:hAnsi="GHEA Grapalat"/>
          <w:i w:val="0"/>
          <w:u w:val="single"/>
          <w:lang w:val="af-ZA"/>
        </w:rPr>
      </w:pPr>
      <w:r w:rsidRPr="005E1F72">
        <w:rPr>
          <w:rFonts w:ascii="GHEA Grapalat" w:hAnsi="GHEA Grapalat"/>
          <w:i w:val="0"/>
          <w:lang w:val="af-ZA"/>
        </w:rPr>
        <w:t>Պատվիրատու</w:t>
      </w:r>
      <w:r w:rsidR="009F18D0" w:rsidRPr="005E1F72">
        <w:rPr>
          <w:rFonts w:ascii="GHEA Grapalat" w:hAnsi="GHEA Grapalat"/>
          <w:i w:val="0"/>
          <w:lang w:val="af-ZA"/>
        </w:rPr>
        <w:t xml:space="preserve"> </w:t>
      </w:r>
      <w:r w:rsidR="009F18D0" w:rsidRPr="005E1F72">
        <w:rPr>
          <w:rFonts w:ascii="GHEA Grapalat" w:hAnsi="GHEA Grapalat"/>
          <w:i w:val="0"/>
          <w:u w:val="single"/>
          <w:lang w:val="af-ZA"/>
        </w:rPr>
        <w:tab/>
      </w:r>
      <w:r w:rsidR="00FF6781">
        <w:rPr>
          <w:rFonts w:ascii="GHEA Grapalat" w:hAnsi="GHEA Grapalat"/>
          <w:i w:val="0"/>
          <w:u w:val="single"/>
          <w:lang w:val="af-ZA"/>
        </w:rPr>
        <w:t>Բյուրեղավանի համայնքապետարան</w:t>
      </w:r>
    </w:p>
    <w:p w14:paraId="3FE287A8" w14:textId="77777777" w:rsidR="00826193" w:rsidRPr="005E1F72" w:rsidRDefault="00826193" w:rsidP="00FF6781">
      <w:pPr>
        <w:pStyle w:val="aa"/>
        <w:ind w:right="-7"/>
        <w:rPr>
          <w:rFonts w:ascii="GHEA Grapalat" w:hAnsi="GHEA Grapalat" w:cs="Sylfaen"/>
          <w:i/>
          <w:sz w:val="22"/>
          <w:lang w:val="af-ZA"/>
        </w:rPr>
      </w:pPr>
    </w:p>
    <w:p w14:paraId="5A68497E" w14:textId="69E27FEA" w:rsidR="00341A74" w:rsidRDefault="00341A74" w:rsidP="00FF6781">
      <w:pPr>
        <w:pStyle w:val="aa"/>
        <w:ind w:right="-7"/>
        <w:rPr>
          <w:rFonts w:ascii="GHEA Grapalat" w:hAnsi="GHEA Grapalat" w:cs="Sylfaen"/>
          <w:i/>
          <w:sz w:val="22"/>
          <w:lang w:val="af-ZA"/>
        </w:rPr>
      </w:pPr>
    </w:p>
    <w:p w14:paraId="31521617" w14:textId="202F2EB3" w:rsidR="00FF6781" w:rsidRDefault="00FF6781" w:rsidP="00FF6781">
      <w:pPr>
        <w:pStyle w:val="aa"/>
        <w:ind w:right="-7"/>
        <w:rPr>
          <w:rFonts w:ascii="GHEA Grapalat" w:hAnsi="GHEA Grapalat" w:cs="Sylfaen"/>
          <w:i/>
          <w:sz w:val="22"/>
          <w:lang w:val="af-ZA"/>
        </w:rPr>
      </w:pPr>
    </w:p>
    <w:p w14:paraId="4D1F3E27" w14:textId="42A02FB1" w:rsidR="00B34B37" w:rsidRDefault="00B34B37" w:rsidP="00FF6781">
      <w:pPr>
        <w:pStyle w:val="aa"/>
        <w:ind w:right="-7"/>
        <w:rPr>
          <w:rFonts w:ascii="GHEA Grapalat" w:hAnsi="GHEA Grapalat" w:cs="Sylfaen"/>
          <w:i/>
          <w:sz w:val="22"/>
          <w:lang w:val="af-ZA"/>
        </w:rPr>
      </w:pPr>
    </w:p>
    <w:p w14:paraId="165264C2" w14:textId="77777777" w:rsidR="00B34B37" w:rsidRDefault="00B34B37" w:rsidP="00FF6781">
      <w:pPr>
        <w:pStyle w:val="aa"/>
        <w:ind w:right="-7"/>
        <w:rPr>
          <w:rFonts w:ascii="GHEA Grapalat" w:hAnsi="GHEA Grapalat" w:cs="Sylfaen"/>
          <w:i/>
          <w:sz w:val="22"/>
          <w:lang w:val="af-ZA"/>
        </w:rPr>
      </w:pPr>
    </w:p>
    <w:p w14:paraId="6B46BC53" w14:textId="77777777" w:rsidR="00B34B37" w:rsidRPr="00B34B37" w:rsidRDefault="00B34B37" w:rsidP="00B34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hAnsi="inherit" w:cs="Courier New"/>
          <w:color w:val="202124"/>
          <w:sz w:val="22"/>
          <w:szCs w:val="22"/>
          <w:lang w:val="ru-RU" w:eastAsia="ru-RU"/>
        </w:rPr>
      </w:pPr>
      <w:r w:rsidRPr="00B34B37">
        <w:rPr>
          <w:rFonts w:ascii="inherit" w:hAnsi="inherit" w:cs="Courier New"/>
          <w:color w:val="202124"/>
          <w:sz w:val="22"/>
          <w:szCs w:val="22"/>
          <w:lang w:val="ru-RU" w:eastAsia="ru-RU"/>
        </w:rPr>
        <w:lastRenderedPageBreak/>
        <w:t>ОБЪЯВЛЕНИЕ:</w:t>
      </w:r>
    </w:p>
    <w:p w14:paraId="13B3AF2C" w14:textId="77777777" w:rsidR="00B34B37" w:rsidRPr="00B34B37" w:rsidRDefault="00B34B37" w:rsidP="00B34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hAnsi="inherit" w:cs="Courier New"/>
          <w:color w:val="202124"/>
          <w:sz w:val="22"/>
          <w:szCs w:val="22"/>
          <w:lang w:val="ru-RU" w:eastAsia="ru-RU"/>
        </w:rPr>
      </w:pPr>
      <w:r w:rsidRPr="00B34B37">
        <w:rPr>
          <w:rFonts w:ascii="inherit" w:hAnsi="inherit" w:cs="Courier New"/>
          <w:color w:val="202124"/>
          <w:sz w:val="22"/>
          <w:szCs w:val="22"/>
          <w:lang w:val="ru-RU" w:eastAsia="ru-RU"/>
        </w:rPr>
        <w:t>СРОЧНЫЙ ОТКРЫТЫЙ КОНКУРС *</w:t>
      </w:r>
    </w:p>
    <w:p w14:paraId="6F53D790" w14:textId="77777777" w:rsidR="00B34B37" w:rsidRPr="00B34B37" w:rsidRDefault="00B34B37" w:rsidP="00B34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hAnsi="inherit" w:cs="Courier New"/>
          <w:color w:val="202124"/>
          <w:sz w:val="22"/>
          <w:szCs w:val="22"/>
          <w:lang w:val="ru-RU" w:eastAsia="ru-RU"/>
        </w:rPr>
      </w:pPr>
      <w:r w:rsidRPr="00B34B37">
        <w:rPr>
          <w:rFonts w:ascii="inherit" w:hAnsi="inherit" w:cs="Courier New"/>
          <w:color w:val="202124"/>
          <w:sz w:val="22"/>
          <w:szCs w:val="22"/>
          <w:lang w:val="ru-RU" w:eastAsia="ru-RU"/>
        </w:rPr>
        <w:t>Данный текст объявления одобрен оценочной комиссией.</w:t>
      </w:r>
    </w:p>
    <w:p w14:paraId="7E81B26F" w14:textId="77777777" w:rsidR="00B34B37" w:rsidRPr="00B34B37" w:rsidRDefault="00B34B37" w:rsidP="00B34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hAnsi="inherit" w:cs="Courier New"/>
          <w:color w:val="202124"/>
          <w:sz w:val="22"/>
          <w:szCs w:val="22"/>
          <w:lang w:val="ru-RU" w:eastAsia="ru-RU"/>
        </w:rPr>
      </w:pPr>
      <w:r w:rsidRPr="00B34B37">
        <w:rPr>
          <w:rFonts w:ascii="inherit" w:hAnsi="inherit" w:cs="Courier New"/>
          <w:color w:val="202124"/>
          <w:sz w:val="22"/>
          <w:szCs w:val="22"/>
          <w:lang w:val="ru-RU" w:eastAsia="ru-RU"/>
        </w:rPr>
        <w:t>Решением «Июнь» 2021 г. «09» «N 1»</w:t>
      </w:r>
    </w:p>
    <w:p w14:paraId="50A747BB" w14:textId="77777777" w:rsidR="00B34B37" w:rsidRPr="00B34B37" w:rsidRDefault="00B34B37" w:rsidP="00B34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hAnsi="inherit" w:cs="Courier New"/>
          <w:color w:val="202124"/>
          <w:sz w:val="22"/>
          <w:szCs w:val="22"/>
          <w:lang w:val="ru-RU" w:eastAsia="ru-RU"/>
        </w:rPr>
      </w:pPr>
      <w:r w:rsidRPr="00B34B37">
        <w:rPr>
          <w:rFonts w:ascii="inherit" w:hAnsi="inherit" w:cs="Courier New"/>
          <w:color w:val="202124"/>
          <w:sz w:val="22"/>
          <w:szCs w:val="22"/>
          <w:lang w:val="ru-RU" w:eastAsia="ru-RU"/>
        </w:rPr>
        <w:t>Код процедуры: KMBH-HBMASHDB-21/34</w:t>
      </w:r>
    </w:p>
    <w:p w14:paraId="3C77B111" w14:textId="77777777" w:rsidR="00B34B37" w:rsidRPr="00B34B37" w:rsidRDefault="00B34B37" w:rsidP="00B34B37">
      <w:pPr>
        <w:pStyle w:val="aa"/>
        <w:ind w:right="-7" w:firstLine="567"/>
        <w:jc w:val="center"/>
        <w:rPr>
          <w:rFonts w:ascii="GHEA Grapalat" w:hAnsi="GHEA Grapalat" w:cs="Sylfaen"/>
          <w:iCs/>
          <w:sz w:val="18"/>
          <w:lang w:val="ru-RU"/>
        </w:rPr>
      </w:pPr>
    </w:p>
    <w:p w14:paraId="74D00557" w14:textId="77777777" w:rsidR="001C762D" w:rsidRDefault="00B34B37" w:rsidP="001C762D">
      <w:pPr>
        <w:pStyle w:val="HTML"/>
        <w:shd w:val="clear" w:color="auto" w:fill="F8F9FA"/>
        <w:spacing w:before="240" w:line="540" w:lineRule="atLeast"/>
        <w:jc w:val="both"/>
        <w:rPr>
          <w:rFonts w:ascii="inherit" w:hAnsi="inherit" w:cs="Courier New"/>
          <w:color w:val="202124"/>
          <w:lang w:val="ru-RU" w:eastAsia="ru-RU"/>
        </w:rPr>
      </w:pPr>
      <w:r w:rsidRPr="00B34B37">
        <w:rPr>
          <w:rFonts w:ascii="inherit" w:hAnsi="inherit" w:cs="Courier New"/>
          <w:color w:val="202124"/>
          <w:lang w:val="ru-RU" w:eastAsia="ru-RU"/>
        </w:rPr>
        <w:t xml:space="preserve">Заказчик: Муниципалитет </w:t>
      </w:r>
      <w:proofErr w:type="spellStart"/>
      <w:r w:rsidRPr="00B34B37">
        <w:rPr>
          <w:rFonts w:ascii="inherit" w:hAnsi="inherit" w:cs="Courier New"/>
          <w:color w:val="202124"/>
          <w:lang w:val="ru-RU" w:eastAsia="ru-RU"/>
        </w:rPr>
        <w:t>Бюрегаван</w:t>
      </w:r>
      <w:proofErr w:type="spellEnd"/>
      <w:r w:rsidRPr="00B34B37">
        <w:rPr>
          <w:rFonts w:ascii="inherit" w:hAnsi="inherit" w:cs="Courier New"/>
          <w:color w:val="202124"/>
          <w:lang w:val="ru-RU" w:eastAsia="ru-RU"/>
        </w:rPr>
        <w:t xml:space="preserve">, расположенный в общине </w:t>
      </w:r>
      <w:proofErr w:type="spellStart"/>
      <w:r w:rsidRPr="00B34B37">
        <w:rPr>
          <w:rFonts w:ascii="inherit" w:hAnsi="inherit" w:cs="Courier New"/>
          <w:color w:val="202124"/>
          <w:lang w:val="ru-RU" w:eastAsia="ru-RU"/>
        </w:rPr>
        <w:t>Бюрегаван</w:t>
      </w:r>
      <w:proofErr w:type="spellEnd"/>
      <w:r w:rsidRPr="00B34B37">
        <w:rPr>
          <w:rFonts w:ascii="inherit" w:hAnsi="inherit" w:cs="Courier New"/>
          <w:color w:val="202124"/>
          <w:lang w:val="ru-RU" w:eastAsia="ru-RU"/>
        </w:rPr>
        <w:t xml:space="preserve"> </w:t>
      </w:r>
      <w:proofErr w:type="spellStart"/>
      <w:r w:rsidRPr="00B34B37">
        <w:rPr>
          <w:rFonts w:ascii="inherit" w:hAnsi="inherit" w:cs="Courier New"/>
          <w:color w:val="202124"/>
          <w:lang w:val="ru-RU" w:eastAsia="ru-RU"/>
        </w:rPr>
        <w:t>Котайкской</w:t>
      </w:r>
      <w:proofErr w:type="spellEnd"/>
      <w:r w:rsidRPr="00B34B37">
        <w:rPr>
          <w:rFonts w:ascii="inherit" w:hAnsi="inherit" w:cs="Courier New"/>
          <w:color w:val="202124"/>
          <w:lang w:val="ru-RU" w:eastAsia="ru-RU"/>
        </w:rPr>
        <w:t xml:space="preserve"> области, РА, в </w:t>
      </w:r>
      <w:proofErr w:type="spellStart"/>
      <w:r w:rsidRPr="00B34B37">
        <w:rPr>
          <w:rFonts w:ascii="inherit" w:hAnsi="inherit" w:cs="Courier New"/>
          <w:color w:val="202124"/>
          <w:lang w:val="ru-RU" w:eastAsia="ru-RU"/>
        </w:rPr>
        <w:t>Бюрегаване</w:t>
      </w:r>
      <w:proofErr w:type="spellEnd"/>
      <w:r w:rsidRPr="00B34B37">
        <w:rPr>
          <w:rFonts w:ascii="inherit" w:hAnsi="inherit" w:cs="Courier New"/>
          <w:color w:val="202124"/>
          <w:lang w:val="ru-RU" w:eastAsia="ru-RU"/>
        </w:rPr>
        <w:t xml:space="preserve">, на улице Вазген А. </w:t>
      </w:r>
      <w:proofErr w:type="spellStart"/>
      <w:r w:rsidRPr="00B34B37">
        <w:rPr>
          <w:rFonts w:ascii="inherit" w:hAnsi="inherit" w:cs="Courier New"/>
          <w:color w:val="202124"/>
          <w:lang w:val="ru-RU" w:eastAsia="ru-RU"/>
        </w:rPr>
        <w:t>Вехапар</w:t>
      </w:r>
      <w:proofErr w:type="spellEnd"/>
      <w:r w:rsidRPr="00B34B37">
        <w:rPr>
          <w:rFonts w:ascii="inherit" w:hAnsi="inherit" w:cs="Courier New"/>
          <w:color w:val="202124"/>
          <w:lang w:val="ru-RU" w:eastAsia="ru-RU"/>
        </w:rPr>
        <w:t xml:space="preserve">, административное здание, объявляет срочный открытый тендер, который проводится в один этап через </w:t>
      </w:r>
      <w:proofErr w:type="spellStart"/>
      <w:r w:rsidRPr="00B34B37">
        <w:rPr>
          <w:rFonts w:ascii="inherit" w:hAnsi="inherit" w:cs="Courier New"/>
          <w:color w:val="202124"/>
          <w:lang w:val="ru-RU" w:eastAsia="ru-RU"/>
        </w:rPr>
        <w:t>Армепс</w:t>
      </w:r>
      <w:proofErr w:type="spellEnd"/>
      <w:r w:rsidRPr="00B34B37">
        <w:rPr>
          <w:rFonts w:ascii="inherit" w:hAnsi="inherit" w:cs="Courier New"/>
          <w:color w:val="202124"/>
          <w:lang w:val="ru-RU" w:eastAsia="ru-RU"/>
        </w:rPr>
        <w:t xml:space="preserve"> (www.armeps.am) Система электронных закупок.</w:t>
      </w:r>
      <w:r w:rsidRPr="001C762D">
        <w:rPr>
          <w:rFonts w:ascii="inherit" w:hAnsi="inherit" w:cs="Courier New"/>
          <w:color w:val="202124"/>
          <w:lang w:val="ru-RU" w:eastAsia="ru-RU"/>
        </w:rPr>
        <w:t xml:space="preserve"> </w:t>
      </w:r>
      <w:r w:rsidRPr="001C762D">
        <w:rPr>
          <w:rFonts w:ascii="inherit" w:hAnsi="inherit" w:cs="Courier New"/>
          <w:color w:val="202124"/>
          <w:lang w:val="ru-RU" w:eastAsia="ru-RU"/>
        </w:rPr>
        <w:t xml:space="preserve">В результате данной процедуры выбранному участнику будет предложено подписать договор на строительство внутренней распределительной сети питьевой воды в поселке </w:t>
      </w:r>
      <w:proofErr w:type="spellStart"/>
      <w:r w:rsidRPr="001C762D">
        <w:rPr>
          <w:rFonts w:ascii="inherit" w:hAnsi="inherit" w:cs="Courier New"/>
          <w:color w:val="202124"/>
          <w:lang w:val="ru-RU" w:eastAsia="ru-RU"/>
        </w:rPr>
        <w:t>Джрабер</w:t>
      </w:r>
      <w:proofErr w:type="spellEnd"/>
      <w:r w:rsidRPr="001C762D">
        <w:rPr>
          <w:rFonts w:ascii="inherit" w:hAnsi="inherit" w:cs="Courier New"/>
          <w:color w:val="202124"/>
          <w:lang w:val="ru-RU" w:eastAsia="ru-RU"/>
        </w:rPr>
        <w:t xml:space="preserve"> (далее - договор).</w:t>
      </w:r>
      <w:r w:rsidR="001C762D" w:rsidRPr="001C762D">
        <w:rPr>
          <w:rFonts w:ascii="inherit" w:hAnsi="inherit" w:cs="Courier New"/>
          <w:color w:val="202124"/>
          <w:lang w:val="ru-RU" w:eastAsia="ru-RU"/>
        </w:rPr>
        <w:t xml:space="preserve"> </w:t>
      </w:r>
      <w:r w:rsidRPr="00B34B37">
        <w:rPr>
          <w:rFonts w:ascii="inherit" w:hAnsi="inherit" w:cs="Courier New"/>
          <w:color w:val="202124"/>
          <w:lang w:val="ru-RU" w:eastAsia="ru-RU"/>
        </w:rPr>
        <w:t>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участвовать в этой процедуре.</w:t>
      </w:r>
      <w:r w:rsidRPr="001C762D">
        <w:rPr>
          <w:rFonts w:ascii="inherit" w:hAnsi="inherit" w:cs="Courier New"/>
          <w:color w:val="202124"/>
          <w:lang w:val="ru-RU" w:eastAsia="ru-RU"/>
        </w:rPr>
        <w:t xml:space="preserve"> </w:t>
      </w:r>
      <w:r w:rsidRPr="001C762D">
        <w:rPr>
          <w:rFonts w:ascii="inherit" w:hAnsi="inherit" w:cs="Courier New"/>
          <w:color w:val="202124"/>
          <w:lang w:val="ru-RU" w:eastAsia="ru-RU"/>
        </w:rPr>
        <w:t>Условия, предъявляемые к лицам, не имеющим права участвовать в этой процедуре, а также участникам, определяются приглашением этой процедуры.</w:t>
      </w:r>
      <w:r w:rsidR="001C762D" w:rsidRPr="001C762D">
        <w:rPr>
          <w:rFonts w:ascii="inherit" w:hAnsi="inherit" w:cs="Courier New"/>
          <w:color w:val="202124"/>
          <w:lang w:val="ru-RU" w:eastAsia="ru-RU"/>
        </w:rPr>
        <w:t xml:space="preserve"> </w:t>
      </w:r>
      <w:r w:rsidRPr="00B34B37">
        <w:rPr>
          <w:rFonts w:ascii="inherit" w:hAnsi="inherit" w:cs="Courier New"/>
          <w:color w:val="202124"/>
          <w:lang w:val="ru-RU" w:eastAsia="ru-RU"/>
        </w:rPr>
        <w:t>Выбранный участник торгов определяется из числа участников торгов, которые представили предложения, получившие удовлетворительную оценку на неценовых условиях, по принципу отдавая предпочтение участнику торгов, который представил самую низкую ставку.</w:t>
      </w:r>
      <w:r w:rsidRPr="001C762D">
        <w:rPr>
          <w:rFonts w:ascii="inherit" w:hAnsi="inherit" w:cs="Courier New"/>
          <w:color w:val="202124"/>
          <w:lang w:val="ru-RU" w:eastAsia="ru-RU"/>
        </w:rPr>
        <w:t xml:space="preserve"> </w:t>
      </w:r>
      <w:r w:rsidRPr="001C762D">
        <w:rPr>
          <w:rFonts w:ascii="inherit" w:hAnsi="inherit" w:cs="Courier New"/>
          <w:color w:val="202124"/>
          <w:lang w:val="ru-RU" w:eastAsia="ru-RU"/>
        </w:rPr>
        <w:t>Для того, чтобы получить приглашение на процедуру в бумажной форме, необходимо обратиться к заказчику до 11.00 10-го дня с даты публикации данного объявления. Причем, чтобы получить приглашение в бумажном виде, заказчик должен подать письменное заявление. Заказчик предоставляет бумажное приглашение бесплатно.</w:t>
      </w:r>
      <w:r w:rsidR="001C762D" w:rsidRPr="001C762D">
        <w:rPr>
          <w:rFonts w:ascii="inherit" w:hAnsi="inherit" w:cs="Courier New"/>
          <w:color w:val="202124"/>
          <w:lang w:val="ru-RU" w:eastAsia="ru-RU"/>
        </w:rPr>
        <w:t xml:space="preserve"> </w:t>
      </w:r>
      <w:r w:rsidRPr="00B34B37">
        <w:rPr>
          <w:rFonts w:ascii="inherit" w:hAnsi="inherit" w:cs="Courier New"/>
          <w:color w:val="202124"/>
          <w:lang w:val="ru-RU" w:eastAsia="ru-RU"/>
        </w:rPr>
        <w:t>В случае запроса электронного приглашения заказчик должен предоставить приглашение бесплатно в течение рабочего дня, следующего за днем ​​получения заявки.</w:t>
      </w:r>
      <w:r w:rsidRPr="001C762D">
        <w:rPr>
          <w:rFonts w:ascii="inherit" w:hAnsi="inherit" w:cs="Courier New"/>
          <w:color w:val="202124"/>
          <w:lang w:val="ru-RU" w:eastAsia="ru-RU"/>
        </w:rPr>
        <w:t xml:space="preserve"> </w:t>
      </w:r>
      <w:r w:rsidRPr="001C762D">
        <w:rPr>
          <w:rFonts w:ascii="inherit" w:hAnsi="inherit" w:cs="Courier New"/>
          <w:color w:val="202124"/>
          <w:lang w:val="ru-RU" w:eastAsia="ru-RU"/>
        </w:rPr>
        <w:t>Неполучение приглашения не ограничивает право участника на участие в этой процедуре.</w:t>
      </w:r>
      <w:r w:rsidR="001C762D" w:rsidRPr="001C762D">
        <w:rPr>
          <w:rFonts w:ascii="inherit" w:hAnsi="inherit" w:cs="Courier New"/>
          <w:color w:val="202124"/>
          <w:lang w:val="ru-RU" w:eastAsia="ru-RU"/>
        </w:rPr>
        <w:t xml:space="preserve"> </w:t>
      </w:r>
      <w:r w:rsidRPr="00B34B37">
        <w:rPr>
          <w:rFonts w:ascii="inherit" w:hAnsi="inherit" w:cs="Courier New"/>
          <w:color w:val="202124"/>
          <w:lang w:val="ru-RU" w:eastAsia="ru-RU"/>
        </w:rPr>
        <w:t xml:space="preserve">Заявки на участие в этой процедуре должны быть поданы в электронном виде через систему электронных закупок </w:t>
      </w:r>
      <w:proofErr w:type="spellStart"/>
      <w:r w:rsidRPr="00B34B37">
        <w:rPr>
          <w:rFonts w:ascii="inherit" w:hAnsi="inherit" w:cs="Courier New"/>
          <w:color w:val="202124"/>
          <w:lang w:val="ru-RU" w:eastAsia="ru-RU"/>
        </w:rPr>
        <w:t>Armeps</w:t>
      </w:r>
      <w:proofErr w:type="spellEnd"/>
      <w:r w:rsidRPr="00B34B37">
        <w:rPr>
          <w:rFonts w:ascii="inherit" w:hAnsi="inherit" w:cs="Courier New"/>
          <w:color w:val="202124"/>
          <w:lang w:val="ru-RU" w:eastAsia="ru-RU"/>
        </w:rPr>
        <w:t xml:space="preserve"> (www.armeps.am) до 11:00 на 15-й день с даты публикации этого объявления. Заявки можно подавать не только на армянском, но и на английском или русском языках.</w:t>
      </w:r>
      <w:r w:rsidR="001C762D" w:rsidRPr="001C762D">
        <w:rPr>
          <w:rFonts w:ascii="inherit" w:hAnsi="inherit" w:cs="Courier New"/>
          <w:color w:val="202124"/>
          <w:lang w:val="ru-RU" w:eastAsia="ru-RU"/>
        </w:rPr>
        <w:t xml:space="preserve"> </w:t>
      </w:r>
      <w:r w:rsidRPr="00B34B37">
        <w:rPr>
          <w:rFonts w:ascii="inherit" w:hAnsi="inherit" w:cs="Courier New"/>
          <w:color w:val="202124"/>
          <w:lang w:val="ru-RU" w:eastAsia="ru-RU"/>
        </w:rPr>
        <w:t xml:space="preserve">Предложения будут открыты в электронном виде через систему электронных закупок </w:t>
      </w:r>
      <w:proofErr w:type="spellStart"/>
      <w:r w:rsidRPr="00B34B37">
        <w:rPr>
          <w:rFonts w:ascii="inherit" w:hAnsi="inherit" w:cs="Courier New"/>
          <w:color w:val="202124"/>
          <w:lang w:val="ru-RU" w:eastAsia="ru-RU"/>
        </w:rPr>
        <w:t>Armeps</w:t>
      </w:r>
      <w:proofErr w:type="spellEnd"/>
      <w:r w:rsidRPr="00B34B37">
        <w:rPr>
          <w:rFonts w:ascii="inherit" w:hAnsi="inherit" w:cs="Courier New"/>
          <w:color w:val="202124"/>
          <w:lang w:val="ru-RU" w:eastAsia="ru-RU"/>
        </w:rPr>
        <w:t xml:space="preserve"> на 15-й день после публикации этого объявления в 11:00.</w:t>
      </w:r>
      <w:r w:rsidRPr="001C762D">
        <w:rPr>
          <w:rFonts w:ascii="inherit" w:hAnsi="inherit" w:cs="Courier New"/>
          <w:color w:val="202124"/>
          <w:lang w:val="ru-RU" w:eastAsia="ru-RU"/>
        </w:rPr>
        <w:t xml:space="preserve"> </w:t>
      </w:r>
      <w:r w:rsidRPr="001C762D">
        <w:rPr>
          <w:rFonts w:ascii="inherit" w:hAnsi="inherit" w:cs="Courier New"/>
          <w:color w:val="202124"/>
          <w:lang w:val="ru-RU" w:eastAsia="ru-RU"/>
        </w:rPr>
        <w:t xml:space="preserve">Жалобы на эту процедуру следует подавать рецензенту по адресу c. </w:t>
      </w:r>
      <w:proofErr w:type="spellStart"/>
      <w:r w:rsidRPr="001C762D">
        <w:rPr>
          <w:rFonts w:ascii="inherit" w:hAnsi="inherit" w:cs="Courier New"/>
          <w:color w:val="202124"/>
          <w:lang w:val="ru-RU" w:eastAsia="ru-RU"/>
        </w:rPr>
        <w:t>Ерджан</w:t>
      </w:r>
      <w:proofErr w:type="spellEnd"/>
      <w:r w:rsidRPr="001C762D">
        <w:rPr>
          <w:rFonts w:ascii="inherit" w:hAnsi="inherit" w:cs="Courier New"/>
          <w:color w:val="202124"/>
          <w:lang w:val="ru-RU" w:eastAsia="ru-RU"/>
        </w:rPr>
        <w:t xml:space="preserve">, ул. </w:t>
      </w:r>
      <w:proofErr w:type="spellStart"/>
      <w:r w:rsidRPr="001C762D">
        <w:rPr>
          <w:rFonts w:ascii="inherit" w:hAnsi="inherit" w:cs="Courier New"/>
          <w:color w:val="202124"/>
          <w:lang w:val="ru-RU" w:eastAsia="ru-RU"/>
        </w:rPr>
        <w:t>Мелик-Адамяна</w:t>
      </w:r>
      <w:proofErr w:type="spellEnd"/>
      <w:r w:rsidRPr="001C762D">
        <w:rPr>
          <w:rFonts w:ascii="inherit" w:hAnsi="inherit" w:cs="Courier New"/>
          <w:color w:val="202124"/>
          <w:lang w:val="ru-RU" w:eastAsia="ru-RU"/>
        </w:rPr>
        <w:t xml:space="preserve"> 1 адрес. Обжалование осуществляется в порядке, установленном приглашением к участию в конкурсе. Для подачи жалобы требуется сбор в размере 30,000 (тридцать тысяч) драмов, который необходимо перечислить на казначейский счет «900008000482», открытый на имя Министерства финансов Республики Армения.</w:t>
      </w:r>
      <w:r w:rsidR="001C762D" w:rsidRPr="001C762D">
        <w:rPr>
          <w:rFonts w:ascii="inherit" w:hAnsi="inherit" w:cs="Courier New"/>
          <w:color w:val="202124"/>
          <w:lang w:val="ru-RU" w:eastAsia="ru-RU"/>
        </w:rPr>
        <w:t xml:space="preserve"> </w:t>
      </w:r>
      <w:r w:rsidR="001C762D" w:rsidRPr="001C762D">
        <w:rPr>
          <w:rFonts w:ascii="inherit" w:hAnsi="inherit" w:cs="Courier New"/>
          <w:color w:val="202124"/>
          <w:lang w:val="ru-RU" w:eastAsia="ru-RU"/>
        </w:rPr>
        <w:t>Для получения</w:t>
      </w:r>
      <w:r w:rsidR="001C762D" w:rsidRPr="001C762D">
        <w:rPr>
          <w:rFonts w:ascii="inherit" w:hAnsi="inherit" w:cs="Courier New"/>
          <w:color w:val="202124"/>
          <w:lang w:val="ru-RU" w:eastAsia="ru-RU"/>
        </w:rPr>
        <w:t xml:space="preserve"> </w:t>
      </w:r>
      <w:r w:rsidR="001C762D" w:rsidRPr="001C762D">
        <w:rPr>
          <w:rFonts w:ascii="inherit" w:hAnsi="inherit" w:cs="Courier New"/>
          <w:color w:val="202124"/>
          <w:lang w:val="ru-RU" w:eastAsia="ru-RU"/>
        </w:rPr>
        <w:lastRenderedPageBreak/>
        <w:t xml:space="preserve">дополнительной информации по этому объявлению, пожалуйста, свяжитесь с секретарем оценочной комиссии </w:t>
      </w:r>
      <w:proofErr w:type="spellStart"/>
      <w:r w:rsidR="001C762D" w:rsidRPr="001C762D">
        <w:rPr>
          <w:rFonts w:ascii="inherit" w:hAnsi="inherit" w:cs="Courier New"/>
          <w:color w:val="202124"/>
          <w:lang w:val="ru-RU" w:eastAsia="ru-RU"/>
        </w:rPr>
        <w:t>Варужаном</w:t>
      </w:r>
      <w:proofErr w:type="spellEnd"/>
      <w:r w:rsidR="001C762D" w:rsidRPr="001C762D">
        <w:rPr>
          <w:rFonts w:ascii="inherit" w:hAnsi="inherit" w:cs="Courier New"/>
          <w:color w:val="202124"/>
          <w:lang w:val="ru-RU" w:eastAsia="ru-RU"/>
        </w:rPr>
        <w:t xml:space="preserve"> Мартиросяном.</w:t>
      </w:r>
      <w:r w:rsidR="001C762D" w:rsidRPr="001C762D">
        <w:rPr>
          <w:rFonts w:ascii="inherit" w:hAnsi="inherit" w:cs="Courier New"/>
          <w:color w:val="202124"/>
          <w:lang w:val="ru-RU" w:eastAsia="ru-RU"/>
        </w:rPr>
        <w:t xml:space="preserve"> </w:t>
      </w:r>
      <w:r w:rsidR="001C762D" w:rsidRPr="001C762D">
        <w:rPr>
          <w:rFonts w:ascii="inherit" w:hAnsi="inherit" w:cs="Courier New"/>
          <w:color w:val="202124"/>
          <w:lang w:val="ru-RU" w:eastAsia="ru-RU"/>
        </w:rPr>
        <w:t>Телефон 093962615:</w:t>
      </w:r>
    </w:p>
    <w:p w14:paraId="233A8DF1" w14:textId="266E6972" w:rsidR="001C762D" w:rsidRPr="001C762D" w:rsidRDefault="001C762D" w:rsidP="001C762D">
      <w:pPr>
        <w:pStyle w:val="HTML"/>
        <w:shd w:val="clear" w:color="auto" w:fill="F8F9FA"/>
        <w:spacing w:before="240" w:line="540" w:lineRule="atLeast"/>
        <w:jc w:val="both"/>
        <w:rPr>
          <w:rFonts w:ascii="inherit" w:hAnsi="inherit" w:cs="Courier New"/>
          <w:color w:val="202124"/>
          <w:lang w:val="ru-RU" w:eastAsia="ru-RU"/>
        </w:rPr>
      </w:pPr>
      <w:r w:rsidRPr="001C762D">
        <w:rPr>
          <w:rFonts w:ascii="inherit" w:hAnsi="inherit" w:cs="Courier New"/>
          <w:color w:val="202124"/>
          <w:lang w:val="ru-RU" w:eastAsia="ru-RU"/>
        </w:rPr>
        <w:t xml:space="preserve"> Электронная почта </w:t>
      </w:r>
      <w:proofErr w:type="spellStart"/>
      <w:r w:rsidRPr="001C762D">
        <w:rPr>
          <w:rFonts w:ascii="inherit" w:hAnsi="inherit" w:cs="Courier New"/>
          <w:color w:val="202124"/>
          <w:lang w:val="ru-RU" w:eastAsia="ru-RU"/>
        </w:rPr>
        <w:t>Почта</w:t>
      </w:r>
      <w:proofErr w:type="spellEnd"/>
      <w:r w:rsidRPr="001C762D">
        <w:rPr>
          <w:rFonts w:ascii="inherit" w:hAnsi="inherit" w:cs="Courier New"/>
          <w:color w:val="202124"/>
          <w:lang w:val="ru-RU" w:eastAsia="ru-RU"/>
        </w:rPr>
        <w:t xml:space="preserve"> varujmartirosyan@mail.ru</w:t>
      </w:r>
    </w:p>
    <w:p w14:paraId="18641F62" w14:textId="77777777" w:rsidR="001C762D" w:rsidRPr="001C762D" w:rsidRDefault="001C762D" w:rsidP="001C76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jc w:val="both"/>
        <w:rPr>
          <w:rFonts w:ascii="inherit" w:hAnsi="inherit" w:cs="Courier New"/>
          <w:color w:val="202124"/>
          <w:sz w:val="20"/>
          <w:szCs w:val="20"/>
          <w:lang w:val="ru-RU" w:eastAsia="ru-RU"/>
        </w:rPr>
      </w:pPr>
      <w:r w:rsidRPr="001C762D">
        <w:rPr>
          <w:rFonts w:ascii="inherit" w:hAnsi="inherit" w:cs="Courier New"/>
          <w:color w:val="202124"/>
          <w:sz w:val="20"/>
          <w:szCs w:val="20"/>
          <w:lang w:val="ru-RU" w:eastAsia="ru-RU"/>
        </w:rPr>
        <w:t xml:space="preserve">Заказчик Муниципалитет муниципалитета </w:t>
      </w:r>
      <w:proofErr w:type="spellStart"/>
      <w:r w:rsidRPr="001C762D">
        <w:rPr>
          <w:rFonts w:ascii="inherit" w:hAnsi="inherit" w:cs="Courier New"/>
          <w:color w:val="202124"/>
          <w:sz w:val="20"/>
          <w:szCs w:val="20"/>
          <w:lang w:val="ru-RU" w:eastAsia="ru-RU"/>
        </w:rPr>
        <w:t>Бюрегаван</w:t>
      </w:r>
      <w:proofErr w:type="spellEnd"/>
    </w:p>
    <w:p w14:paraId="1BBE3427" w14:textId="5414BB5B" w:rsidR="00B34B37" w:rsidRPr="001C762D" w:rsidRDefault="00B34B37" w:rsidP="00B34B37">
      <w:pPr>
        <w:pStyle w:val="HTML"/>
        <w:shd w:val="clear" w:color="auto" w:fill="F8F9FA"/>
        <w:spacing w:line="540" w:lineRule="atLeast"/>
        <w:rPr>
          <w:rFonts w:ascii="inherit" w:hAnsi="inherit" w:cs="Courier New"/>
          <w:color w:val="202124"/>
          <w:sz w:val="42"/>
          <w:szCs w:val="42"/>
          <w:lang w:val="ru-RU" w:eastAsia="ru-RU"/>
        </w:rPr>
      </w:pPr>
    </w:p>
    <w:p w14:paraId="0D132870" w14:textId="6AE37868" w:rsidR="00B34B37" w:rsidRPr="00B34B37" w:rsidRDefault="00B34B37" w:rsidP="00B34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02124"/>
          <w:sz w:val="42"/>
          <w:szCs w:val="42"/>
          <w:lang w:val="ru-RU" w:eastAsia="ru-RU"/>
        </w:rPr>
      </w:pPr>
    </w:p>
    <w:p w14:paraId="7D10167D" w14:textId="330318B2" w:rsidR="00B34B37" w:rsidRPr="00B34B37" w:rsidRDefault="00B34B37" w:rsidP="00B34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02124"/>
          <w:sz w:val="42"/>
          <w:szCs w:val="42"/>
          <w:lang w:val="ru-RU" w:eastAsia="ru-RU"/>
        </w:rPr>
      </w:pPr>
    </w:p>
    <w:p w14:paraId="0B4F2562" w14:textId="6D3BB15E" w:rsidR="00B34B37" w:rsidRPr="00B34B37" w:rsidRDefault="00B34B37" w:rsidP="00B34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02124"/>
          <w:sz w:val="42"/>
          <w:szCs w:val="42"/>
          <w:lang w:val="ru-RU" w:eastAsia="ru-RU"/>
        </w:rPr>
      </w:pPr>
    </w:p>
    <w:p w14:paraId="67A5DA05" w14:textId="7659EA67" w:rsidR="00B34B37" w:rsidRPr="00B34B37" w:rsidRDefault="00B34B37" w:rsidP="00B34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02124"/>
          <w:sz w:val="42"/>
          <w:szCs w:val="42"/>
          <w:lang w:val="ru-RU" w:eastAsia="ru-RU"/>
        </w:rPr>
      </w:pPr>
    </w:p>
    <w:p w14:paraId="2A5D47FE" w14:textId="60A9F2FE" w:rsidR="00B34B37" w:rsidRPr="00B34B37" w:rsidRDefault="00B34B37" w:rsidP="00B34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02124"/>
          <w:sz w:val="42"/>
          <w:szCs w:val="42"/>
          <w:lang w:val="ru-RU" w:eastAsia="ru-RU"/>
        </w:rPr>
      </w:pPr>
    </w:p>
    <w:p w14:paraId="16C1A2BA" w14:textId="77777777" w:rsidR="00B34B37" w:rsidRPr="00B34B37" w:rsidRDefault="00B34B37" w:rsidP="00B34B37">
      <w:pPr>
        <w:pStyle w:val="aa"/>
        <w:ind w:right="-7"/>
        <w:jc w:val="both"/>
        <w:rPr>
          <w:rFonts w:ascii="GHEA Grapalat" w:hAnsi="GHEA Grapalat" w:cs="Sylfaen"/>
          <w:iCs/>
          <w:sz w:val="22"/>
          <w:lang w:val="ru-RU"/>
        </w:rPr>
      </w:pPr>
    </w:p>
    <w:p w14:paraId="2161D176" w14:textId="77777777" w:rsidR="00A41DEE" w:rsidRPr="005E1F72" w:rsidRDefault="00A41DEE" w:rsidP="00FF6781">
      <w:pPr>
        <w:pStyle w:val="aa"/>
        <w:ind w:right="-7"/>
        <w:rPr>
          <w:rFonts w:ascii="GHEA Grapalat" w:hAnsi="GHEA Grapalat" w:cs="Sylfaen"/>
          <w:i/>
          <w:sz w:val="22"/>
          <w:lang w:val="af-ZA"/>
        </w:rPr>
      </w:pPr>
    </w:p>
    <w:p w14:paraId="54EB20BE" w14:textId="77777777" w:rsidR="001C762D" w:rsidRDefault="001C762D" w:rsidP="00EF3662">
      <w:pPr>
        <w:pStyle w:val="aa"/>
        <w:spacing w:after="0"/>
        <w:ind w:firstLine="567"/>
        <w:jc w:val="right"/>
        <w:rPr>
          <w:rFonts w:ascii="GHEA Grapalat" w:hAnsi="GHEA Grapalat" w:cs="Sylfaen"/>
          <w:i/>
          <w:sz w:val="20"/>
          <w:szCs w:val="20"/>
        </w:rPr>
      </w:pPr>
    </w:p>
    <w:p w14:paraId="3E3CDE19" w14:textId="77777777" w:rsidR="001C762D" w:rsidRDefault="001C762D" w:rsidP="00EF3662">
      <w:pPr>
        <w:pStyle w:val="aa"/>
        <w:spacing w:after="0"/>
        <w:ind w:firstLine="567"/>
        <w:jc w:val="right"/>
        <w:rPr>
          <w:rFonts w:ascii="GHEA Grapalat" w:hAnsi="GHEA Grapalat" w:cs="Sylfaen"/>
          <w:i/>
          <w:sz w:val="20"/>
          <w:szCs w:val="20"/>
        </w:rPr>
      </w:pPr>
    </w:p>
    <w:p w14:paraId="532A9B6D" w14:textId="77777777" w:rsidR="001C762D" w:rsidRDefault="001C762D" w:rsidP="00EF3662">
      <w:pPr>
        <w:pStyle w:val="aa"/>
        <w:spacing w:after="0"/>
        <w:ind w:firstLine="567"/>
        <w:jc w:val="right"/>
        <w:rPr>
          <w:rFonts w:ascii="GHEA Grapalat" w:hAnsi="GHEA Grapalat" w:cs="Sylfaen"/>
          <w:i/>
          <w:sz w:val="20"/>
          <w:szCs w:val="20"/>
        </w:rPr>
      </w:pPr>
    </w:p>
    <w:p w14:paraId="32DBBA99" w14:textId="77777777" w:rsidR="001C762D" w:rsidRDefault="001C762D" w:rsidP="00EF3662">
      <w:pPr>
        <w:pStyle w:val="aa"/>
        <w:spacing w:after="0"/>
        <w:ind w:firstLine="567"/>
        <w:jc w:val="right"/>
        <w:rPr>
          <w:rFonts w:ascii="GHEA Grapalat" w:hAnsi="GHEA Grapalat" w:cs="Sylfaen"/>
          <w:i/>
          <w:sz w:val="20"/>
          <w:szCs w:val="20"/>
        </w:rPr>
      </w:pPr>
    </w:p>
    <w:p w14:paraId="314FAEFF" w14:textId="77777777" w:rsidR="001C762D" w:rsidRDefault="001C762D" w:rsidP="00EF3662">
      <w:pPr>
        <w:pStyle w:val="aa"/>
        <w:spacing w:after="0"/>
        <w:ind w:firstLine="567"/>
        <w:jc w:val="right"/>
        <w:rPr>
          <w:rFonts w:ascii="GHEA Grapalat" w:hAnsi="GHEA Grapalat" w:cs="Sylfaen"/>
          <w:i/>
          <w:sz w:val="20"/>
          <w:szCs w:val="20"/>
        </w:rPr>
      </w:pPr>
    </w:p>
    <w:p w14:paraId="6D14935F" w14:textId="77777777" w:rsidR="001C762D" w:rsidRDefault="001C762D" w:rsidP="00EF3662">
      <w:pPr>
        <w:pStyle w:val="aa"/>
        <w:spacing w:after="0"/>
        <w:ind w:firstLine="567"/>
        <w:jc w:val="right"/>
        <w:rPr>
          <w:rFonts w:ascii="GHEA Grapalat" w:hAnsi="GHEA Grapalat" w:cs="Sylfaen"/>
          <w:i/>
          <w:sz w:val="20"/>
          <w:szCs w:val="20"/>
        </w:rPr>
      </w:pPr>
    </w:p>
    <w:p w14:paraId="7E6D5A36" w14:textId="77777777" w:rsidR="001C762D" w:rsidRDefault="001C762D" w:rsidP="00EF3662">
      <w:pPr>
        <w:pStyle w:val="aa"/>
        <w:spacing w:after="0"/>
        <w:ind w:firstLine="567"/>
        <w:jc w:val="right"/>
        <w:rPr>
          <w:rFonts w:ascii="GHEA Grapalat" w:hAnsi="GHEA Grapalat" w:cs="Sylfaen"/>
          <w:i/>
          <w:sz w:val="20"/>
          <w:szCs w:val="20"/>
        </w:rPr>
      </w:pPr>
    </w:p>
    <w:p w14:paraId="37EF3613" w14:textId="77777777" w:rsidR="001C762D" w:rsidRDefault="001C762D" w:rsidP="00EF3662">
      <w:pPr>
        <w:pStyle w:val="aa"/>
        <w:spacing w:after="0"/>
        <w:ind w:firstLine="567"/>
        <w:jc w:val="right"/>
        <w:rPr>
          <w:rFonts w:ascii="GHEA Grapalat" w:hAnsi="GHEA Grapalat" w:cs="Sylfaen"/>
          <w:i/>
          <w:sz w:val="20"/>
          <w:szCs w:val="20"/>
        </w:rPr>
      </w:pPr>
    </w:p>
    <w:p w14:paraId="1360018D" w14:textId="77777777" w:rsidR="001C762D" w:rsidRDefault="001C762D" w:rsidP="00EF3662">
      <w:pPr>
        <w:pStyle w:val="aa"/>
        <w:spacing w:after="0"/>
        <w:ind w:firstLine="567"/>
        <w:jc w:val="right"/>
        <w:rPr>
          <w:rFonts w:ascii="GHEA Grapalat" w:hAnsi="GHEA Grapalat" w:cs="Sylfaen"/>
          <w:i/>
          <w:sz w:val="20"/>
          <w:szCs w:val="20"/>
        </w:rPr>
      </w:pPr>
    </w:p>
    <w:p w14:paraId="55F5846F" w14:textId="77777777" w:rsidR="001C762D" w:rsidRDefault="001C762D" w:rsidP="00EF3662">
      <w:pPr>
        <w:pStyle w:val="aa"/>
        <w:spacing w:after="0"/>
        <w:ind w:firstLine="567"/>
        <w:jc w:val="right"/>
        <w:rPr>
          <w:rFonts w:ascii="GHEA Grapalat" w:hAnsi="GHEA Grapalat" w:cs="Sylfaen"/>
          <w:i/>
          <w:sz w:val="20"/>
          <w:szCs w:val="20"/>
        </w:rPr>
      </w:pPr>
    </w:p>
    <w:p w14:paraId="13A8B311" w14:textId="77777777" w:rsidR="001C762D" w:rsidRDefault="001C762D" w:rsidP="00EF3662">
      <w:pPr>
        <w:pStyle w:val="aa"/>
        <w:spacing w:after="0"/>
        <w:ind w:firstLine="567"/>
        <w:jc w:val="right"/>
        <w:rPr>
          <w:rFonts w:ascii="GHEA Grapalat" w:hAnsi="GHEA Grapalat" w:cs="Sylfaen"/>
          <w:i/>
          <w:sz w:val="20"/>
          <w:szCs w:val="20"/>
        </w:rPr>
      </w:pPr>
    </w:p>
    <w:p w14:paraId="3E8AE4F9" w14:textId="77777777" w:rsidR="001C762D" w:rsidRDefault="001C762D" w:rsidP="00EF3662">
      <w:pPr>
        <w:pStyle w:val="aa"/>
        <w:spacing w:after="0"/>
        <w:ind w:firstLine="567"/>
        <w:jc w:val="right"/>
        <w:rPr>
          <w:rFonts w:ascii="GHEA Grapalat" w:hAnsi="GHEA Grapalat" w:cs="Sylfaen"/>
          <w:i/>
          <w:sz w:val="20"/>
          <w:szCs w:val="20"/>
        </w:rPr>
      </w:pPr>
    </w:p>
    <w:p w14:paraId="3180E92D" w14:textId="77777777" w:rsidR="001C762D" w:rsidRDefault="001C762D" w:rsidP="00EF3662">
      <w:pPr>
        <w:pStyle w:val="aa"/>
        <w:spacing w:after="0"/>
        <w:ind w:firstLine="567"/>
        <w:jc w:val="right"/>
        <w:rPr>
          <w:rFonts w:ascii="GHEA Grapalat" w:hAnsi="GHEA Grapalat" w:cs="Sylfaen"/>
          <w:i/>
          <w:sz w:val="20"/>
          <w:szCs w:val="20"/>
        </w:rPr>
      </w:pPr>
    </w:p>
    <w:p w14:paraId="3AB92F37" w14:textId="77777777" w:rsidR="001C762D" w:rsidRDefault="001C762D" w:rsidP="00EF3662">
      <w:pPr>
        <w:pStyle w:val="aa"/>
        <w:spacing w:after="0"/>
        <w:ind w:firstLine="567"/>
        <w:jc w:val="right"/>
        <w:rPr>
          <w:rFonts w:ascii="GHEA Grapalat" w:hAnsi="GHEA Grapalat" w:cs="Sylfaen"/>
          <w:i/>
          <w:sz w:val="20"/>
          <w:szCs w:val="20"/>
        </w:rPr>
      </w:pPr>
    </w:p>
    <w:p w14:paraId="74DA68AB" w14:textId="77777777" w:rsidR="001C762D" w:rsidRDefault="001C762D" w:rsidP="00EF3662">
      <w:pPr>
        <w:pStyle w:val="aa"/>
        <w:spacing w:after="0"/>
        <w:ind w:firstLine="567"/>
        <w:jc w:val="right"/>
        <w:rPr>
          <w:rFonts w:ascii="GHEA Grapalat" w:hAnsi="GHEA Grapalat" w:cs="Sylfaen"/>
          <w:i/>
          <w:sz w:val="20"/>
          <w:szCs w:val="20"/>
        </w:rPr>
      </w:pPr>
    </w:p>
    <w:p w14:paraId="493394C3" w14:textId="77777777" w:rsidR="001C762D" w:rsidRDefault="001C762D" w:rsidP="00EF3662">
      <w:pPr>
        <w:pStyle w:val="aa"/>
        <w:spacing w:after="0"/>
        <w:ind w:firstLine="567"/>
        <w:jc w:val="right"/>
        <w:rPr>
          <w:rFonts w:ascii="GHEA Grapalat" w:hAnsi="GHEA Grapalat" w:cs="Sylfaen"/>
          <w:i/>
          <w:sz w:val="20"/>
          <w:szCs w:val="20"/>
        </w:rPr>
      </w:pPr>
    </w:p>
    <w:p w14:paraId="32FE15F4" w14:textId="77777777" w:rsidR="001C762D" w:rsidRDefault="001C762D" w:rsidP="00EF3662">
      <w:pPr>
        <w:pStyle w:val="aa"/>
        <w:spacing w:after="0"/>
        <w:ind w:firstLine="567"/>
        <w:jc w:val="right"/>
        <w:rPr>
          <w:rFonts w:ascii="GHEA Grapalat" w:hAnsi="GHEA Grapalat" w:cs="Sylfaen"/>
          <w:i/>
          <w:sz w:val="20"/>
          <w:szCs w:val="20"/>
        </w:rPr>
      </w:pPr>
    </w:p>
    <w:p w14:paraId="1778B147" w14:textId="77777777" w:rsidR="001C762D" w:rsidRDefault="001C762D" w:rsidP="00EF3662">
      <w:pPr>
        <w:pStyle w:val="aa"/>
        <w:spacing w:after="0"/>
        <w:ind w:firstLine="567"/>
        <w:jc w:val="right"/>
        <w:rPr>
          <w:rFonts w:ascii="GHEA Grapalat" w:hAnsi="GHEA Grapalat" w:cs="Sylfaen"/>
          <w:i/>
          <w:sz w:val="20"/>
          <w:szCs w:val="20"/>
        </w:rPr>
      </w:pPr>
    </w:p>
    <w:p w14:paraId="03869EBD" w14:textId="77777777" w:rsidR="001C762D" w:rsidRDefault="001C762D" w:rsidP="00EF3662">
      <w:pPr>
        <w:pStyle w:val="aa"/>
        <w:spacing w:after="0"/>
        <w:ind w:firstLine="567"/>
        <w:jc w:val="right"/>
        <w:rPr>
          <w:rFonts w:ascii="GHEA Grapalat" w:hAnsi="GHEA Grapalat" w:cs="Sylfaen"/>
          <w:i/>
          <w:sz w:val="20"/>
          <w:szCs w:val="20"/>
        </w:rPr>
      </w:pPr>
    </w:p>
    <w:p w14:paraId="199707FE" w14:textId="77777777" w:rsidR="001C762D" w:rsidRDefault="001C762D" w:rsidP="00EF3662">
      <w:pPr>
        <w:pStyle w:val="aa"/>
        <w:spacing w:after="0"/>
        <w:ind w:firstLine="567"/>
        <w:jc w:val="right"/>
        <w:rPr>
          <w:rFonts w:ascii="GHEA Grapalat" w:hAnsi="GHEA Grapalat" w:cs="Sylfaen"/>
          <w:i/>
          <w:sz w:val="20"/>
          <w:szCs w:val="20"/>
        </w:rPr>
      </w:pPr>
    </w:p>
    <w:p w14:paraId="583A572D" w14:textId="77777777" w:rsidR="001C762D" w:rsidRDefault="001C762D" w:rsidP="00EF3662">
      <w:pPr>
        <w:pStyle w:val="aa"/>
        <w:spacing w:after="0"/>
        <w:ind w:firstLine="567"/>
        <w:jc w:val="right"/>
        <w:rPr>
          <w:rFonts w:ascii="GHEA Grapalat" w:hAnsi="GHEA Grapalat" w:cs="Sylfaen"/>
          <w:i/>
          <w:sz w:val="20"/>
          <w:szCs w:val="20"/>
        </w:rPr>
      </w:pPr>
    </w:p>
    <w:p w14:paraId="1DBCA83A" w14:textId="77777777" w:rsidR="001C762D" w:rsidRDefault="001C762D" w:rsidP="00EF3662">
      <w:pPr>
        <w:pStyle w:val="aa"/>
        <w:spacing w:after="0"/>
        <w:ind w:firstLine="567"/>
        <w:jc w:val="right"/>
        <w:rPr>
          <w:rFonts w:ascii="GHEA Grapalat" w:hAnsi="GHEA Grapalat" w:cs="Sylfaen"/>
          <w:i/>
          <w:sz w:val="20"/>
          <w:szCs w:val="20"/>
        </w:rPr>
      </w:pPr>
    </w:p>
    <w:p w14:paraId="1CC0D0AA" w14:textId="77777777" w:rsidR="001C762D" w:rsidRDefault="001C762D" w:rsidP="00EF3662">
      <w:pPr>
        <w:pStyle w:val="aa"/>
        <w:spacing w:after="0"/>
        <w:ind w:firstLine="567"/>
        <w:jc w:val="right"/>
        <w:rPr>
          <w:rFonts w:ascii="GHEA Grapalat" w:hAnsi="GHEA Grapalat" w:cs="Sylfaen"/>
          <w:i/>
          <w:sz w:val="20"/>
          <w:szCs w:val="20"/>
        </w:rPr>
      </w:pPr>
    </w:p>
    <w:p w14:paraId="42EE11EE" w14:textId="77777777" w:rsidR="001C762D" w:rsidRDefault="001C762D" w:rsidP="00EF3662">
      <w:pPr>
        <w:pStyle w:val="aa"/>
        <w:spacing w:after="0"/>
        <w:ind w:firstLine="567"/>
        <w:jc w:val="right"/>
        <w:rPr>
          <w:rFonts w:ascii="GHEA Grapalat" w:hAnsi="GHEA Grapalat" w:cs="Sylfaen"/>
          <w:i/>
          <w:sz w:val="20"/>
          <w:szCs w:val="20"/>
        </w:rPr>
      </w:pPr>
    </w:p>
    <w:p w14:paraId="2DA62A33" w14:textId="77777777" w:rsidR="001C762D" w:rsidRDefault="001C762D" w:rsidP="00EF3662">
      <w:pPr>
        <w:pStyle w:val="aa"/>
        <w:spacing w:after="0"/>
        <w:ind w:firstLine="567"/>
        <w:jc w:val="right"/>
        <w:rPr>
          <w:rFonts w:ascii="GHEA Grapalat" w:hAnsi="GHEA Grapalat" w:cs="Sylfaen"/>
          <w:i/>
          <w:sz w:val="20"/>
          <w:szCs w:val="20"/>
        </w:rPr>
      </w:pPr>
    </w:p>
    <w:p w14:paraId="529217AC" w14:textId="77777777" w:rsidR="001C762D" w:rsidRDefault="001C762D" w:rsidP="00EF3662">
      <w:pPr>
        <w:pStyle w:val="aa"/>
        <w:spacing w:after="0"/>
        <w:ind w:firstLine="567"/>
        <w:jc w:val="right"/>
        <w:rPr>
          <w:rFonts w:ascii="GHEA Grapalat" w:hAnsi="GHEA Grapalat" w:cs="Sylfaen"/>
          <w:i/>
          <w:sz w:val="20"/>
          <w:szCs w:val="20"/>
        </w:rPr>
      </w:pPr>
    </w:p>
    <w:p w14:paraId="0B09826B" w14:textId="77777777" w:rsidR="001C762D" w:rsidRDefault="001C762D" w:rsidP="00EF3662">
      <w:pPr>
        <w:pStyle w:val="aa"/>
        <w:spacing w:after="0"/>
        <w:ind w:firstLine="567"/>
        <w:jc w:val="right"/>
        <w:rPr>
          <w:rFonts w:ascii="GHEA Grapalat" w:hAnsi="GHEA Grapalat" w:cs="Sylfaen"/>
          <w:i/>
          <w:sz w:val="20"/>
          <w:szCs w:val="20"/>
        </w:rPr>
      </w:pPr>
    </w:p>
    <w:p w14:paraId="639360A5" w14:textId="77777777" w:rsidR="001C762D" w:rsidRDefault="001C762D" w:rsidP="00EF3662">
      <w:pPr>
        <w:pStyle w:val="aa"/>
        <w:spacing w:after="0"/>
        <w:ind w:firstLine="567"/>
        <w:jc w:val="right"/>
        <w:rPr>
          <w:rFonts w:ascii="GHEA Grapalat" w:hAnsi="GHEA Grapalat" w:cs="Sylfaen"/>
          <w:i/>
          <w:sz w:val="20"/>
          <w:szCs w:val="20"/>
        </w:rPr>
      </w:pPr>
    </w:p>
    <w:p w14:paraId="28E60992" w14:textId="77777777" w:rsidR="001C762D" w:rsidRDefault="001C762D" w:rsidP="00EF3662">
      <w:pPr>
        <w:pStyle w:val="aa"/>
        <w:spacing w:after="0"/>
        <w:ind w:firstLine="567"/>
        <w:jc w:val="right"/>
        <w:rPr>
          <w:rFonts w:ascii="GHEA Grapalat" w:hAnsi="GHEA Grapalat" w:cs="Sylfaen"/>
          <w:i/>
          <w:sz w:val="20"/>
          <w:szCs w:val="20"/>
        </w:rPr>
      </w:pPr>
    </w:p>
    <w:p w14:paraId="44098AAC" w14:textId="77777777" w:rsidR="001C762D" w:rsidRDefault="001C762D" w:rsidP="00EF3662">
      <w:pPr>
        <w:pStyle w:val="aa"/>
        <w:spacing w:after="0"/>
        <w:ind w:firstLine="567"/>
        <w:jc w:val="right"/>
        <w:rPr>
          <w:rFonts w:ascii="GHEA Grapalat" w:hAnsi="GHEA Grapalat" w:cs="Sylfaen"/>
          <w:i/>
          <w:sz w:val="20"/>
          <w:szCs w:val="20"/>
        </w:rPr>
      </w:pPr>
    </w:p>
    <w:p w14:paraId="20F8B38D" w14:textId="77777777" w:rsidR="001C762D" w:rsidRDefault="001C762D" w:rsidP="00EF3662">
      <w:pPr>
        <w:pStyle w:val="aa"/>
        <w:spacing w:after="0"/>
        <w:ind w:firstLine="567"/>
        <w:jc w:val="right"/>
        <w:rPr>
          <w:rFonts w:ascii="GHEA Grapalat" w:hAnsi="GHEA Grapalat" w:cs="Sylfaen"/>
          <w:i/>
          <w:sz w:val="20"/>
          <w:szCs w:val="20"/>
        </w:rPr>
      </w:pPr>
    </w:p>
    <w:p w14:paraId="08FBEC34" w14:textId="77777777" w:rsidR="001C762D" w:rsidRDefault="001C762D" w:rsidP="00EF3662">
      <w:pPr>
        <w:pStyle w:val="aa"/>
        <w:spacing w:after="0"/>
        <w:ind w:firstLine="567"/>
        <w:jc w:val="right"/>
        <w:rPr>
          <w:rFonts w:ascii="GHEA Grapalat" w:hAnsi="GHEA Grapalat" w:cs="Sylfaen"/>
          <w:i/>
          <w:sz w:val="20"/>
          <w:szCs w:val="20"/>
        </w:rPr>
      </w:pPr>
    </w:p>
    <w:p w14:paraId="19E49784" w14:textId="77777777" w:rsidR="001C762D" w:rsidRDefault="001C762D" w:rsidP="00EF3662">
      <w:pPr>
        <w:pStyle w:val="aa"/>
        <w:spacing w:after="0"/>
        <w:ind w:firstLine="567"/>
        <w:jc w:val="right"/>
        <w:rPr>
          <w:rFonts w:ascii="GHEA Grapalat" w:hAnsi="GHEA Grapalat" w:cs="Sylfaen"/>
          <w:i/>
          <w:sz w:val="20"/>
          <w:szCs w:val="20"/>
        </w:rPr>
      </w:pPr>
    </w:p>
    <w:p w14:paraId="0A1020E7" w14:textId="77777777" w:rsidR="001C762D" w:rsidRDefault="001C762D" w:rsidP="00EF3662">
      <w:pPr>
        <w:pStyle w:val="aa"/>
        <w:spacing w:after="0"/>
        <w:ind w:firstLine="567"/>
        <w:jc w:val="right"/>
        <w:rPr>
          <w:rFonts w:ascii="GHEA Grapalat" w:hAnsi="GHEA Grapalat" w:cs="Sylfaen"/>
          <w:i/>
          <w:sz w:val="20"/>
          <w:szCs w:val="20"/>
        </w:rPr>
      </w:pPr>
    </w:p>
    <w:p w14:paraId="3008BC73" w14:textId="77777777" w:rsidR="001C762D" w:rsidRDefault="001C762D" w:rsidP="00EF3662">
      <w:pPr>
        <w:pStyle w:val="aa"/>
        <w:spacing w:after="0"/>
        <w:ind w:firstLine="567"/>
        <w:jc w:val="right"/>
        <w:rPr>
          <w:rFonts w:ascii="GHEA Grapalat" w:hAnsi="GHEA Grapalat" w:cs="Sylfaen"/>
          <w:i/>
          <w:sz w:val="20"/>
          <w:szCs w:val="20"/>
        </w:rPr>
      </w:pPr>
    </w:p>
    <w:p w14:paraId="6DD83DD6" w14:textId="1722FD2E" w:rsidR="00096865" w:rsidRPr="00417B96" w:rsidRDefault="00096865" w:rsidP="00EF3662">
      <w:pPr>
        <w:pStyle w:val="aa"/>
        <w:spacing w:after="0"/>
        <w:ind w:firstLine="567"/>
        <w:jc w:val="right"/>
        <w:rPr>
          <w:rFonts w:ascii="GHEA Grapalat" w:hAnsi="GHEA Grapalat" w:cs="Sylfaen"/>
          <w:i/>
          <w:sz w:val="20"/>
          <w:szCs w:val="20"/>
          <w:lang w:val="af-ZA"/>
        </w:rPr>
      </w:pPr>
      <w:proofErr w:type="spellStart"/>
      <w:r w:rsidRPr="00417B96">
        <w:rPr>
          <w:rFonts w:ascii="GHEA Grapalat" w:hAnsi="GHEA Grapalat" w:cs="Sylfaen"/>
          <w:i/>
          <w:sz w:val="20"/>
          <w:szCs w:val="20"/>
        </w:rPr>
        <w:lastRenderedPageBreak/>
        <w:t>Հաստատված</w:t>
      </w:r>
      <w:proofErr w:type="spellEnd"/>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13F543BC" w:rsidR="00096865" w:rsidRPr="00417B96" w:rsidRDefault="00A9344A" w:rsidP="00EF3662">
      <w:pPr>
        <w:pStyle w:val="aa"/>
        <w:spacing w:after="0"/>
        <w:ind w:firstLine="567"/>
        <w:jc w:val="right"/>
        <w:rPr>
          <w:rFonts w:ascii="GHEA Grapalat" w:hAnsi="GHEA Grapalat" w:cs="Sylfaen"/>
          <w:i/>
          <w:sz w:val="20"/>
          <w:szCs w:val="20"/>
          <w:lang w:val="af-ZA"/>
        </w:rPr>
      </w:pPr>
      <w:r>
        <w:rPr>
          <w:rFonts w:ascii="GHEA Grapalat" w:hAnsi="GHEA Grapalat"/>
          <w:i/>
          <w:lang w:val="af-ZA"/>
        </w:rPr>
        <w:t>ԿՄԲՀ-ՀԲՄԱՇՁԲ-21/34</w:t>
      </w:r>
      <w:r w:rsidRPr="00A9344A">
        <w:rPr>
          <w:rFonts w:ascii="GHEA Grapalat" w:hAnsi="GHEA Grapalat"/>
          <w:lang w:val="af-ZA"/>
        </w:rPr>
        <w:t xml:space="preserve"> </w:t>
      </w:r>
      <w:proofErr w:type="spellStart"/>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proofErr w:type="spellEnd"/>
      <w:r w:rsidR="00096865" w:rsidRPr="00417B96">
        <w:rPr>
          <w:rFonts w:ascii="GHEA Grapalat" w:hAnsi="GHEA Grapalat" w:cs="Times Armenian"/>
          <w:i/>
          <w:sz w:val="20"/>
          <w:szCs w:val="20"/>
          <w:lang w:val="af-ZA"/>
        </w:rPr>
        <w:t xml:space="preserve"> </w:t>
      </w:r>
    </w:p>
    <w:p w14:paraId="1248E344" w14:textId="77777777" w:rsidR="00096865" w:rsidRPr="00417B96" w:rsidRDefault="00096865" w:rsidP="00EF3662">
      <w:pPr>
        <w:pStyle w:val="aa"/>
        <w:spacing w:after="0"/>
        <w:ind w:firstLine="567"/>
        <w:jc w:val="right"/>
        <w:rPr>
          <w:rFonts w:ascii="GHEA Grapalat" w:hAnsi="GHEA Grapalat" w:cs="Times Armenian"/>
          <w:i/>
          <w:sz w:val="20"/>
          <w:szCs w:val="20"/>
          <w:lang w:val="af-ZA"/>
        </w:rPr>
      </w:pPr>
      <w:proofErr w:type="spellStart"/>
      <w:r w:rsidRPr="00417B96">
        <w:rPr>
          <w:rFonts w:ascii="GHEA Grapalat" w:hAnsi="GHEA Grapalat" w:cs="Sylfaen"/>
          <w:i/>
          <w:sz w:val="20"/>
          <w:szCs w:val="20"/>
        </w:rPr>
        <w:t>բաց</w:t>
      </w:r>
      <w:proofErr w:type="spellEnd"/>
      <w:r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proofErr w:type="spellStart"/>
      <w:r w:rsidRPr="00417B96">
        <w:rPr>
          <w:rFonts w:ascii="GHEA Grapalat" w:hAnsi="GHEA Grapalat" w:cs="Sylfaen"/>
          <w:i/>
          <w:sz w:val="20"/>
          <w:szCs w:val="20"/>
        </w:rPr>
        <w:t>հանձնաժողովի</w:t>
      </w:r>
      <w:proofErr w:type="spellEnd"/>
    </w:p>
    <w:p w14:paraId="11436F0A" w14:textId="66BC2C9F" w:rsidR="00096865" w:rsidRPr="005E1F72" w:rsidRDefault="00096865" w:rsidP="00EF3662">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FF6781">
        <w:rPr>
          <w:rFonts w:ascii="GHEA Grapalat" w:hAnsi="GHEA Grapalat" w:cs="Sylfaen"/>
          <w:i/>
          <w:sz w:val="20"/>
          <w:szCs w:val="20"/>
          <w:lang w:val="af-ZA"/>
        </w:rPr>
        <w:t>21</w:t>
      </w:r>
      <w:r w:rsidRPr="00417B96">
        <w:rPr>
          <w:rFonts w:ascii="GHEA Grapalat" w:hAnsi="GHEA Grapalat" w:cs="Sylfaen"/>
          <w:i/>
          <w:sz w:val="20"/>
          <w:szCs w:val="20"/>
          <w:lang w:val="af-ZA"/>
        </w:rPr>
        <w:t xml:space="preserve"> </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A9344A">
        <w:rPr>
          <w:rFonts w:ascii="GHEA Grapalat" w:hAnsi="GHEA Grapalat" w:cs="Times Armenian"/>
          <w:i/>
          <w:sz w:val="20"/>
          <w:szCs w:val="20"/>
          <w:lang w:val="af-ZA"/>
        </w:rPr>
        <w:t>Հունիսի 09</w:t>
      </w:r>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sidR="00A9344A">
        <w:rPr>
          <w:rFonts w:ascii="GHEA Grapalat" w:hAnsi="GHEA Grapalat" w:cs="Times Armenian"/>
          <w:i/>
          <w:sz w:val="20"/>
          <w:szCs w:val="20"/>
          <w:u w:val="single"/>
          <w:lang w:val="af-ZA"/>
        </w:rPr>
        <w:t>1</w:t>
      </w:r>
      <w:r w:rsidR="005C6159" w:rsidRPr="00417B96">
        <w:rPr>
          <w:rFonts w:ascii="GHEA Grapalat" w:hAnsi="GHEA Grapalat" w:cs="Times Armenian"/>
          <w:i/>
          <w:sz w:val="20"/>
          <w:szCs w:val="20"/>
          <w:u w:val="single"/>
          <w:lang w:val="af-ZA"/>
        </w:rPr>
        <w:t xml:space="preserve"> </w:t>
      </w:r>
      <w:proofErr w:type="spellStart"/>
      <w:r w:rsidRPr="00417B96">
        <w:rPr>
          <w:rFonts w:ascii="GHEA Grapalat" w:hAnsi="GHEA Grapalat" w:cs="Sylfaen"/>
          <w:i/>
          <w:sz w:val="20"/>
          <w:szCs w:val="20"/>
        </w:rPr>
        <w:t>որոշմամբ</w:t>
      </w:r>
      <w:proofErr w:type="spellEnd"/>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04DD38BF" w14:textId="27B5681C" w:rsidR="00096865" w:rsidRPr="005E1F72" w:rsidRDefault="00A76C15" w:rsidP="00EF3662">
      <w:pPr>
        <w:pStyle w:val="aa"/>
        <w:ind w:right="-7" w:firstLine="567"/>
        <w:jc w:val="center"/>
        <w:rPr>
          <w:rFonts w:ascii="GHEA Grapalat" w:hAnsi="GHEA Grapalat"/>
          <w:lang w:val="af-ZA"/>
        </w:rPr>
      </w:pPr>
      <w:r w:rsidRPr="005E1F72">
        <w:rPr>
          <w:rFonts w:ascii="GHEA Grapalat" w:hAnsi="GHEA Grapalat" w:cs="Times Armenian"/>
          <w:i/>
          <w:lang w:val="af-ZA"/>
        </w:rPr>
        <w:t>«</w:t>
      </w:r>
      <w:proofErr w:type="spellStart"/>
      <w:r w:rsidR="00FF6781" w:rsidRPr="00FF6781">
        <w:rPr>
          <w:rFonts w:ascii="GHEA Grapalat" w:hAnsi="GHEA Grapalat" w:cs="Times Armenian"/>
          <w:i/>
        </w:rPr>
        <w:t>Բյուրեղավանի</w:t>
      </w:r>
      <w:proofErr w:type="spellEnd"/>
      <w:r w:rsidR="00FF6781" w:rsidRPr="00A41DEE">
        <w:rPr>
          <w:rFonts w:ascii="GHEA Grapalat" w:hAnsi="GHEA Grapalat" w:cs="Times Armenian"/>
          <w:i/>
          <w:lang w:val="af-ZA"/>
        </w:rPr>
        <w:t xml:space="preserve"> </w:t>
      </w:r>
      <w:proofErr w:type="spellStart"/>
      <w:r w:rsidR="00FF6781" w:rsidRPr="00FF6781">
        <w:rPr>
          <w:rFonts w:ascii="GHEA Grapalat" w:hAnsi="GHEA Grapalat" w:cs="Times Armenian"/>
          <w:i/>
        </w:rPr>
        <w:t>համայնքապետարան</w:t>
      </w:r>
      <w:proofErr w:type="spellEnd"/>
      <w:r w:rsidRPr="005E1F72">
        <w:rPr>
          <w:rFonts w:ascii="GHEA Grapalat" w:hAnsi="GHEA Grapalat" w:cs="Sylfaen"/>
          <w:i/>
          <w:lang w:val="af-ZA"/>
        </w:rPr>
        <w:t>»</w:t>
      </w:r>
    </w:p>
    <w:p w14:paraId="00E854B4" w14:textId="00568798" w:rsidR="00CE0D95" w:rsidRPr="005E1F72" w:rsidRDefault="00096865" w:rsidP="00FF6781">
      <w:pPr>
        <w:pStyle w:val="aa"/>
        <w:tabs>
          <w:tab w:val="left" w:pos="5968"/>
        </w:tabs>
        <w:ind w:right="-7" w:firstLine="567"/>
        <w:rPr>
          <w:rFonts w:ascii="GHEA Grapalat" w:hAnsi="GHEA Grapalat"/>
          <w:lang w:val="af-ZA"/>
        </w:rPr>
      </w:pPr>
      <w:r w:rsidRPr="005E1F72">
        <w:rPr>
          <w:rFonts w:ascii="GHEA Grapalat" w:hAnsi="GHEA Grapalat"/>
          <w:lang w:val="af-ZA"/>
        </w:rPr>
        <w:tab/>
      </w: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20154974" w14:textId="6FFFD3F3" w:rsidR="00096865" w:rsidRPr="00A41DEE" w:rsidRDefault="002B32D6" w:rsidP="00FF6781">
      <w:pPr>
        <w:pStyle w:val="aa"/>
        <w:ind w:right="-7"/>
        <w:jc w:val="center"/>
        <w:rPr>
          <w:rFonts w:ascii="GHEA Grapalat" w:hAnsi="GHEA Grapalat" w:cs="Sylfaen"/>
          <w:lang w:val="af-ZA"/>
        </w:rPr>
      </w:pPr>
      <w:r w:rsidRPr="005E1F72">
        <w:rPr>
          <w:rFonts w:ascii="GHEA Grapalat" w:hAnsi="GHEA Grapalat" w:cs="Sylfaen"/>
          <w:lang w:val="af-ZA"/>
        </w:rPr>
        <w:t>«</w:t>
      </w:r>
      <w:r w:rsidR="00FF6781" w:rsidRPr="00FF6781">
        <w:rPr>
          <w:rFonts w:ascii="GHEA Grapalat" w:hAnsi="GHEA Grapalat" w:cs="Sylfaen"/>
        </w:rPr>
        <w:t>ԲՅՈՒՐԵՂԱՎԱՆԻ</w:t>
      </w:r>
      <w:r w:rsidR="00FF6781" w:rsidRPr="00FF6781">
        <w:rPr>
          <w:rFonts w:ascii="GHEA Grapalat" w:hAnsi="GHEA Grapalat" w:cs="Sylfaen"/>
          <w:lang w:val="af-ZA"/>
        </w:rPr>
        <w:t xml:space="preserve"> ՀԱՄԱՅՆՔԱՊԵՏԱՐԱՆԻ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5E1F72">
        <w:rPr>
          <w:rFonts w:ascii="GHEA Grapalat" w:hAnsi="GHEA Grapalat" w:cs="Sylfaen"/>
          <w:lang w:val="af-ZA"/>
        </w:rPr>
        <w:t>«</w:t>
      </w:r>
      <w:r w:rsidR="00FF6781" w:rsidRPr="00FF6781">
        <w:rPr>
          <w:rFonts w:ascii="GHEA Grapalat" w:hAnsi="GHEA Grapalat" w:cs="Sylfaen"/>
        </w:rPr>
        <w:t>ՋՐԱԲԵՐ</w:t>
      </w:r>
      <w:r w:rsidR="00FF6781" w:rsidRPr="00FF6781">
        <w:rPr>
          <w:rFonts w:ascii="GHEA Grapalat" w:hAnsi="GHEA Grapalat" w:cs="Sylfaen"/>
          <w:lang w:val="af-ZA"/>
        </w:rPr>
        <w:t xml:space="preserve"> ԲՆԱԿԱՎԱՅՐԻ ԽՄԵԼՈՒ ՋՐԻ ՆԵՐՔԻՆ</w:t>
      </w:r>
      <w:r w:rsidR="00A9344A">
        <w:rPr>
          <w:rFonts w:ascii="GHEA Grapalat" w:hAnsi="GHEA Grapalat" w:cs="Sylfaen"/>
          <w:lang w:val="af-ZA"/>
        </w:rPr>
        <w:t xml:space="preserve"> ԲԱՇԽԻՉ</w:t>
      </w:r>
      <w:r w:rsidR="00FF6781" w:rsidRPr="00FF6781">
        <w:rPr>
          <w:rFonts w:ascii="GHEA Grapalat" w:hAnsi="GHEA Grapalat" w:cs="Sylfaen"/>
          <w:lang w:val="af-ZA"/>
        </w:rPr>
        <w:t xml:space="preserve"> ՑԱՆՑԻ ԿԱՌՈՒՑՄԱՆ ԱՇԽԱՏԱՆՔՆԵՐԻ</w:t>
      </w:r>
      <w:r w:rsidRPr="005E1F72">
        <w:rPr>
          <w:rFonts w:ascii="GHEA Grapalat" w:hAnsi="GHEA Grapalat" w:cs="Sylfaen"/>
          <w:lang w:val="af-ZA"/>
        </w:rPr>
        <w:t xml:space="preserve">» </w:t>
      </w:r>
      <w:r w:rsidRPr="005E1F72">
        <w:rPr>
          <w:rFonts w:ascii="GHEA Grapalat" w:hAnsi="GHEA Grapalat" w:cs="Sylfaen"/>
        </w:rPr>
        <w:t>ՁԵՌՔԲԵՐՄԱՆ</w:t>
      </w:r>
      <w:r w:rsidRPr="005E1F72">
        <w:rPr>
          <w:rFonts w:ascii="GHEA Grapalat" w:hAnsi="GHEA Grapalat" w:cs="Times Armenian"/>
          <w:lang w:val="af-ZA"/>
        </w:rPr>
        <w:t xml:space="preserve"> </w:t>
      </w:r>
      <w:r w:rsidRPr="005E1F72">
        <w:rPr>
          <w:rFonts w:ascii="GHEA Grapalat" w:hAnsi="GHEA Grapalat" w:cs="Sylfaen"/>
        </w:rPr>
        <w:t>ՆՊԱՏԱԿՈՎ</w:t>
      </w:r>
      <w:r w:rsidRPr="005E1F72">
        <w:rPr>
          <w:rFonts w:ascii="GHEA Grapalat" w:hAnsi="GHEA Grapalat" w:cs="Sylfaen"/>
          <w:lang w:val="af-ZA"/>
        </w:rPr>
        <w:t xml:space="preserve"> </w:t>
      </w:r>
      <w:r w:rsidRPr="005E1F72">
        <w:rPr>
          <w:rFonts w:ascii="GHEA Grapalat" w:hAnsi="GHEA Grapalat" w:cs="Times Armenian"/>
          <w:lang w:val="af-ZA"/>
        </w:rPr>
        <w:t xml:space="preserve"> </w:t>
      </w:r>
      <w:r w:rsidRPr="005E1F72">
        <w:rPr>
          <w:rFonts w:ascii="GHEA Grapalat" w:hAnsi="GHEA Grapalat" w:cs="Sylfaen"/>
        </w:rPr>
        <w:t>ՀԱՅՏԱՐԱՐՎԱԾ</w:t>
      </w:r>
      <w:r w:rsidRPr="005E1F72">
        <w:rPr>
          <w:rFonts w:ascii="GHEA Grapalat" w:hAnsi="GHEA Grapalat" w:cs="Times Armenian"/>
          <w:lang w:val="af-ZA"/>
        </w:rPr>
        <w:t xml:space="preserve"> </w:t>
      </w:r>
      <w:r w:rsidR="00A9344A">
        <w:rPr>
          <w:rFonts w:ascii="GHEA Grapalat" w:hAnsi="GHEA Grapalat" w:cs="Times Armenian"/>
          <w:lang w:val="af-ZA"/>
        </w:rPr>
        <w:t xml:space="preserve">ՀՐԱՏԱՊ </w:t>
      </w:r>
      <w:r w:rsidRPr="005E1F72">
        <w:rPr>
          <w:rFonts w:ascii="GHEA Grapalat" w:hAnsi="GHEA Grapalat" w:cs="Sylfaen"/>
        </w:rPr>
        <w:t>ԲԱՑ</w:t>
      </w:r>
      <w:r w:rsidRPr="005E1F72">
        <w:rPr>
          <w:rFonts w:ascii="GHEA Grapalat" w:hAnsi="GHEA Grapalat" w:cs="Times Armenian"/>
          <w:lang w:val="af-ZA"/>
        </w:rPr>
        <w:t xml:space="preserve"> </w:t>
      </w:r>
      <w:r w:rsidR="008C5FC1" w:rsidRPr="005E1F72">
        <w:rPr>
          <w:rFonts w:ascii="GHEA Grapalat" w:hAnsi="GHEA Grapalat" w:cs="Sylfaen"/>
        </w:rPr>
        <w:t>ՄՐՑՈՒՅԹԻ</w:t>
      </w:r>
    </w:p>
    <w:p w14:paraId="2F163B51" w14:textId="77777777" w:rsidR="00FF6781" w:rsidRPr="00FF6781" w:rsidRDefault="00FF6781" w:rsidP="00FF6781">
      <w:pPr>
        <w:pStyle w:val="aa"/>
        <w:ind w:right="-7"/>
        <w:jc w:val="center"/>
        <w:rPr>
          <w:rFonts w:ascii="GHEA Grapalat" w:hAnsi="GHEA Grapalat"/>
          <w:szCs w:val="22"/>
          <w:lang w:val="af-ZA"/>
        </w:rPr>
      </w:pPr>
    </w:p>
    <w:p w14:paraId="6BAFB404" w14:textId="785889F7" w:rsidR="001A43A4" w:rsidRPr="005E1F72" w:rsidRDefault="00096865" w:rsidP="00FF6781">
      <w:pPr>
        <w:jc w:val="both"/>
        <w:rPr>
          <w:rFonts w:ascii="GHEA Grapalat" w:hAnsi="GHEA Grapalat" w:cs="Sylfaen"/>
          <w:i/>
          <w:sz w:val="22"/>
          <w:szCs w:val="22"/>
          <w:lang w:val="af-ZA"/>
        </w:rPr>
      </w:pPr>
      <w:proofErr w:type="spellStart"/>
      <w:r w:rsidRPr="005E1F72">
        <w:rPr>
          <w:rFonts w:ascii="GHEA Grapalat" w:hAnsi="GHEA Grapalat" w:cs="Sylfaen"/>
          <w:i/>
          <w:sz w:val="22"/>
          <w:szCs w:val="22"/>
        </w:rPr>
        <w:t>Հարգելի</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մասնակից</w:t>
      </w:r>
      <w:proofErr w:type="spellEnd"/>
      <w:r w:rsidR="00677658" w:rsidRPr="005E1F72">
        <w:rPr>
          <w:rFonts w:ascii="GHEA Grapalat" w:hAnsi="GHEA Grapalat" w:cs="Sylfaen"/>
          <w:i/>
          <w:sz w:val="22"/>
          <w:szCs w:val="22"/>
          <w:lang w:val="af-ZA"/>
        </w:rPr>
        <w:t xml:space="preserve"> </w:t>
      </w:r>
      <w:proofErr w:type="spellStart"/>
      <w:r w:rsidR="00884204" w:rsidRPr="005E1F72">
        <w:rPr>
          <w:rFonts w:ascii="GHEA Grapalat" w:hAnsi="GHEA Grapalat" w:cs="Sylfaen"/>
          <w:i/>
          <w:sz w:val="22"/>
          <w:szCs w:val="22"/>
        </w:rPr>
        <w:t>ն</w:t>
      </w:r>
      <w:r w:rsidRPr="005E1F72">
        <w:rPr>
          <w:rFonts w:ascii="GHEA Grapalat" w:hAnsi="GHEA Grapalat" w:cs="Sylfaen"/>
          <w:i/>
          <w:sz w:val="22"/>
          <w:szCs w:val="22"/>
        </w:rPr>
        <w:t>ախքան</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հայտ</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կազմելը</w:t>
      </w:r>
      <w:proofErr w:type="spellEnd"/>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ներկայացնելը</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խնդրում</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ենք</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մանրամասնորեն</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ուսումնասիրել</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սույն</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հրավերը</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քանի</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որ</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հրավերին</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չհամապատասխանող</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հայտերը</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ենթակա</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են</w:t>
      </w:r>
      <w:proofErr w:type="spellEnd"/>
      <w:r w:rsidRPr="005E1F72">
        <w:rPr>
          <w:rFonts w:ascii="GHEA Grapalat" w:hAnsi="GHEA Grapalat" w:cs="Times Armenian"/>
          <w:i/>
          <w:sz w:val="22"/>
          <w:szCs w:val="22"/>
          <w:lang w:val="af-ZA"/>
        </w:rPr>
        <w:t xml:space="preserve"> </w:t>
      </w:r>
      <w:proofErr w:type="spellStart"/>
      <w:r w:rsidRPr="005E1F72">
        <w:rPr>
          <w:rFonts w:ascii="GHEA Grapalat" w:hAnsi="GHEA Grapalat" w:cs="Sylfaen"/>
          <w:i/>
          <w:sz w:val="22"/>
          <w:szCs w:val="22"/>
        </w:rPr>
        <w:t>մերժման</w:t>
      </w:r>
      <w:proofErr w:type="spellEnd"/>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proofErr w:type="spellStart"/>
      <w:r w:rsidRPr="00A61D46">
        <w:rPr>
          <w:rFonts w:ascii="GHEA Grapalat" w:hAnsi="GHEA Grapalat" w:cs="Sylfaen"/>
          <w:i/>
          <w:sz w:val="22"/>
          <w:szCs w:val="22"/>
        </w:rPr>
        <w:t>Եթե</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Դուք</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գրանցված</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չեք</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էլեկտրոնային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գնումների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համակարգում</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սակայն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ցանկություն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ունեք</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մասնակցել</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սույն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ընթացակարգին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ապա</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հայտ</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ներկայացնելու</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համար</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անհրաժեշտ</w:t>
      </w:r>
      <w:proofErr w:type="spellEnd"/>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ինքնագրանցվել</w:t>
      </w:r>
      <w:proofErr w:type="spellEnd"/>
      <w:r w:rsidRPr="002A4619">
        <w:rPr>
          <w:rFonts w:ascii="GHEA Grapalat" w:hAnsi="GHEA Grapalat" w:cs="Sylfaen"/>
          <w:i/>
          <w:sz w:val="22"/>
          <w:szCs w:val="22"/>
          <w:lang w:val="af-ZA"/>
        </w:rPr>
        <w:t xml:space="preserve"> Armeps </w:t>
      </w:r>
      <w:proofErr w:type="spellStart"/>
      <w:r w:rsidRPr="00A61D46">
        <w:rPr>
          <w:rFonts w:ascii="GHEA Grapalat" w:hAnsi="GHEA Grapalat" w:cs="Sylfaen"/>
          <w:i/>
          <w:sz w:val="22"/>
          <w:szCs w:val="22"/>
        </w:rPr>
        <w:t>համակարգում</w:t>
      </w:r>
      <w:proofErr w:type="spellEnd"/>
      <w:r w:rsidRPr="002A4619">
        <w:rPr>
          <w:rFonts w:ascii="GHEA Grapalat" w:hAnsi="GHEA Grapalat" w:cs="Sylfaen"/>
          <w:i/>
          <w:sz w:val="22"/>
          <w:szCs w:val="22"/>
          <w:lang w:val="af-ZA"/>
        </w:rPr>
        <w:t xml:space="preserve"> (</w:t>
      </w:r>
      <w:r w:rsidR="007024F6">
        <w:fldChar w:fldCharType="begin"/>
      </w:r>
      <w:r w:rsidR="007024F6" w:rsidRPr="00D26B9B">
        <w:rPr>
          <w:lang w:val="af-ZA"/>
        </w:rPr>
        <w:instrText xml:space="preserve"> HYPERLINK "http://www.armeps.am" </w:instrText>
      </w:r>
      <w:r w:rsidR="007024F6">
        <w:fldChar w:fldCharType="separate"/>
      </w:r>
      <w:r w:rsidRPr="002A4619">
        <w:rPr>
          <w:rFonts w:ascii="GHEA Grapalat" w:hAnsi="GHEA Grapalat" w:cs="Sylfaen"/>
          <w:i/>
          <w:sz w:val="22"/>
          <w:szCs w:val="22"/>
          <w:lang w:val="af-ZA"/>
        </w:rPr>
        <w:t>www.armeps.am</w:t>
      </w:r>
      <w:r w:rsidR="007024F6">
        <w:rPr>
          <w:rFonts w:ascii="GHEA Grapalat" w:hAnsi="GHEA Grapalat" w:cs="Sylfaen"/>
          <w:i/>
          <w:sz w:val="22"/>
          <w:szCs w:val="22"/>
          <w:lang w:val="af-ZA"/>
        </w:rPr>
        <w:fldChar w:fldCharType="end"/>
      </w:r>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Համակարգում</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գրանցվելու</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պայմանները</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սահմանված</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են</w:t>
      </w:r>
      <w:proofErr w:type="spellEnd"/>
      <w:r w:rsidRPr="002A4619">
        <w:rPr>
          <w:rFonts w:ascii="GHEA Grapalat" w:hAnsi="GHEA Grapalat" w:cs="Sylfaen"/>
          <w:i/>
          <w:sz w:val="22"/>
          <w:szCs w:val="22"/>
          <w:lang w:val="af-ZA"/>
        </w:rPr>
        <w:t xml:space="preserve"> </w:t>
      </w:r>
      <w:hyperlink r:id="rId8"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հասցեով</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գործող</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գնումների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պաշտոնական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տեղեկագրի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Օրենսդրություն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բաժնի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Ուղեցույցներ</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ձեռնարկներ</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ենթաբաժնում</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տեղադրված</w:t>
      </w:r>
      <w:proofErr w:type="spellEnd"/>
      <w:r w:rsidRPr="002A4619">
        <w:rPr>
          <w:rFonts w:ascii="GHEA Grapalat" w:hAnsi="GHEA Grapalat" w:cs="Sylfaen"/>
          <w:i/>
          <w:sz w:val="22"/>
          <w:szCs w:val="22"/>
          <w:lang w:val="af-ZA"/>
        </w:rPr>
        <w:t xml:space="preserve">  </w:t>
      </w:r>
      <w:hyperlink r:id="rId9" w:history="1">
        <w:r w:rsidRPr="002A4619">
          <w:rPr>
            <w:rFonts w:ascii="GHEA Grapalat" w:hAnsi="GHEA Grapalat" w:cs="Sylfaen"/>
            <w:i/>
            <w:sz w:val="22"/>
            <w:szCs w:val="22"/>
            <w:lang w:val="af-ZA"/>
          </w:rPr>
          <w:t xml:space="preserve">Armeps </w:t>
        </w:r>
        <w:proofErr w:type="spellStart"/>
        <w:r w:rsidRPr="00A61D46">
          <w:rPr>
            <w:rFonts w:ascii="GHEA Grapalat" w:hAnsi="GHEA Grapalat" w:cs="Sylfaen"/>
            <w:i/>
            <w:sz w:val="22"/>
            <w:szCs w:val="22"/>
          </w:rPr>
          <w:t>էլեկտրոնային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գնումների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համակարգի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օգտագործողի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Տնտեսական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օպերատորի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proofErr w:type="spellEnd"/>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proofErr w:type="spellStart"/>
      <w:r w:rsidRPr="00A61D46">
        <w:rPr>
          <w:rFonts w:ascii="GHEA Grapalat" w:hAnsi="GHEA Grapalat" w:cs="Sylfaen"/>
          <w:i/>
          <w:sz w:val="22"/>
          <w:szCs w:val="22"/>
        </w:rPr>
        <w:t>Ուղեցույցը</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հասանելի</w:t>
      </w:r>
      <w:proofErr w:type="spellEnd"/>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հետևյալ</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հղումով</w:t>
      </w:r>
      <w:proofErr w:type="spellEnd"/>
      <w:r w:rsidRPr="00A61D46">
        <w:rPr>
          <w:rFonts w:ascii="GHEA Grapalat" w:hAnsi="GHEA Grapalat" w:cs="Sylfaen"/>
          <w:i/>
          <w:sz w:val="22"/>
          <w:szCs w:val="22"/>
        </w:rPr>
        <w:t>՝</w:t>
      </w:r>
      <w:r w:rsidRPr="002A4619">
        <w:rPr>
          <w:rFonts w:ascii="GHEA Grapalat" w:hAnsi="GHEA Grapalat" w:cs="Sylfaen"/>
          <w:i/>
          <w:sz w:val="22"/>
          <w:szCs w:val="22"/>
          <w:lang w:val="af-ZA"/>
        </w:rPr>
        <w:t xml:space="preserve"> </w:t>
      </w:r>
      <w:hyperlink r:id="rId10"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proofErr w:type="spellStart"/>
      <w:r w:rsidRPr="005E1F72">
        <w:rPr>
          <w:rFonts w:ascii="GHEA Grapalat" w:hAnsi="GHEA Grapalat" w:cs="Sylfaen"/>
          <w:i/>
          <w:sz w:val="22"/>
          <w:szCs w:val="22"/>
        </w:rPr>
        <w:t>Միաժամանակ</w:t>
      </w:r>
      <w:proofErr w:type="spellEnd"/>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1"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2"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3"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proofErr w:type="spellStart"/>
      <w:r w:rsidRPr="003E6196">
        <w:rPr>
          <w:rFonts w:ascii="GHEA Grapalat" w:hAnsi="GHEA Grapalat" w:cs="Sylfaen"/>
          <w:i/>
          <w:sz w:val="22"/>
          <w:szCs w:val="22"/>
        </w:rPr>
        <w:t>Համակարգում</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գրանցվելը</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ինչպես</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նաև</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հայտ</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ներկայացնելն</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անվճար</w:t>
      </w:r>
      <w:proofErr w:type="spellEnd"/>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proofErr w:type="spellStart"/>
      <w:r w:rsidRPr="005E1F72">
        <w:rPr>
          <w:rFonts w:ascii="GHEA Grapalat" w:hAnsi="GHEA Grapalat" w:cs="Sylfaen"/>
          <w:b/>
          <w:sz w:val="20"/>
          <w:szCs w:val="20"/>
        </w:rPr>
        <w:t>ԲՈՎԱՆԴԱԿՈւԹՅՈւՆ</w:t>
      </w:r>
      <w:proofErr w:type="spellEnd"/>
    </w:p>
    <w:p w14:paraId="28368356" w14:textId="77777777" w:rsidR="00160AE4" w:rsidRPr="00FF6781" w:rsidRDefault="00160AE4" w:rsidP="00EF3662">
      <w:pPr>
        <w:ind w:firstLine="567"/>
        <w:jc w:val="center"/>
        <w:rPr>
          <w:rFonts w:ascii="GHEA Grapalat" w:hAnsi="GHEA Grapalat"/>
          <w:i/>
          <w:sz w:val="20"/>
          <w:lang w:val="af-ZA"/>
        </w:rPr>
      </w:pPr>
    </w:p>
    <w:p w14:paraId="0BC5E75F" w14:textId="42B9D880" w:rsidR="00096865" w:rsidRPr="00F540BB" w:rsidRDefault="00FF6781" w:rsidP="00F540BB">
      <w:pPr>
        <w:ind w:firstLine="567"/>
        <w:jc w:val="center"/>
        <w:rPr>
          <w:rFonts w:ascii="GHEA Grapalat" w:hAnsi="GHEA Grapalat"/>
          <w:b/>
          <w:bCs/>
          <w:sz w:val="20"/>
          <w:lang w:val="af-ZA"/>
        </w:rPr>
      </w:pPr>
      <w:r w:rsidRPr="00F540BB">
        <w:rPr>
          <w:rFonts w:ascii="GHEA Grapalat" w:hAnsi="GHEA Grapalat"/>
          <w:b/>
          <w:bCs/>
          <w:sz w:val="20"/>
          <w:lang w:val="af-ZA"/>
        </w:rPr>
        <w:t>ԲՅՈՒՐԵՂԱՎԱՆԻ ՀԱՄԱՅՆՔԱՊԵՏԱՐԱՆԻ</w:t>
      </w:r>
      <w:r w:rsidR="00160AE4" w:rsidRPr="00F540BB">
        <w:rPr>
          <w:rFonts w:ascii="GHEA Grapalat" w:hAnsi="GHEA Grapalat"/>
          <w:b/>
          <w:bCs/>
          <w:sz w:val="20"/>
          <w:lang w:val="af-ZA"/>
        </w:rPr>
        <w:t xml:space="preserve"> ԿԱՐԻՔՆԵՐԻ ՀԱՄԱՐ   </w:t>
      </w:r>
      <w:r w:rsidRPr="00F540BB">
        <w:rPr>
          <w:rFonts w:ascii="GHEA Grapalat" w:hAnsi="GHEA Grapalat"/>
          <w:b/>
          <w:bCs/>
          <w:sz w:val="20"/>
          <w:lang w:val="af-ZA"/>
        </w:rPr>
        <w:t>ՋՐԱԲԵՐ ԲՆԱԿԱՎԱՅՐԻ ԽՄԵԼՈՒ ՋՐԻ ՆԵՐՔԻՆ ՑԱՆՑԻ ԿԱՌՈՒՑՄԱՆ ԱՇԽԱՏԱՆՔՆԵ</w:t>
      </w:r>
      <w:r w:rsidR="00160AE4" w:rsidRPr="00F540BB">
        <w:rPr>
          <w:rFonts w:ascii="GHEA Grapalat" w:hAnsi="GHEA Grapalat"/>
          <w:b/>
          <w:bCs/>
          <w:sz w:val="20"/>
          <w:lang w:val="af-ZA"/>
        </w:rPr>
        <w:t>Ի</w:t>
      </w:r>
      <w:r w:rsidRPr="00F540BB">
        <w:rPr>
          <w:rFonts w:ascii="GHEA Grapalat" w:hAnsi="GHEA Grapalat"/>
          <w:b/>
          <w:bCs/>
          <w:sz w:val="20"/>
          <w:lang w:val="af-ZA"/>
        </w:rPr>
        <w:t xml:space="preserve"> </w:t>
      </w:r>
      <w:r w:rsidR="00160AE4" w:rsidRPr="00F540BB">
        <w:rPr>
          <w:rFonts w:ascii="GHEA Grapalat" w:hAnsi="GHEA Grapalat"/>
          <w:b/>
          <w:bCs/>
          <w:sz w:val="20"/>
          <w:lang w:val="af-ZA"/>
        </w:rPr>
        <w:t>ՁԵՌՔԲԵՐՄԱՆ ՆՊԱՏԱԿՈՎ ՀԱՅՏԱՐԱՐՎԱԾ ԲԱՑ ՄՐՑՈՒՅԹԻ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proofErr w:type="spellStart"/>
      <w:r w:rsidRPr="00972668">
        <w:rPr>
          <w:rFonts w:ascii="GHEA Grapalat" w:hAnsi="GHEA Grapalat" w:cs="Sylfaen"/>
          <w:sz w:val="20"/>
        </w:rPr>
        <w:t>Գնման</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առարկայի</w:t>
      </w:r>
      <w:proofErr w:type="spellEnd"/>
      <w:r w:rsidRPr="00972668">
        <w:rPr>
          <w:rFonts w:ascii="GHEA Grapalat" w:hAnsi="GHEA Grapalat"/>
          <w:sz w:val="20"/>
          <w:lang w:val="af-ZA"/>
        </w:rPr>
        <w:t xml:space="preserve"> </w:t>
      </w:r>
      <w:proofErr w:type="spellStart"/>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proofErr w:type="spellEnd"/>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proofErr w:type="spellStart"/>
      <w:r w:rsidRPr="00972668">
        <w:rPr>
          <w:rFonts w:ascii="GHEA Grapalat" w:hAnsi="GHEA Grapalat" w:cs="Sylfaen"/>
          <w:sz w:val="20"/>
        </w:rPr>
        <w:t>Մասնակցի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մասնակցության</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իրավունքի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պահանջները</w:t>
      </w:r>
      <w:proofErr w:type="spellEnd"/>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proofErr w:type="spellStart"/>
      <w:r w:rsidR="000206DA">
        <w:rPr>
          <w:rFonts w:ascii="GHEA Grapalat" w:hAnsi="GHEA Grapalat" w:cs="Sylfaen"/>
          <w:sz w:val="20"/>
        </w:rPr>
        <w:t>դրանց</w:t>
      </w:r>
      <w:proofErr w:type="spellEnd"/>
      <w:r w:rsidR="000206DA" w:rsidRPr="00E2073B">
        <w:rPr>
          <w:rFonts w:ascii="GHEA Grapalat" w:hAnsi="GHEA Grapalat" w:cs="Sylfaen"/>
          <w:sz w:val="20"/>
          <w:lang w:val="af-ZA"/>
        </w:rPr>
        <w:t xml:space="preserve"> </w:t>
      </w:r>
      <w:proofErr w:type="spellStart"/>
      <w:r w:rsidR="000206DA">
        <w:rPr>
          <w:rFonts w:ascii="GHEA Grapalat" w:hAnsi="GHEA Grapalat" w:cs="Sylfaen"/>
          <w:sz w:val="20"/>
        </w:rPr>
        <w:t>գնահատման</w:t>
      </w:r>
      <w:proofErr w:type="spellEnd"/>
      <w:r w:rsidR="000206DA" w:rsidRPr="00E2073B">
        <w:rPr>
          <w:rFonts w:ascii="GHEA Grapalat" w:hAnsi="GHEA Grapalat" w:cs="Sylfaen"/>
          <w:sz w:val="20"/>
          <w:lang w:val="af-ZA"/>
        </w:rPr>
        <w:t xml:space="preserve"> </w:t>
      </w:r>
      <w:proofErr w:type="spellStart"/>
      <w:r w:rsidR="000206DA">
        <w:rPr>
          <w:rFonts w:ascii="GHEA Grapalat" w:hAnsi="GHEA Grapalat" w:cs="Sylfaen"/>
          <w:sz w:val="20"/>
        </w:rPr>
        <w:t>կարգը</w:t>
      </w:r>
      <w:proofErr w:type="spellEnd"/>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proofErr w:type="spellStart"/>
      <w:r w:rsidRPr="00972668">
        <w:rPr>
          <w:rFonts w:ascii="GHEA Grapalat" w:hAnsi="GHEA Grapalat" w:cs="Sylfaen"/>
          <w:sz w:val="20"/>
        </w:rPr>
        <w:t>որակավորման</w:t>
      </w:r>
      <w:proofErr w:type="spellEnd"/>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proofErr w:type="spellStart"/>
      <w:r w:rsidRPr="00972668">
        <w:rPr>
          <w:rFonts w:ascii="GHEA Grapalat" w:hAnsi="GHEA Grapalat" w:cs="Sylfaen"/>
          <w:sz w:val="20"/>
        </w:rPr>
        <w:t>Հրավերի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պարզաբանումը</w:t>
      </w:r>
      <w:proofErr w:type="spellEnd"/>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proofErr w:type="spellStart"/>
      <w:r w:rsidRPr="00972668">
        <w:rPr>
          <w:rFonts w:ascii="GHEA Grapalat" w:hAnsi="GHEA Grapalat" w:cs="Sylfaen"/>
          <w:sz w:val="20"/>
        </w:rPr>
        <w:t>հրավերում</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փոփոխություն</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կատարելու</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roofErr w:type="spellEnd"/>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proofErr w:type="spellStart"/>
      <w:r w:rsidRPr="00972668">
        <w:rPr>
          <w:rFonts w:ascii="GHEA Grapalat" w:hAnsi="GHEA Grapalat" w:cs="Sylfaen"/>
          <w:sz w:val="20"/>
        </w:rPr>
        <w:t>Հայտը</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ներկայացնելու</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roofErr w:type="spellEnd"/>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proofErr w:type="spellStart"/>
      <w:r w:rsidRPr="00972668">
        <w:rPr>
          <w:rFonts w:ascii="GHEA Grapalat" w:hAnsi="GHEA Grapalat" w:cs="Sylfaen"/>
          <w:sz w:val="20"/>
        </w:rPr>
        <w:t>Հայտի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Times Armenian"/>
          <w:sz w:val="20"/>
        </w:rPr>
        <w:t>գ</w:t>
      </w:r>
      <w:r w:rsidRPr="00972668">
        <w:rPr>
          <w:rFonts w:ascii="GHEA Grapalat" w:hAnsi="GHEA Grapalat" w:cs="Sylfaen"/>
          <w:sz w:val="20"/>
        </w:rPr>
        <w:t>նային</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առաջարկը</w:t>
      </w:r>
      <w:proofErr w:type="spellEnd"/>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proofErr w:type="spellStart"/>
      <w:r w:rsidR="00096865" w:rsidRPr="00972668">
        <w:rPr>
          <w:rFonts w:ascii="GHEA Grapalat" w:hAnsi="GHEA Grapalat" w:cs="Sylfaen"/>
          <w:sz w:val="20"/>
        </w:rPr>
        <w:t>Հայտի</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Times Armenian"/>
          <w:sz w:val="20"/>
        </w:rPr>
        <w:t>գ</w:t>
      </w:r>
      <w:r w:rsidR="00096865" w:rsidRPr="00972668">
        <w:rPr>
          <w:rFonts w:ascii="GHEA Grapalat" w:hAnsi="GHEA Grapalat" w:cs="Sylfaen"/>
          <w:sz w:val="20"/>
        </w:rPr>
        <w:t>ործողության</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ժամկետը</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հայտերում</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փոփոխություն</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կատարելու</w:t>
      </w:r>
      <w:proofErr w:type="spellEnd"/>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դրանք</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հետ</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վերցնելու</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proofErr w:type="spellEnd"/>
      <w:r w:rsidR="00096865" w:rsidRPr="00972668">
        <w:rPr>
          <w:rFonts w:ascii="GHEA Grapalat" w:hAnsi="GHEA Grapalat" w:cs="Times Armenian"/>
          <w:sz w:val="20"/>
          <w:lang w:val="af-ZA"/>
        </w:rPr>
        <w:tab/>
        <w:t xml:space="preserve"> </w:t>
      </w:r>
    </w:p>
    <w:p w14:paraId="644D0680" w14:textId="2325D7D1"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proofErr w:type="spellStart"/>
      <w:r w:rsidR="00096865" w:rsidRPr="00972668">
        <w:rPr>
          <w:rFonts w:ascii="GHEA Grapalat" w:hAnsi="GHEA Grapalat" w:cs="Sylfaen"/>
          <w:sz w:val="20"/>
        </w:rPr>
        <w:t>Հայտի</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ապահովումը</w:t>
      </w:r>
      <w:proofErr w:type="spellEnd"/>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proofErr w:type="spellStart"/>
      <w:r w:rsidR="00AF7BE8" w:rsidRPr="00972668">
        <w:rPr>
          <w:rFonts w:ascii="GHEA Grapalat" w:hAnsi="GHEA Grapalat" w:cs="Sylfaen"/>
          <w:sz w:val="20"/>
        </w:rPr>
        <w:t>այտերի</w:t>
      </w:r>
      <w:proofErr w:type="spellEnd"/>
      <w:r w:rsidR="00AF7BE8" w:rsidRPr="00972668">
        <w:rPr>
          <w:rFonts w:ascii="GHEA Grapalat" w:hAnsi="GHEA Grapalat" w:cs="Sylfaen"/>
          <w:sz w:val="20"/>
          <w:lang w:val="af-ZA"/>
        </w:rPr>
        <w:t xml:space="preserve"> </w:t>
      </w:r>
      <w:proofErr w:type="spellStart"/>
      <w:r w:rsidR="00AF7BE8" w:rsidRPr="00972668">
        <w:rPr>
          <w:rFonts w:ascii="GHEA Grapalat" w:hAnsi="GHEA Grapalat" w:cs="Sylfaen"/>
          <w:sz w:val="20"/>
        </w:rPr>
        <w:t>բացումը</w:t>
      </w:r>
      <w:proofErr w:type="spellEnd"/>
      <w:r w:rsidR="00AF7BE8" w:rsidRPr="00972668">
        <w:rPr>
          <w:rFonts w:ascii="GHEA Grapalat" w:hAnsi="GHEA Grapalat" w:cs="Sylfaen"/>
          <w:sz w:val="20"/>
          <w:lang w:val="af-ZA"/>
        </w:rPr>
        <w:t xml:space="preserve">, </w:t>
      </w:r>
      <w:proofErr w:type="spellStart"/>
      <w:r w:rsidR="00AF7BE8" w:rsidRPr="00972668">
        <w:rPr>
          <w:rFonts w:ascii="GHEA Grapalat" w:hAnsi="GHEA Grapalat" w:cs="Sylfaen"/>
          <w:sz w:val="20"/>
        </w:rPr>
        <w:t>գնահատումը</w:t>
      </w:r>
      <w:proofErr w:type="spellEnd"/>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proofErr w:type="spellStart"/>
      <w:r w:rsidR="00AF7BE8" w:rsidRPr="00972668">
        <w:rPr>
          <w:rFonts w:ascii="GHEA Grapalat" w:hAnsi="GHEA Grapalat" w:cs="Sylfaen"/>
          <w:sz w:val="20"/>
        </w:rPr>
        <w:t>արդյունքների</w:t>
      </w:r>
      <w:proofErr w:type="spellEnd"/>
      <w:r w:rsidR="00AF7BE8" w:rsidRPr="00972668">
        <w:rPr>
          <w:rFonts w:ascii="GHEA Grapalat" w:hAnsi="GHEA Grapalat" w:cs="Sylfaen"/>
          <w:sz w:val="20"/>
          <w:lang w:val="af-ZA"/>
        </w:rPr>
        <w:t xml:space="preserve"> </w:t>
      </w:r>
      <w:proofErr w:type="spellStart"/>
      <w:r w:rsidR="00AF7BE8" w:rsidRPr="00972668">
        <w:rPr>
          <w:rFonts w:ascii="GHEA Grapalat" w:hAnsi="GHEA Grapalat" w:cs="Sylfaen"/>
          <w:sz w:val="20"/>
        </w:rPr>
        <w:t>ամփոփումը</w:t>
      </w:r>
      <w:proofErr w:type="spellEnd"/>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proofErr w:type="spellStart"/>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կնքումը</w:t>
      </w:r>
      <w:proofErr w:type="spellEnd"/>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proofErr w:type="spellStart"/>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proofErr w:type="spellEnd"/>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proofErr w:type="spellStart"/>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չկայացած</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հայտարարելը</w:t>
      </w:r>
      <w:proofErr w:type="spellEnd"/>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proofErr w:type="spellStart"/>
      <w:r w:rsidRPr="00972668">
        <w:rPr>
          <w:rFonts w:ascii="GHEA Grapalat" w:hAnsi="GHEA Grapalat" w:cs="Sylfaen"/>
          <w:sz w:val="20"/>
        </w:rPr>
        <w:t>Գնման</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Times Armenian"/>
          <w:sz w:val="20"/>
        </w:rPr>
        <w:t>գ</w:t>
      </w:r>
      <w:r w:rsidRPr="00972668">
        <w:rPr>
          <w:rFonts w:ascii="GHEA Grapalat" w:hAnsi="GHEA Grapalat" w:cs="Sylfaen"/>
          <w:sz w:val="20"/>
        </w:rPr>
        <w:t>ործընթացի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հետ</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կապված</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Times Armenian"/>
          <w:sz w:val="20"/>
        </w:rPr>
        <w:t>գ</w:t>
      </w:r>
      <w:r w:rsidRPr="00972668">
        <w:rPr>
          <w:rFonts w:ascii="GHEA Grapalat" w:hAnsi="GHEA Grapalat" w:cs="Sylfaen"/>
          <w:sz w:val="20"/>
        </w:rPr>
        <w:t>ործողությունները</w:t>
      </w:r>
      <w:proofErr w:type="spellEnd"/>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կամ</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ընդունված</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որոշումները</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բողոքարկելու</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մասնակցի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իրավունքը</w:t>
      </w:r>
      <w:proofErr w:type="spellEnd"/>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roofErr w:type="spellEnd"/>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77777777"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Pr="00972668">
        <w:rPr>
          <w:rFonts w:ascii="GHEA Grapalat" w:hAnsi="GHEA Grapalat" w:cs="Sylfaen"/>
          <w:b/>
          <w:sz w:val="20"/>
        </w:rPr>
        <w:t>ԲԱՑ</w:t>
      </w:r>
      <w:r w:rsidRPr="00972668">
        <w:rPr>
          <w:rFonts w:ascii="GHEA Grapalat" w:hAnsi="GHEA Grapalat" w:cs="Times Armenia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spellStart"/>
      <w:r w:rsidRPr="00972668">
        <w:rPr>
          <w:rFonts w:ascii="GHEA Grapalat" w:hAnsi="GHEA Grapalat" w:cs="Sylfaen"/>
          <w:sz w:val="20"/>
        </w:rPr>
        <w:t>Ընդհանուր</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դրույթներ</w:t>
      </w:r>
      <w:proofErr w:type="spell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proofErr w:type="spellStart"/>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հայտը</w:t>
      </w:r>
      <w:proofErr w:type="spellEnd"/>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proofErr w:type="spellStart"/>
      <w:r w:rsidR="00096865" w:rsidRPr="00334B2F">
        <w:rPr>
          <w:rFonts w:ascii="GHEA Grapalat" w:hAnsi="GHEA Grapalat" w:cs="Sylfaen"/>
          <w:sz w:val="20"/>
        </w:rPr>
        <w:t>Հավելվածներ</w:t>
      </w:r>
      <w:proofErr w:type="spellEnd"/>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5B479058"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proofErr w:type="spellStart"/>
      <w:r w:rsidRPr="005E1F72">
        <w:rPr>
          <w:rFonts w:ascii="GHEA Grapalat" w:hAnsi="GHEA Grapalat" w:cs="Sylfaen"/>
          <w:sz w:val="20"/>
        </w:rPr>
        <w:t>Սույն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հրավերը</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տրամադրվում</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լրումն</w:t>
      </w:r>
      <w:proofErr w:type="spellEnd"/>
      <w:r w:rsidRPr="005E1F72">
        <w:rPr>
          <w:rFonts w:ascii="GHEA Grapalat" w:hAnsi="GHEA Grapalat"/>
          <w:sz w:val="20"/>
          <w:lang w:val="af-ZA"/>
        </w:rPr>
        <w:t xml:space="preserve"> </w:t>
      </w:r>
      <w:r w:rsidR="00F540BB">
        <w:rPr>
          <w:rFonts w:ascii="GHEA Grapalat" w:hAnsi="GHEA Grapalat" w:cs="Times Armenian"/>
          <w:sz w:val="20"/>
          <w:lang w:val="af-ZA"/>
        </w:rPr>
        <w:t>ԿՄԲՀ</w:t>
      </w:r>
      <w:r w:rsidRPr="00417B96">
        <w:rPr>
          <w:rFonts w:ascii="GHEA Grapalat" w:hAnsi="GHEA Grapalat" w:cs="Times Armenian"/>
          <w:sz w:val="20"/>
          <w:lang w:val="af-ZA"/>
        </w:rPr>
        <w:t>-</w:t>
      </w:r>
      <w:r w:rsidR="001B1FC4" w:rsidRPr="00417B96">
        <w:rPr>
          <w:rFonts w:ascii="GHEA Grapalat" w:hAnsi="GHEA Grapalat" w:cs="Sylfaen"/>
          <w:sz w:val="20"/>
        </w:rPr>
        <w:t>Բ</w:t>
      </w:r>
      <w:r w:rsidR="00955E87" w:rsidRPr="00417B96">
        <w:rPr>
          <w:rFonts w:ascii="GHEA Grapalat" w:hAnsi="GHEA Grapalat" w:cs="Sylfaen"/>
          <w:sz w:val="20"/>
        </w:rPr>
        <w:t>Մ</w:t>
      </w:r>
      <w:r w:rsidR="001B1FC4" w:rsidRPr="00417B96">
        <w:rPr>
          <w:rFonts w:ascii="GHEA Grapalat" w:hAnsi="GHEA Grapalat" w:cs="Sylfaen"/>
          <w:sz w:val="20"/>
        </w:rPr>
        <w:t>Ա</w:t>
      </w:r>
      <w:r w:rsidR="00AA18C8" w:rsidRPr="00417B96">
        <w:rPr>
          <w:rFonts w:ascii="GHEA Grapalat" w:hAnsi="GHEA Grapalat" w:cs="Sylfaen"/>
          <w:sz w:val="20"/>
        </w:rPr>
        <w:t>Շ</w:t>
      </w:r>
      <w:r w:rsidRPr="00417B96">
        <w:rPr>
          <w:rFonts w:ascii="GHEA Grapalat" w:hAnsi="GHEA Grapalat" w:cs="Sylfaen"/>
          <w:sz w:val="20"/>
        </w:rPr>
        <w:t>ՁԲ</w:t>
      </w:r>
      <w:r w:rsidRPr="00417B96">
        <w:rPr>
          <w:rFonts w:ascii="GHEA Grapalat" w:hAnsi="GHEA Grapalat" w:cs="Sylfaen"/>
          <w:sz w:val="20"/>
          <w:lang w:val="af-ZA"/>
        </w:rPr>
        <w:t>-</w:t>
      </w:r>
      <w:r w:rsidR="00AD64D1">
        <w:rPr>
          <w:rFonts w:ascii="GHEA Grapalat" w:hAnsi="GHEA Grapalat" w:cs="Sylfaen"/>
          <w:sz w:val="20"/>
          <w:lang w:val="af-ZA"/>
        </w:rPr>
        <w:t>21/34</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proofErr w:type="spellEnd"/>
      <w:r w:rsidRPr="005E1F72">
        <w:rPr>
          <w:rFonts w:ascii="GHEA Grapalat" w:hAnsi="GHEA Grapalat"/>
          <w:sz w:val="20"/>
          <w:lang w:val="af-ZA"/>
        </w:rPr>
        <w:t xml:space="preserve"> </w:t>
      </w:r>
      <w:proofErr w:type="spellStart"/>
      <w:r w:rsidRPr="005E1F72">
        <w:rPr>
          <w:rFonts w:ascii="GHEA Grapalat" w:hAnsi="GHEA Grapalat" w:cs="Sylfaen"/>
          <w:sz w:val="20"/>
        </w:rPr>
        <w:t>անցկացվող</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բաց</w:t>
      </w:r>
      <w:proofErr w:type="spellEnd"/>
      <w:r w:rsidRPr="005E1F72">
        <w:rPr>
          <w:rFonts w:ascii="GHEA Grapalat" w:hAnsi="GHEA Grapalat" w:cs="Times Armenian"/>
          <w:sz w:val="20"/>
          <w:lang w:val="af-ZA"/>
        </w:rPr>
        <w:t xml:space="preserve"> </w:t>
      </w:r>
      <w:proofErr w:type="spellStart"/>
      <w:r w:rsidR="00955E87" w:rsidRPr="005E1F72">
        <w:rPr>
          <w:rFonts w:ascii="GHEA Grapalat" w:hAnsi="GHEA Grapalat" w:cs="Times Armenian"/>
          <w:sz w:val="20"/>
        </w:rPr>
        <w:t>մրցույթ</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այսուհետև</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հայտարարության</w:t>
      </w:r>
      <w:proofErr w:type="spellEnd"/>
      <w:r w:rsidR="004D5671" w:rsidRPr="005E1F72">
        <w:rPr>
          <w:rFonts w:ascii="GHEA Grapalat" w:hAnsi="GHEA Grapalat" w:cs="Times Armenian"/>
          <w:sz w:val="20"/>
          <w:lang w:val="af-ZA"/>
        </w:rPr>
        <w:t>։</w:t>
      </w:r>
    </w:p>
    <w:p w14:paraId="02ACF8B6" w14:textId="1DE7D41E" w:rsidR="00096865" w:rsidRPr="005E1F72" w:rsidRDefault="00096865" w:rsidP="00EF3662">
      <w:pPr>
        <w:ind w:firstLine="567"/>
        <w:jc w:val="both"/>
        <w:rPr>
          <w:rFonts w:ascii="GHEA Grapalat" w:hAnsi="GHEA Grapalat"/>
          <w:sz w:val="20"/>
          <w:lang w:val="af-ZA"/>
        </w:rPr>
      </w:pPr>
      <w:proofErr w:type="spellStart"/>
      <w:r w:rsidRPr="005E1F72">
        <w:rPr>
          <w:rFonts w:ascii="GHEA Grapalat" w:hAnsi="GHEA Grapalat" w:cs="Sylfaen"/>
          <w:sz w:val="20"/>
        </w:rPr>
        <w:t>Սույն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հրավերը</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կազմվել</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նումների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մասին</w:t>
      </w:r>
      <w:proofErr w:type="spellEnd"/>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օրենսդրության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այդ</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թվում</w:t>
      </w:r>
      <w:proofErr w:type="spellEnd"/>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proofErr w:type="spellStart"/>
      <w:r w:rsidRPr="005E1F72">
        <w:rPr>
          <w:rFonts w:ascii="GHEA Grapalat" w:hAnsi="GHEA Grapalat" w:cs="Sylfaen"/>
          <w:sz w:val="20"/>
        </w:rPr>
        <w:t>Գնումների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մասին</w:t>
      </w:r>
      <w:proofErr w:type="spellEnd"/>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օրենքի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այսուհետ</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Օրենք</w:t>
      </w:r>
      <w:proofErr w:type="spellEnd"/>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կառավարության</w:t>
      </w:r>
      <w:proofErr w:type="spellEnd"/>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որոշմամբ</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հաստատված</w:t>
      </w:r>
      <w:proofErr w:type="spellEnd"/>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proofErr w:type="spellStart"/>
      <w:r w:rsidRPr="005E1F72">
        <w:rPr>
          <w:rFonts w:ascii="GHEA Grapalat" w:hAnsi="GHEA Grapalat" w:cs="Sylfaen"/>
          <w:sz w:val="20"/>
        </w:rPr>
        <w:t>Գնումների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ործընթացի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կազմակերպման</w:t>
      </w:r>
      <w:proofErr w:type="spellEnd"/>
      <w:r w:rsidR="003C53D4" w:rsidRPr="005E1F72">
        <w:rPr>
          <w:rFonts w:ascii="GHEA Grapalat" w:hAnsi="GHEA Grapalat"/>
          <w:sz w:val="20"/>
          <w:lang w:val="af-ZA"/>
        </w:rPr>
        <w:t>»</w:t>
      </w:r>
      <w:r w:rsidRPr="005E1F72">
        <w:rPr>
          <w:rFonts w:ascii="GHEA Grapalat" w:hAnsi="GHEA Grapalat"/>
          <w:sz w:val="20"/>
          <w:lang w:val="af-ZA"/>
        </w:rPr>
        <w:t xml:space="preserve"> </w:t>
      </w:r>
      <w:proofErr w:type="spellStart"/>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այսուհետ</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Կար</w:t>
      </w:r>
      <w:r w:rsidRPr="005E1F72">
        <w:rPr>
          <w:rFonts w:ascii="GHEA Grapalat" w:hAnsi="GHEA Grapalat" w:cs="Times Armenian"/>
          <w:sz w:val="20"/>
        </w:rPr>
        <w:t>գ</w:t>
      </w:r>
      <w:proofErr w:type="spellEnd"/>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կառավարության</w:t>
      </w:r>
      <w:proofErr w:type="spellEnd"/>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թվականի</w:t>
      </w:r>
      <w:proofErr w:type="spellEnd"/>
      <w:r w:rsidR="00F40D4D" w:rsidRPr="005E1F72">
        <w:rPr>
          <w:rFonts w:ascii="GHEA Grapalat" w:hAnsi="GHEA Grapalat" w:cs="Times Armenian"/>
          <w:sz w:val="20"/>
          <w:lang w:val="af-ZA"/>
        </w:rPr>
        <w:t xml:space="preserve"> </w:t>
      </w:r>
      <w:proofErr w:type="spellStart"/>
      <w:r w:rsidR="00955E87" w:rsidRPr="005E1F72">
        <w:rPr>
          <w:rFonts w:ascii="GHEA Grapalat" w:hAnsi="GHEA Grapalat" w:cs="Times Armenian"/>
          <w:sz w:val="20"/>
        </w:rPr>
        <w:t>ապրիլ</w:t>
      </w:r>
      <w:r w:rsidR="00F40D4D" w:rsidRPr="005E1F72">
        <w:rPr>
          <w:rFonts w:ascii="GHEA Grapalat" w:hAnsi="GHEA Grapalat" w:cs="Times Armenian"/>
          <w:sz w:val="20"/>
        </w:rPr>
        <w:t>ի</w:t>
      </w:r>
      <w:proofErr w:type="spellEnd"/>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որոշմամբ</w:t>
      </w:r>
      <w:proofErr w:type="spellEnd"/>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հաստատված</w:t>
      </w:r>
      <w:proofErr w:type="spellEnd"/>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proofErr w:type="spellStart"/>
      <w:r w:rsidR="00F40D4D" w:rsidRPr="005E1F72">
        <w:rPr>
          <w:rFonts w:ascii="GHEA Grapalat" w:hAnsi="GHEA Grapalat" w:cs="Times Armenian"/>
          <w:sz w:val="20"/>
        </w:rPr>
        <w:t>լեկտրոնային</w:t>
      </w:r>
      <w:proofErr w:type="spellEnd"/>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ձևով</w:t>
      </w:r>
      <w:proofErr w:type="spellEnd"/>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գնումների</w:t>
      </w:r>
      <w:proofErr w:type="spellEnd"/>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կատարման</w:t>
      </w:r>
      <w:proofErr w:type="spellEnd"/>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կարգի</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այլ</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իրավական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ակտերի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պահանջներին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համապատասխան</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նպատակ</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ունի</w:t>
      </w:r>
      <w:proofErr w:type="spellEnd"/>
      <w:r w:rsidRPr="005E1F72">
        <w:rPr>
          <w:rFonts w:ascii="GHEA Grapalat" w:hAnsi="GHEA Grapalat" w:cs="Times Armenian"/>
          <w:sz w:val="20"/>
          <w:lang w:val="af-ZA"/>
        </w:rPr>
        <w:t xml:space="preserve"> </w:t>
      </w:r>
      <w:r w:rsidR="00A00E74" w:rsidRPr="005E1F72">
        <w:rPr>
          <w:rFonts w:ascii="GHEA Grapalat" w:hAnsi="GHEA Grapalat"/>
          <w:sz w:val="20"/>
          <w:lang w:val="af-ZA"/>
        </w:rPr>
        <w:t>«</w:t>
      </w:r>
      <w:proofErr w:type="spellStart"/>
      <w:r w:rsidR="00A41DEE" w:rsidRPr="00A41DEE">
        <w:rPr>
          <w:rFonts w:ascii="GHEA Grapalat" w:hAnsi="GHEA Grapalat" w:cs="Sylfaen"/>
          <w:sz w:val="20"/>
        </w:rPr>
        <w:t>Բյուրեղավանի</w:t>
      </w:r>
      <w:proofErr w:type="spellEnd"/>
      <w:r w:rsidR="00A41DEE" w:rsidRPr="00A41DEE">
        <w:rPr>
          <w:rFonts w:ascii="GHEA Grapalat" w:hAnsi="GHEA Grapalat" w:cs="Sylfaen"/>
          <w:sz w:val="20"/>
          <w:lang w:val="af-ZA"/>
        </w:rPr>
        <w:t xml:space="preserve"> 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proofErr w:type="spellStart"/>
      <w:r w:rsidR="00A00E74" w:rsidRPr="005E1F72">
        <w:rPr>
          <w:rFonts w:ascii="GHEA Grapalat" w:hAnsi="GHEA Grapalat" w:cs="Sylfaen"/>
          <w:sz w:val="20"/>
        </w:rPr>
        <w:t>այսուհետ</w:t>
      </w:r>
      <w:proofErr w:type="spellEnd"/>
      <w:r w:rsidR="00A00E74" w:rsidRPr="005E1F72">
        <w:rPr>
          <w:rFonts w:ascii="GHEA Grapalat" w:hAnsi="GHEA Grapalat" w:cs="Times Armenian"/>
          <w:sz w:val="20"/>
          <w:lang w:val="af-ZA"/>
        </w:rPr>
        <w:t xml:space="preserve">` </w:t>
      </w:r>
      <w:proofErr w:type="spellStart"/>
      <w:r w:rsidR="00A00E74" w:rsidRPr="005E1F72">
        <w:rPr>
          <w:rFonts w:ascii="GHEA Grapalat" w:hAnsi="GHEA Grapalat" w:cs="Sylfaen"/>
          <w:sz w:val="20"/>
        </w:rPr>
        <w:t>պատվիրատու</w:t>
      </w:r>
      <w:proofErr w:type="spellEnd"/>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կողմից</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հայտարարված</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proofErr w:type="spellEnd"/>
      <w:r w:rsidR="000604CF" w:rsidRPr="005E1F72">
        <w:rPr>
          <w:rFonts w:ascii="GHEA Grapalat" w:hAnsi="GHEA Grapalat" w:cs="Sylfaen"/>
          <w:sz w:val="20"/>
          <w:lang w:val="af-ZA"/>
        </w:rPr>
        <w:t xml:space="preserve"> </w:t>
      </w:r>
      <w:proofErr w:type="spellStart"/>
      <w:r w:rsidRPr="005E1F72">
        <w:rPr>
          <w:rFonts w:ascii="GHEA Grapalat" w:hAnsi="GHEA Grapalat" w:cs="Sylfaen"/>
          <w:sz w:val="20"/>
        </w:rPr>
        <w:t>մասնակցելու</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մտադրություն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ունեցող</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անձանց</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այսուհետ</w:t>
      </w:r>
      <w:proofErr w:type="spellEnd"/>
      <w:r w:rsidRPr="005E1F72">
        <w:rPr>
          <w:rFonts w:ascii="GHEA Grapalat" w:hAnsi="GHEA Grapalat" w:cs="Times Armenian"/>
          <w:sz w:val="20"/>
          <w:lang w:val="af-ZA"/>
        </w:rPr>
        <w:t xml:space="preserve">`  </w:t>
      </w:r>
      <w:proofErr w:type="spellStart"/>
      <w:r w:rsidR="003D0075" w:rsidRPr="005E1F72">
        <w:rPr>
          <w:rFonts w:ascii="GHEA Grapalat" w:hAnsi="GHEA Grapalat" w:cs="Sylfaen"/>
          <w:sz w:val="20"/>
        </w:rPr>
        <w:t>մ</w:t>
      </w:r>
      <w:r w:rsidRPr="005E1F72">
        <w:rPr>
          <w:rFonts w:ascii="GHEA Grapalat" w:hAnsi="GHEA Grapalat" w:cs="Sylfaen"/>
          <w:sz w:val="20"/>
        </w:rPr>
        <w:t>ասնակից</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տեղեկացնելու</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պայմանների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նման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առարկայի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անցկացման</w:t>
      </w:r>
      <w:proofErr w:type="spellEnd"/>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որոշելու</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նրա</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հետ</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կնքելու</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մասին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ինչպես</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նաև</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օժանդակելու</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հայտը</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պատրաստելիս</w:t>
      </w:r>
      <w:proofErr w:type="spellEnd"/>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proofErr w:type="spellStart"/>
      <w:r w:rsidRPr="005E1F72">
        <w:rPr>
          <w:rFonts w:ascii="GHEA Grapalat" w:hAnsi="GHEA Grapalat" w:cs="Sylfaen"/>
          <w:sz w:val="20"/>
        </w:rPr>
        <w:t>Հայտեր</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կարող</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են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ներկայացնել</w:t>
      </w:r>
      <w:proofErr w:type="spellEnd"/>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proofErr w:type="spellStart"/>
      <w:r w:rsidR="00753E6E" w:rsidRPr="005E1F72">
        <w:rPr>
          <w:rFonts w:ascii="GHEA Grapalat" w:hAnsi="GHEA Grapalat" w:cs="Sylfaen"/>
          <w:sz w:val="20"/>
        </w:rPr>
        <w:t>գրանցված</w:t>
      </w:r>
      <w:proofErr w:type="spellEnd"/>
      <w:r w:rsidR="00753E6E" w:rsidRPr="005E1F72">
        <w:rPr>
          <w:rFonts w:ascii="GHEA Grapalat" w:hAnsi="GHEA Grapalat" w:cs="Sylfaen"/>
          <w:sz w:val="20"/>
          <w:lang w:val="af-ZA"/>
        </w:rPr>
        <w:t xml:space="preserve"> </w:t>
      </w:r>
      <w:proofErr w:type="spellStart"/>
      <w:r w:rsidRPr="005E1F72">
        <w:rPr>
          <w:rFonts w:ascii="GHEA Grapalat" w:hAnsi="GHEA Grapalat" w:cs="Sylfaen"/>
          <w:sz w:val="20"/>
        </w:rPr>
        <w:t>բոլոր</w:t>
      </w:r>
      <w:proofErr w:type="spellEnd"/>
      <w:r w:rsidR="00B2681D" w:rsidRPr="005E1F72">
        <w:rPr>
          <w:rFonts w:ascii="GHEA Grapalat" w:hAnsi="GHEA Grapalat" w:cs="Sylfaen"/>
          <w:sz w:val="20"/>
          <w:lang w:val="af-ZA"/>
        </w:rPr>
        <w:t xml:space="preserve"> </w:t>
      </w:r>
      <w:proofErr w:type="spellStart"/>
      <w:r w:rsidRPr="005E1F72">
        <w:rPr>
          <w:rFonts w:ascii="GHEA Grapalat" w:hAnsi="GHEA Grapalat" w:cs="Sylfaen"/>
          <w:sz w:val="20"/>
        </w:rPr>
        <w:t>անձիք</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անկախ</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նրանց</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օտարերկրյա</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ֆիզիկական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անձ</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կազմակերպություն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քաղաքացիություն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չունեցող</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անձ</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լինելու</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proofErr w:type="spellEnd"/>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proofErr w:type="spellStart"/>
      <w:r w:rsidRPr="005E1F72">
        <w:rPr>
          <w:rFonts w:ascii="GHEA Grapalat" w:hAnsi="GHEA Grapalat" w:cs="Sylfaen"/>
          <w:szCs w:val="24"/>
          <w:lang w:val="ru-RU"/>
        </w:rPr>
        <w:t>Համակարգում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որպես</w:t>
      </w:r>
      <w:proofErr w:type="spellEnd"/>
      <w:r w:rsidRPr="005E1F72">
        <w:rPr>
          <w:rFonts w:ascii="GHEA Grapalat" w:hAnsi="GHEA Grapalat" w:cs="Sylfaen"/>
          <w:szCs w:val="24"/>
        </w:rPr>
        <w:t xml:space="preserve"> </w:t>
      </w:r>
      <w:r w:rsidRPr="005E1F72">
        <w:rPr>
          <w:rFonts w:ascii="GHEA Grapalat" w:hAnsi="GHEA Grapalat" w:cs="Sylfaen"/>
          <w:szCs w:val="24"/>
          <w:lang w:val="en-US"/>
        </w:rPr>
        <w:t>մ</w:t>
      </w:r>
      <w:proofErr w:type="spellStart"/>
      <w:r w:rsidRPr="005E1F72">
        <w:rPr>
          <w:rFonts w:ascii="GHEA Grapalat" w:hAnsi="GHEA Grapalat" w:cs="Sylfaen"/>
          <w:szCs w:val="24"/>
          <w:lang w:val="ru-RU"/>
        </w:rPr>
        <w:t>ասնակից</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գրանցվելու</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նպատակով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անձը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գործում</w:t>
      </w:r>
      <w:proofErr w:type="spellEnd"/>
      <w:r w:rsidRPr="005E1F72">
        <w:rPr>
          <w:rFonts w:ascii="GHEA Grapalat" w:hAnsi="GHEA Grapalat" w:cs="Sylfaen"/>
          <w:szCs w:val="24"/>
        </w:rPr>
        <w:t xml:space="preserve"> www.armeps.am </w:t>
      </w:r>
      <w:proofErr w:type="spellStart"/>
      <w:r w:rsidRPr="005E1F72">
        <w:rPr>
          <w:rFonts w:ascii="GHEA Grapalat" w:hAnsi="GHEA Grapalat" w:cs="Sylfaen"/>
          <w:szCs w:val="24"/>
          <w:lang w:val="en-US"/>
        </w:rPr>
        <w:t>հասցեով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գործող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ինտերնետային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կայք</w:t>
      </w:r>
      <w:proofErr w:type="spellEnd"/>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լրացնում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համապատասխան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պահանջվող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տեղեկատվությունը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որից</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հետո</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գրանցումը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հաստատելու</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նպատակով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էլեկտրոնային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փոստի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միջոցով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ստացված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թվի</w:t>
      </w:r>
      <w:proofErr w:type="spellEnd"/>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կամ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տառերի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կոմբինացիան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մուտքագրում</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proofErr w:type="spellStart"/>
      <w:r w:rsidRPr="005E1F72">
        <w:rPr>
          <w:rFonts w:ascii="GHEA Grapalat" w:hAnsi="GHEA Grapalat" w:cs="Sylfaen"/>
          <w:szCs w:val="24"/>
          <w:lang w:val="ru-RU"/>
        </w:rPr>
        <w:t>ամակարգ</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Նշված</w:t>
      </w:r>
      <w:proofErr w:type="spellEnd"/>
      <w:r w:rsidRPr="005E1F72">
        <w:rPr>
          <w:rFonts w:ascii="GHEA Grapalat" w:hAnsi="GHEA Grapalat" w:cs="Sylfaen"/>
          <w:szCs w:val="24"/>
        </w:rPr>
        <w:t xml:space="preserve"> </w:t>
      </w:r>
      <w:r w:rsidRPr="005E1F72">
        <w:rPr>
          <w:rFonts w:ascii="GHEA Grapalat" w:hAnsi="GHEA Grapalat" w:cs="Sylfaen"/>
          <w:szCs w:val="24"/>
          <w:lang w:val="en-US"/>
        </w:rPr>
        <w:t>տ</w:t>
      </w:r>
      <w:proofErr w:type="spellStart"/>
      <w:r w:rsidRPr="005E1F72">
        <w:rPr>
          <w:rFonts w:ascii="GHEA Grapalat" w:hAnsi="GHEA Grapalat" w:cs="Sylfaen"/>
          <w:szCs w:val="24"/>
          <w:lang w:val="ru-RU"/>
        </w:rPr>
        <w:t>եղեկատվությունը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ճիշտ</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մուտքա</w:t>
      </w:r>
      <w:proofErr w:type="spellEnd"/>
      <w:r w:rsidRPr="005E1F72">
        <w:rPr>
          <w:rFonts w:ascii="GHEA Grapalat" w:hAnsi="GHEA Grapalat" w:cs="Sylfaen"/>
          <w:szCs w:val="24"/>
        </w:rPr>
        <w:softHyphen/>
      </w:r>
      <w:proofErr w:type="spellStart"/>
      <w:r w:rsidRPr="005E1F72">
        <w:rPr>
          <w:rFonts w:ascii="GHEA Grapalat" w:hAnsi="GHEA Grapalat" w:cs="Sylfaen"/>
          <w:szCs w:val="24"/>
          <w:lang w:val="ru-RU"/>
        </w:rPr>
        <w:t>գրե</w:t>
      </w:r>
      <w:proofErr w:type="spellEnd"/>
      <w:r w:rsidRPr="005E1F72">
        <w:rPr>
          <w:rFonts w:ascii="GHEA Grapalat" w:hAnsi="GHEA Grapalat" w:cs="Sylfaen"/>
          <w:szCs w:val="24"/>
        </w:rPr>
        <w:softHyphen/>
      </w:r>
      <w:proofErr w:type="spellStart"/>
      <w:r w:rsidRPr="005E1F72">
        <w:rPr>
          <w:rFonts w:ascii="GHEA Grapalat" w:hAnsi="GHEA Grapalat" w:cs="Sylfaen"/>
          <w:szCs w:val="24"/>
          <w:lang w:val="ru-RU"/>
        </w:rPr>
        <w:t>լու</w:t>
      </w:r>
      <w:proofErr w:type="spellEnd"/>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հետո</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անձը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համարվում</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proofErr w:type="spellStart"/>
      <w:r w:rsidRPr="005E1F72">
        <w:rPr>
          <w:rFonts w:ascii="GHEA Grapalat" w:hAnsi="GHEA Grapalat" w:cs="Sylfaen"/>
          <w:szCs w:val="24"/>
          <w:lang w:val="ru-RU"/>
        </w:rPr>
        <w:t>ամակարգում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մասնակից</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ինչի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մասին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ավտոմատ</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եղանակով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ստանում</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ծանուցում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Մասնակցի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գրանցումն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ավտոմատ</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եղանակով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համարվում</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չեղյալ</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եթե</w:t>
      </w:r>
      <w:proofErr w:type="spellEnd"/>
      <w:r w:rsidRPr="005E1F72">
        <w:rPr>
          <w:rFonts w:ascii="GHEA Grapalat" w:hAnsi="GHEA Grapalat" w:cs="Sylfaen"/>
          <w:szCs w:val="24"/>
        </w:rPr>
        <w:t xml:space="preserve"> </w:t>
      </w:r>
      <w:r w:rsidR="00844434" w:rsidRPr="005E1F72">
        <w:rPr>
          <w:rFonts w:ascii="GHEA Grapalat" w:hAnsi="GHEA Grapalat" w:cs="Sylfaen"/>
          <w:szCs w:val="24"/>
          <w:lang w:val="en-US"/>
        </w:rPr>
        <w:t>հ</w:t>
      </w:r>
      <w:proofErr w:type="spellStart"/>
      <w:r w:rsidRPr="005E1F72">
        <w:rPr>
          <w:rFonts w:ascii="GHEA Grapalat" w:hAnsi="GHEA Grapalat" w:cs="Sylfaen"/>
          <w:szCs w:val="24"/>
          <w:lang w:val="ru-RU"/>
        </w:rPr>
        <w:t>ամակարգում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գրանցվելու</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օրվանից</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հաշված</w:t>
      </w:r>
      <w:proofErr w:type="spellEnd"/>
      <w:r w:rsidRPr="005E1F72">
        <w:rPr>
          <w:rFonts w:ascii="GHEA Grapalat" w:hAnsi="GHEA Grapalat" w:cs="Sylfaen"/>
          <w:szCs w:val="24"/>
        </w:rPr>
        <w:t xml:space="preserve"> 30 </w:t>
      </w:r>
      <w:proofErr w:type="spellStart"/>
      <w:r w:rsidRPr="005E1F72">
        <w:rPr>
          <w:rFonts w:ascii="GHEA Grapalat" w:hAnsi="GHEA Grapalat" w:cs="Sylfaen"/>
          <w:szCs w:val="24"/>
          <w:lang w:val="ru-RU"/>
        </w:rPr>
        <w:t>օրացուցային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օրվա</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ընթացքում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վերջինս</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չի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գործում</w:t>
      </w:r>
      <w:proofErr w:type="spellEnd"/>
      <w:r w:rsidRPr="005E1F72">
        <w:rPr>
          <w:rFonts w:ascii="GHEA Grapalat" w:hAnsi="GHEA Grapalat" w:cs="Sylfaen"/>
          <w:szCs w:val="24"/>
        </w:rPr>
        <w:t xml:space="preserve"> </w:t>
      </w:r>
      <w:r w:rsidR="00C4795F" w:rsidRPr="005E1F72">
        <w:rPr>
          <w:rFonts w:ascii="GHEA Grapalat" w:hAnsi="GHEA Grapalat" w:cs="Sylfaen"/>
          <w:szCs w:val="24"/>
          <w:lang w:val="en-US"/>
        </w:rPr>
        <w:t>հ</w:t>
      </w:r>
      <w:proofErr w:type="spellStart"/>
      <w:r w:rsidRPr="005E1F72">
        <w:rPr>
          <w:rFonts w:ascii="GHEA Grapalat" w:hAnsi="GHEA Grapalat" w:cs="Sylfaen"/>
          <w:szCs w:val="24"/>
          <w:lang w:val="ru-RU"/>
        </w:rPr>
        <w:t>ամակարգ</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կամ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գործում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սակայն</w:t>
      </w:r>
      <w:proofErr w:type="spellEnd"/>
      <w:r w:rsidRPr="005E1F72">
        <w:rPr>
          <w:rFonts w:ascii="GHEA Grapalat" w:hAnsi="GHEA Grapalat" w:cs="Sylfaen"/>
          <w:szCs w:val="24"/>
        </w:rPr>
        <w:t xml:space="preserve"> </w:t>
      </w:r>
      <w:proofErr w:type="spellStart"/>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չի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մուտքագրում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տեղեկատվությունը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Այս</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պարագայում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իրականացվում</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գրանցման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նոր</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գործընթաց</w:t>
      </w:r>
      <w:proofErr w:type="spellEnd"/>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proofErr w:type="spellStart"/>
      <w:r w:rsidRPr="005E1F72">
        <w:rPr>
          <w:rFonts w:ascii="GHEA Grapalat" w:hAnsi="GHEA Grapalat" w:cs="Sylfaen"/>
          <w:sz w:val="20"/>
        </w:rPr>
        <w:t>Սույն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հետ</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կապված</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հարաբերությունների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նկատմամբ</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կիրառվում</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Հայաստանի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Հանրապետության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իրավունքը</w:t>
      </w:r>
      <w:proofErr w:type="spellEnd"/>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Սույն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հետ</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կապված</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վեճերը</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ենթակա</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են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քննության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Հայաստանի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Հանրապետության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դատարաններում</w:t>
      </w:r>
      <w:proofErr w:type="spellEnd"/>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2B3867F7"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3E1421" w:rsidRPr="005E1F72">
        <w:rPr>
          <w:rFonts w:ascii="GHEA Grapalat" w:hAnsi="GHEA Grapalat"/>
          <w:vertAlign w:val="subscript"/>
        </w:rPr>
        <w:t xml:space="preserve"> </w:t>
      </w:r>
      <w:r w:rsidR="00F540BB" w:rsidRPr="00F540BB">
        <w:rPr>
          <w:rFonts w:ascii="GHEA Grapalat" w:hAnsi="GHEA Grapalat"/>
        </w:rPr>
        <w:t>varujmartirosyan@mail.ru</w:t>
      </w:r>
      <w:r w:rsidR="00B2681D" w:rsidRPr="005E1F72">
        <w:rPr>
          <w:rFonts w:ascii="GHEA Grapalat" w:hAnsi="GHEA Grapalat"/>
          <w:sz w:val="24"/>
          <w:szCs w:val="24"/>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6C29C619"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proofErr w:type="spellStart"/>
      <w:r w:rsidR="00096865" w:rsidRPr="00417B96">
        <w:rPr>
          <w:rFonts w:ascii="GHEA Grapalat" w:hAnsi="GHEA Grapalat" w:cs="Sylfaen"/>
          <w:i w:val="0"/>
        </w:rPr>
        <w:t>Գնման</w:t>
      </w:r>
      <w:proofErr w:type="spellEnd"/>
      <w:r w:rsidR="00096865" w:rsidRPr="00417B96">
        <w:rPr>
          <w:rFonts w:ascii="GHEA Grapalat" w:hAnsi="GHEA Grapalat" w:cs="Sylfaen"/>
          <w:i w:val="0"/>
          <w:lang w:val="af-ZA"/>
        </w:rPr>
        <w:t xml:space="preserve"> </w:t>
      </w:r>
      <w:proofErr w:type="spellStart"/>
      <w:r w:rsidR="00096865" w:rsidRPr="00417B96">
        <w:rPr>
          <w:rFonts w:ascii="GHEA Grapalat" w:hAnsi="GHEA Grapalat" w:cs="Sylfaen"/>
          <w:i w:val="0"/>
        </w:rPr>
        <w:t>առարկա</w:t>
      </w:r>
      <w:proofErr w:type="spellEnd"/>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spellStart"/>
      <w:r w:rsidR="00096865" w:rsidRPr="00417B96">
        <w:rPr>
          <w:rFonts w:ascii="GHEA Grapalat" w:hAnsi="GHEA Grapalat" w:cs="Sylfaen"/>
          <w:i w:val="0"/>
        </w:rPr>
        <w:t>հանդիսանում</w:t>
      </w:r>
      <w:proofErr w:type="spellEnd"/>
      <w:r w:rsidR="00096865" w:rsidRPr="00417B96">
        <w:rPr>
          <w:rFonts w:ascii="GHEA Grapalat" w:hAnsi="GHEA Grapalat" w:cs="Sylfaen"/>
          <w:i w:val="0"/>
          <w:lang w:val="af-ZA"/>
        </w:rPr>
        <w:t xml:space="preserve">  </w:t>
      </w:r>
      <w:r w:rsidR="00F540BB">
        <w:rPr>
          <w:rFonts w:ascii="GHEA Grapalat" w:hAnsi="GHEA Grapalat" w:cs="Sylfaen"/>
          <w:i w:val="0"/>
          <w:lang w:val="af-ZA"/>
        </w:rPr>
        <w:t>«Բյուրեղավանի համայնքապետարանի</w:t>
      </w:r>
      <w:r w:rsidR="00A76C15" w:rsidRPr="00417B96">
        <w:rPr>
          <w:rFonts w:ascii="GHEA Grapalat" w:hAnsi="GHEA Grapalat"/>
          <w:i w:val="0"/>
          <w:lang w:val="af-ZA"/>
        </w:rPr>
        <w:t>»</w:t>
      </w:r>
      <w:r w:rsidR="00096865" w:rsidRPr="00417B96">
        <w:rPr>
          <w:rFonts w:ascii="GHEA Grapalat" w:hAnsi="GHEA Grapalat"/>
          <w:i w:val="0"/>
          <w:lang w:val="af-ZA"/>
        </w:rPr>
        <w:t xml:space="preserve"> </w:t>
      </w:r>
      <w:proofErr w:type="spellStart"/>
      <w:r w:rsidR="00096865" w:rsidRPr="00417B96">
        <w:rPr>
          <w:rFonts w:ascii="GHEA Grapalat" w:hAnsi="GHEA Grapalat" w:cs="Sylfaen"/>
          <w:i w:val="0"/>
        </w:rPr>
        <w:t>կարիքների</w:t>
      </w:r>
      <w:proofErr w:type="spellEnd"/>
      <w:r w:rsidR="00096865" w:rsidRPr="00417B96">
        <w:rPr>
          <w:rFonts w:ascii="GHEA Grapalat" w:hAnsi="GHEA Grapalat" w:cs="Times Armenian"/>
          <w:i w:val="0"/>
          <w:lang w:val="af-ZA"/>
        </w:rPr>
        <w:t xml:space="preserve"> </w:t>
      </w:r>
      <w:proofErr w:type="spellStart"/>
      <w:r w:rsidR="00096865" w:rsidRPr="00417B96">
        <w:rPr>
          <w:rFonts w:ascii="GHEA Grapalat" w:hAnsi="GHEA Grapalat" w:cs="Sylfaen"/>
          <w:i w:val="0"/>
        </w:rPr>
        <w:t>համար</w:t>
      </w:r>
      <w:proofErr w:type="spellEnd"/>
      <w:r w:rsidR="00096865" w:rsidRPr="00417B96">
        <w:rPr>
          <w:rFonts w:ascii="GHEA Grapalat" w:hAnsi="GHEA Grapalat" w:cs="Times Armenian"/>
          <w:i w:val="0"/>
          <w:lang w:val="af-ZA"/>
        </w:rPr>
        <w:t xml:space="preserve">` </w:t>
      </w:r>
      <w:r w:rsidR="00A76C15" w:rsidRPr="00417B96">
        <w:rPr>
          <w:rFonts w:ascii="GHEA Grapalat" w:hAnsi="GHEA Grapalat"/>
          <w:i w:val="0"/>
          <w:lang w:val="af-ZA"/>
        </w:rPr>
        <w:t>«</w:t>
      </w:r>
      <w:proofErr w:type="spellStart"/>
      <w:r w:rsidR="00F540BB">
        <w:rPr>
          <w:rFonts w:ascii="GHEA Grapalat" w:hAnsi="GHEA Grapalat" w:cs="Sylfaen"/>
          <w:i w:val="0"/>
        </w:rPr>
        <w:t>Ջրաբեր</w:t>
      </w:r>
      <w:proofErr w:type="spellEnd"/>
      <w:r w:rsidR="00F540BB">
        <w:rPr>
          <w:rFonts w:ascii="GHEA Grapalat" w:hAnsi="GHEA Grapalat" w:cs="Sylfaen"/>
          <w:i w:val="0"/>
        </w:rPr>
        <w:t xml:space="preserve"> </w:t>
      </w:r>
      <w:proofErr w:type="spellStart"/>
      <w:r w:rsidR="00F540BB">
        <w:rPr>
          <w:rFonts w:ascii="GHEA Grapalat" w:hAnsi="GHEA Grapalat" w:cs="Sylfaen"/>
          <w:i w:val="0"/>
        </w:rPr>
        <w:t>բնակավայրի</w:t>
      </w:r>
      <w:proofErr w:type="spellEnd"/>
      <w:r w:rsidR="00F540BB">
        <w:rPr>
          <w:rFonts w:ascii="GHEA Grapalat" w:hAnsi="GHEA Grapalat" w:cs="Sylfaen"/>
          <w:i w:val="0"/>
        </w:rPr>
        <w:t xml:space="preserve"> </w:t>
      </w:r>
      <w:proofErr w:type="spellStart"/>
      <w:r w:rsidR="00F540BB">
        <w:rPr>
          <w:rFonts w:ascii="GHEA Grapalat" w:hAnsi="GHEA Grapalat" w:cs="Sylfaen"/>
          <w:i w:val="0"/>
        </w:rPr>
        <w:t>խմելու</w:t>
      </w:r>
      <w:proofErr w:type="spellEnd"/>
      <w:r w:rsidR="00F540BB">
        <w:rPr>
          <w:rFonts w:ascii="GHEA Grapalat" w:hAnsi="GHEA Grapalat" w:cs="Sylfaen"/>
          <w:i w:val="0"/>
        </w:rPr>
        <w:t xml:space="preserve"> </w:t>
      </w:r>
      <w:proofErr w:type="spellStart"/>
      <w:r w:rsidR="00F540BB">
        <w:rPr>
          <w:rFonts w:ascii="GHEA Grapalat" w:hAnsi="GHEA Grapalat" w:cs="Sylfaen"/>
          <w:i w:val="0"/>
        </w:rPr>
        <w:t>ջրի</w:t>
      </w:r>
      <w:proofErr w:type="spellEnd"/>
      <w:r w:rsidR="00F540BB">
        <w:rPr>
          <w:rFonts w:ascii="GHEA Grapalat" w:hAnsi="GHEA Grapalat" w:cs="Sylfaen"/>
          <w:i w:val="0"/>
        </w:rPr>
        <w:t xml:space="preserve"> </w:t>
      </w:r>
      <w:proofErr w:type="spellStart"/>
      <w:r w:rsidR="00F540BB">
        <w:rPr>
          <w:rFonts w:ascii="GHEA Grapalat" w:hAnsi="GHEA Grapalat" w:cs="Sylfaen"/>
          <w:i w:val="0"/>
        </w:rPr>
        <w:t>ներքին</w:t>
      </w:r>
      <w:proofErr w:type="spellEnd"/>
      <w:r w:rsidR="00F540BB">
        <w:rPr>
          <w:rFonts w:ascii="GHEA Grapalat" w:hAnsi="GHEA Grapalat" w:cs="Sylfaen"/>
          <w:i w:val="0"/>
        </w:rPr>
        <w:t xml:space="preserve"> </w:t>
      </w:r>
      <w:proofErr w:type="spellStart"/>
      <w:r w:rsidR="00F540BB">
        <w:rPr>
          <w:rFonts w:ascii="GHEA Grapalat" w:hAnsi="GHEA Grapalat" w:cs="Sylfaen"/>
          <w:i w:val="0"/>
        </w:rPr>
        <w:t>ցանցի</w:t>
      </w:r>
      <w:proofErr w:type="spellEnd"/>
      <w:r w:rsidR="00F540BB">
        <w:rPr>
          <w:rFonts w:ascii="GHEA Grapalat" w:hAnsi="GHEA Grapalat" w:cs="Sylfaen"/>
          <w:i w:val="0"/>
        </w:rPr>
        <w:t xml:space="preserve"> </w:t>
      </w:r>
      <w:proofErr w:type="spellStart"/>
      <w:r w:rsidR="00F540BB">
        <w:rPr>
          <w:rFonts w:ascii="GHEA Grapalat" w:hAnsi="GHEA Grapalat" w:cs="Sylfaen"/>
          <w:i w:val="0"/>
        </w:rPr>
        <w:t>կառուցման</w:t>
      </w:r>
      <w:proofErr w:type="spellEnd"/>
      <w:r w:rsidR="00F540BB">
        <w:rPr>
          <w:rFonts w:ascii="GHEA Grapalat" w:hAnsi="GHEA Grapalat" w:cs="Sylfaen"/>
          <w:i w:val="0"/>
        </w:rPr>
        <w:t xml:space="preserve"> </w:t>
      </w:r>
      <w:proofErr w:type="spellStart"/>
      <w:r w:rsidR="00F540BB">
        <w:rPr>
          <w:rFonts w:ascii="GHEA Grapalat" w:hAnsi="GHEA Grapalat" w:cs="Sylfaen"/>
          <w:i w:val="0"/>
        </w:rPr>
        <w:t>աշխատանքների</w:t>
      </w:r>
      <w:proofErr w:type="spellEnd"/>
      <w:r w:rsidR="00A76C15" w:rsidRPr="00417B96">
        <w:rPr>
          <w:rFonts w:ascii="GHEA Grapalat" w:hAnsi="GHEA Grapalat"/>
          <w:i w:val="0"/>
          <w:lang w:val="af-ZA"/>
        </w:rPr>
        <w:t>»</w:t>
      </w:r>
      <w:r w:rsidR="00096865" w:rsidRPr="00417B96">
        <w:rPr>
          <w:rFonts w:ascii="GHEA Grapalat" w:hAnsi="GHEA Grapalat"/>
          <w:i w:val="0"/>
          <w:lang w:val="af-ZA"/>
        </w:rPr>
        <w:t xml:space="preserve"> </w:t>
      </w:r>
      <w:proofErr w:type="spellStart"/>
      <w:r w:rsidR="00096865" w:rsidRPr="00417B96">
        <w:rPr>
          <w:rFonts w:ascii="GHEA Grapalat" w:hAnsi="GHEA Grapalat"/>
          <w:i w:val="0"/>
        </w:rPr>
        <w:t>ձեռքբերումը</w:t>
      </w:r>
      <w:proofErr w:type="spellEnd"/>
      <w:r w:rsidR="00816505" w:rsidRPr="00417B96">
        <w:rPr>
          <w:rFonts w:ascii="GHEA Grapalat" w:hAnsi="GHEA Grapalat"/>
          <w:i w:val="0"/>
        </w:rPr>
        <w:t xml:space="preserve"> (</w:t>
      </w:r>
      <w:proofErr w:type="spellStart"/>
      <w:r w:rsidR="00816505" w:rsidRPr="00417B96">
        <w:rPr>
          <w:rFonts w:ascii="GHEA Grapalat" w:hAnsi="GHEA Grapalat"/>
          <w:i w:val="0"/>
        </w:rPr>
        <w:t>այսուհետ</w:t>
      </w:r>
      <w:proofErr w:type="spellEnd"/>
      <w:r w:rsidR="00816505" w:rsidRPr="00417B96">
        <w:rPr>
          <w:rFonts w:ascii="GHEA Grapalat" w:hAnsi="GHEA Grapalat"/>
          <w:i w:val="0"/>
        </w:rPr>
        <w:t xml:space="preserve">` </w:t>
      </w:r>
      <w:proofErr w:type="spellStart"/>
      <w:r w:rsidR="00816505" w:rsidRPr="00417B96">
        <w:rPr>
          <w:rFonts w:ascii="GHEA Grapalat" w:hAnsi="GHEA Grapalat"/>
          <w:i w:val="0"/>
        </w:rPr>
        <w:t>նաև</w:t>
      </w:r>
      <w:proofErr w:type="spellEnd"/>
      <w:r w:rsidR="00816505" w:rsidRPr="00417B96">
        <w:rPr>
          <w:rFonts w:ascii="GHEA Grapalat" w:hAnsi="GHEA Grapalat"/>
          <w:i w:val="0"/>
        </w:rPr>
        <w:t xml:space="preserve"> </w:t>
      </w:r>
      <w:proofErr w:type="spellStart"/>
      <w:r w:rsidR="00816505" w:rsidRPr="00417B96">
        <w:rPr>
          <w:rFonts w:ascii="GHEA Grapalat" w:hAnsi="GHEA Grapalat"/>
          <w:i w:val="0"/>
        </w:rPr>
        <w:t>ա</w:t>
      </w:r>
      <w:r w:rsidR="003812AE" w:rsidRPr="00417B96">
        <w:rPr>
          <w:rFonts w:ascii="GHEA Grapalat" w:hAnsi="GHEA Grapalat"/>
          <w:i w:val="0"/>
        </w:rPr>
        <w:t>շխատանք</w:t>
      </w:r>
      <w:proofErr w:type="spellEnd"/>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proofErr w:type="spellStart"/>
      <w:r w:rsidR="00096865" w:rsidRPr="00417B96">
        <w:rPr>
          <w:rFonts w:ascii="GHEA Grapalat" w:hAnsi="GHEA Grapalat"/>
          <w:i w:val="0"/>
        </w:rPr>
        <w:t>որոնք</w:t>
      </w:r>
      <w:proofErr w:type="spellEnd"/>
      <w:r w:rsidR="00096865" w:rsidRPr="00417B96">
        <w:rPr>
          <w:rFonts w:ascii="GHEA Grapalat" w:hAnsi="GHEA Grapalat"/>
          <w:i w:val="0"/>
          <w:lang w:val="af-ZA"/>
        </w:rPr>
        <w:t xml:space="preserve"> </w:t>
      </w:r>
      <w:proofErr w:type="spellStart"/>
      <w:r w:rsidR="00096865" w:rsidRPr="00417B96">
        <w:rPr>
          <w:rFonts w:ascii="GHEA Grapalat" w:hAnsi="GHEA Grapalat"/>
          <w:i w:val="0"/>
        </w:rPr>
        <w:t>խմբավորված</w:t>
      </w:r>
      <w:proofErr w:type="spellEnd"/>
      <w:r w:rsidR="00096865" w:rsidRPr="00417B96">
        <w:rPr>
          <w:rFonts w:ascii="GHEA Grapalat" w:hAnsi="GHEA Grapalat"/>
          <w:i w:val="0"/>
          <w:lang w:val="af-ZA"/>
        </w:rPr>
        <w:t xml:space="preserve">  </w:t>
      </w:r>
      <w:proofErr w:type="spellStart"/>
      <w:r w:rsidR="00096865" w:rsidRPr="00417B96">
        <w:rPr>
          <w:rFonts w:ascii="GHEA Grapalat" w:hAnsi="GHEA Grapalat"/>
          <w:i w:val="0"/>
        </w:rPr>
        <w:t>են</w:t>
      </w:r>
      <w:proofErr w:type="spellEnd"/>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F540BB">
        <w:rPr>
          <w:rFonts w:ascii="GHEA Grapalat" w:hAnsi="GHEA Grapalat"/>
          <w:i w:val="0"/>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proofErr w:type="spellStart"/>
      <w:r w:rsidR="00096865" w:rsidRPr="00417B96">
        <w:rPr>
          <w:rFonts w:ascii="GHEA Grapalat" w:hAnsi="GHEA Grapalat" w:cs="Sylfaen"/>
          <w:i w:val="0"/>
        </w:rPr>
        <w:t>չափաբաժ</w:t>
      </w:r>
      <w:r w:rsidR="00F540BB">
        <w:rPr>
          <w:rFonts w:ascii="GHEA Grapalat" w:hAnsi="GHEA Grapalat" w:cs="Sylfaen"/>
          <w:i w:val="0"/>
        </w:rPr>
        <w:t>նում</w:t>
      </w:r>
      <w:proofErr w:type="spellEnd"/>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B34B37" w14:paraId="44CE3AC3" w14:textId="77777777">
        <w:tc>
          <w:tcPr>
            <w:tcW w:w="1530" w:type="dxa"/>
            <w:vAlign w:val="center"/>
          </w:tcPr>
          <w:p w14:paraId="57173727" w14:textId="77777777"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07BA3798" w:rsidR="00096865" w:rsidRPr="00417B96" w:rsidRDefault="00F540BB" w:rsidP="00EF3662">
            <w:pPr>
              <w:pStyle w:val="23"/>
              <w:spacing w:line="240" w:lineRule="auto"/>
              <w:ind w:firstLine="0"/>
              <w:rPr>
                <w:rFonts w:ascii="GHEA Grapalat" w:hAnsi="GHEA Grapalat"/>
                <w:u w:val="single"/>
                <w:vertAlign w:val="subscript"/>
              </w:rPr>
            </w:pPr>
            <w:r w:rsidRPr="00417B96">
              <w:rPr>
                <w:rFonts w:ascii="GHEA Grapalat" w:hAnsi="GHEA Grapalat"/>
              </w:rPr>
              <w:t>«</w:t>
            </w:r>
            <w:r>
              <w:rPr>
                <w:rFonts w:ascii="GHEA Grapalat" w:hAnsi="GHEA Grapalat" w:cs="Sylfaen"/>
                <w:i/>
              </w:rPr>
              <w:t xml:space="preserve">Ջրաբեր բնակավայրի խմելու ջրի ներքին </w:t>
            </w:r>
            <w:r w:rsidR="00AD64D1">
              <w:rPr>
                <w:rFonts w:ascii="GHEA Grapalat" w:hAnsi="GHEA Grapalat" w:cs="Sylfaen"/>
                <w:i/>
              </w:rPr>
              <w:t xml:space="preserve">բաշխիչ </w:t>
            </w:r>
            <w:r>
              <w:rPr>
                <w:rFonts w:ascii="GHEA Grapalat" w:hAnsi="GHEA Grapalat" w:cs="Sylfaen"/>
                <w:i/>
              </w:rPr>
              <w:t>ցանցի կառուցման աշխատանքներ</w:t>
            </w:r>
            <w:r w:rsidR="00A76C15" w:rsidRPr="00F540BB">
              <w:rPr>
                <w:rFonts w:ascii="GHEA Grapalat" w:hAnsi="GHEA Grapalat"/>
              </w:rPr>
              <w:t>»</w:t>
            </w:r>
          </w:p>
        </w:tc>
      </w:tr>
      <w:tr w:rsidR="00096865" w:rsidRPr="00417B96" w14:paraId="05D16C93" w14:textId="77777777">
        <w:tc>
          <w:tcPr>
            <w:tcW w:w="1530" w:type="dxa"/>
            <w:vAlign w:val="center"/>
          </w:tcPr>
          <w:p w14:paraId="3E51CC4A" w14:textId="77777777" w:rsidR="00096865" w:rsidRPr="00417B96" w:rsidRDefault="00096865" w:rsidP="00EF3662">
            <w:pPr>
              <w:pStyle w:val="23"/>
              <w:spacing w:line="240" w:lineRule="auto"/>
              <w:ind w:firstLine="0"/>
              <w:jc w:val="center"/>
              <w:rPr>
                <w:rFonts w:ascii="GHEA Grapalat" w:hAnsi="GHEA Grapalat"/>
              </w:rPr>
            </w:pPr>
            <w:r w:rsidRPr="00417B96">
              <w:rPr>
                <w:rFonts w:ascii="GHEA Grapalat" w:hAnsi="GHEA Grapalat"/>
              </w:rPr>
              <w:t>...</w:t>
            </w:r>
          </w:p>
        </w:tc>
        <w:tc>
          <w:tcPr>
            <w:tcW w:w="8820" w:type="dxa"/>
            <w:vAlign w:val="center"/>
          </w:tcPr>
          <w:p w14:paraId="6317096C" w14:textId="77777777" w:rsidR="00096865" w:rsidRPr="00417B96" w:rsidRDefault="00096865" w:rsidP="00EF3662">
            <w:pPr>
              <w:pStyle w:val="23"/>
              <w:spacing w:line="240" w:lineRule="auto"/>
              <w:ind w:firstLine="0"/>
              <w:rPr>
                <w:rFonts w:ascii="GHEA Grapalat" w:hAnsi="GHEA Grapalat"/>
              </w:rPr>
            </w:pPr>
            <w:r w:rsidRPr="00417B96">
              <w:rPr>
                <w:rFonts w:ascii="GHEA Grapalat" w:hAnsi="GHEA Grapalat"/>
              </w:rPr>
              <w:t>...</w:t>
            </w:r>
          </w:p>
        </w:tc>
      </w:tr>
    </w:tbl>
    <w:p w14:paraId="4E3EEBF0" w14:textId="77777777" w:rsidR="00B051BE" w:rsidRPr="00417B96" w:rsidRDefault="00B051BE" w:rsidP="00EF3662">
      <w:pPr>
        <w:pStyle w:val="23"/>
        <w:spacing w:line="240" w:lineRule="auto"/>
        <w:ind w:firstLine="567"/>
        <w:rPr>
          <w:rFonts w:ascii="GHEA Grapalat" w:hAnsi="GHEA Grapalat"/>
        </w:rPr>
      </w:pPr>
    </w:p>
    <w:p w14:paraId="76F83AEF" w14:textId="4E76747F" w:rsidR="00845AA5" w:rsidRDefault="00816505" w:rsidP="00F540BB">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316002C1" w14:textId="77777777" w:rsidR="00F540BB" w:rsidRPr="00F540BB" w:rsidRDefault="00F540BB" w:rsidP="00F540BB">
      <w:pPr>
        <w:pStyle w:val="23"/>
        <w:spacing w:line="240" w:lineRule="auto"/>
        <w:ind w:firstLine="567"/>
        <w:rPr>
          <w:rFonts w:ascii="GHEA Grapalat" w:hAnsi="GHEA Grapalat"/>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proofErr w:type="spellStart"/>
      <w:r w:rsidR="00753E6E" w:rsidRPr="005E1F72">
        <w:rPr>
          <w:rFonts w:ascii="GHEA Grapalat" w:hAnsi="GHEA Grapalat" w:cs="Sylfaen"/>
          <w:sz w:val="20"/>
          <w:lang w:val="ru-RU"/>
        </w:rPr>
        <w:t>Սույն</w:t>
      </w:r>
      <w:proofErr w:type="spellEnd"/>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proofErr w:type="spellStart"/>
      <w:r w:rsidR="006F49AA" w:rsidRPr="005E1F72">
        <w:rPr>
          <w:rFonts w:ascii="GHEA Grapalat" w:hAnsi="GHEA Grapalat" w:cs="Arial Armenian"/>
          <w:sz w:val="20"/>
          <w:lang w:val="es-ES"/>
        </w:rPr>
        <w:t>ընթացակարգին</w:t>
      </w:r>
      <w:proofErr w:type="spellEnd"/>
      <w:r w:rsidR="006F49AA" w:rsidRPr="005E1F72">
        <w:rPr>
          <w:rFonts w:ascii="GHEA Grapalat" w:hAnsi="GHEA Grapalat" w:cs="Arial Armenian"/>
          <w:sz w:val="20"/>
          <w:lang w:val="es-ES"/>
        </w:rPr>
        <w:t xml:space="preserve"> </w:t>
      </w:r>
      <w:proofErr w:type="spellStart"/>
      <w:r w:rsidR="00753E6E" w:rsidRPr="005E1F72">
        <w:rPr>
          <w:rFonts w:ascii="GHEA Grapalat" w:hAnsi="GHEA Grapalat" w:cs="Sylfaen"/>
          <w:sz w:val="20"/>
          <w:lang w:val="ru-RU"/>
        </w:rPr>
        <w:t>մասնակցելու</w:t>
      </w:r>
      <w:proofErr w:type="spellEnd"/>
      <w:r w:rsidR="00753E6E" w:rsidRPr="005E1F72">
        <w:rPr>
          <w:rFonts w:ascii="GHEA Grapalat" w:hAnsi="GHEA Grapalat" w:cs="Arial Armenian"/>
          <w:sz w:val="20"/>
          <w:lang w:val="es-ES"/>
        </w:rPr>
        <w:t xml:space="preserve"> </w:t>
      </w:r>
      <w:proofErr w:type="spellStart"/>
      <w:r w:rsidR="00753E6E" w:rsidRPr="005E1F72">
        <w:rPr>
          <w:rFonts w:ascii="GHEA Grapalat" w:hAnsi="GHEA Grapalat" w:cs="Sylfaen"/>
          <w:sz w:val="20"/>
          <w:lang w:val="ru-RU"/>
        </w:rPr>
        <w:t>իրավունք</w:t>
      </w:r>
      <w:proofErr w:type="spellEnd"/>
      <w:r w:rsidR="00753E6E" w:rsidRPr="005E1F72">
        <w:rPr>
          <w:rFonts w:ascii="GHEA Grapalat" w:hAnsi="GHEA Grapalat" w:cs="Arial Armenian"/>
          <w:sz w:val="20"/>
          <w:lang w:val="es-ES"/>
        </w:rPr>
        <w:t xml:space="preserve"> </w:t>
      </w:r>
      <w:proofErr w:type="spellStart"/>
      <w:r w:rsidR="00753E6E" w:rsidRPr="005E1F72">
        <w:rPr>
          <w:rFonts w:ascii="GHEA Grapalat" w:hAnsi="GHEA Grapalat" w:cs="Sylfaen"/>
          <w:sz w:val="20"/>
          <w:lang w:val="ru-RU"/>
        </w:rPr>
        <w:t>չունեն</w:t>
      </w:r>
      <w:proofErr w:type="spellEnd"/>
      <w:r w:rsidR="00753E6E" w:rsidRPr="005E1F72">
        <w:rPr>
          <w:rFonts w:ascii="GHEA Grapalat" w:hAnsi="GHEA Grapalat" w:cs="Arial Armenian"/>
          <w:sz w:val="20"/>
          <w:lang w:val="es-ES"/>
        </w:rPr>
        <w:t xml:space="preserve"> </w:t>
      </w:r>
      <w:proofErr w:type="spellStart"/>
      <w:r w:rsidR="00753E6E" w:rsidRPr="005E1F72">
        <w:rPr>
          <w:rFonts w:ascii="GHEA Grapalat" w:hAnsi="GHEA Grapalat" w:cs="Sylfaen"/>
          <w:sz w:val="20"/>
          <w:lang w:val="ru-RU"/>
        </w:rPr>
        <w:t>անձինք</w:t>
      </w:r>
      <w:proofErr w:type="spellEnd"/>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proofErr w:type="spellStart"/>
      <w:r w:rsidRPr="005E1F72">
        <w:rPr>
          <w:rFonts w:ascii="GHEA Grapalat" w:hAnsi="GHEA Grapalat" w:cs="Sylfaen"/>
          <w:sz w:val="20"/>
          <w:szCs w:val="20"/>
        </w:rPr>
        <w:t>որոնք</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հայտը</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ներկայացնելու</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օրվա</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դրությամբ</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դատական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կարգով</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ճանաչվել</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են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սնանկ</w:t>
      </w:r>
      <w:proofErr w:type="spellEnd"/>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proofErr w:type="spellStart"/>
      <w:r w:rsidRPr="005E1F72">
        <w:rPr>
          <w:rFonts w:ascii="GHEA Grapalat" w:hAnsi="GHEA Grapalat" w:cs="Sylfaen"/>
          <w:sz w:val="20"/>
          <w:szCs w:val="20"/>
        </w:rPr>
        <w:t>որոնք</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հայտը</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ներկայացնելու</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օրվա</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դրությամբ</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sz w:val="20"/>
          <w:szCs w:val="20"/>
        </w:rPr>
        <w:t>հարկային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մարմնի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վերահսկվող</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եկամուտների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գծով</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ունեն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իրենց</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ներկայացրած</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գնային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առաջարկի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մինչև</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մեկ</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տոկոսը</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բայց</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ոչ</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ավելի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քան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հիսուն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հազար</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Հայաստանի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Հանրապետության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դրամը</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sz w:val="20"/>
          <w:szCs w:val="20"/>
        </w:rPr>
        <w:t>գերազանցող</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ժամկետանց</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պարտավորություններ</w:t>
      </w:r>
      <w:proofErr w:type="spellEnd"/>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proofErr w:type="spellStart"/>
      <w:r w:rsidRPr="005E1F72">
        <w:rPr>
          <w:rFonts w:ascii="GHEA Grapalat" w:hAnsi="GHEA Grapalat"/>
          <w:sz w:val="20"/>
          <w:szCs w:val="20"/>
        </w:rPr>
        <w:t>որոնք</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որոնց</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գործադիր</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մարմնի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ներկայացուցիչը</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հայտը</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ներկայացնելու</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օրվան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նախորդող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երեք</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տարիների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ընթացքում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դատապարտված</w:t>
      </w:r>
      <w:proofErr w:type="spellEnd"/>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եղել</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ահաբեկչության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ֆինանսավորման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երեխայի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շահագործման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մարդկային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թրաֆիքինգ</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ներառող</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հանցագործության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հանցավոր</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համագործակցություն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ստեղծելու</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դրան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մասնակցելու</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կաշառք</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ստանալու</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կաշառք</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տալու</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կաշառքի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միջնորդության</w:t>
      </w:r>
      <w:proofErr w:type="spellEnd"/>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proofErr w:type="spellStart"/>
      <w:r w:rsidRPr="005E1F72">
        <w:rPr>
          <w:rFonts w:ascii="GHEA Grapalat" w:hAnsi="GHEA Grapalat"/>
          <w:sz w:val="20"/>
          <w:szCs w:val="20"/>
        </w:rPr>
        <w:t>օրենքով</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նախատեսված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տնտեսական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գործունեության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դեմ</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ուղղված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հանցագործությունների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համար</w:t>
      </w:r>
      <w:proofErr w:type="spellEnd"/>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բացառությամբ</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այն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դեպքերի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երբ</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դատվածությունը</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օրենքով</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սահմանված</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կարգով</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հանված</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մարված</w:t>
      </w:r>
      <w:proofErr w:type="spellEnd"/>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proofErr w:type="spellStart"/>
      <w:r w:rsidRPr="005E1F72">
        <w:rPr>
          <w:rFonts w:ascii="GHEA Grapalat" w:hAnsi="GHEA Grapalat"/>
          <w:sz w:val="20"/>
          <w:szCs w:val="20"/>
        </w:rPr>
        <w:t>որոնց</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վերաբերյալ</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հայտը</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ներկայացվելու</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օրվան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նախորդող</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մեկ</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տարվա</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ընթացքում</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առկա</w:t>
      </w:r>
      <w:proofErr w:type="spellEnd"/>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proofErr w:type="spellStart"/>
      <w:r w:rsidRPr="005E1F72">
        <w:rPr>
          <w:rFonts w:ascii="GHEA Grapalat" w:hAnsi="GHEA Grapalat"/>
          <w:sz w:val="20"/>
          <w:szCs w:val="20"/>
        </w:rPr>
        <w:t>օրենքով</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սահմանված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կարգով</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կայացված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անբողոքարկելի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վարչական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ակտ</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գնումների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ոլորտում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հակամրցակցային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համաձայնության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գերիշխող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դիրքի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չարաշահման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համար</w:t>
      </w:r>
      <w:proofErr w:type="spellEnd"/>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proofErr w:type="spellStart"/>
      <w:r w:rsidRPr="005E1F72">
        <w:rPr>
          <w:rFonts w:ascii="GHEA Grapalat" w:hAnsi="GHEA Grapalat" w:cs="Sylfaen"/>
          <w:sz w:val="20"/>
          <w:szCs w:val="20"/>
        </w:rPr>
        <w:t>որոնք</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հայտը</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ներկայացնելու</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օրվա</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դրությամբ</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ներառված</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են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Եվրասիական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տնտեսական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միությանն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անդամակցող</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երկրների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գնումների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մասին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օրենսդրության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համաձայն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հրապարակված</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գնումների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գործընթացին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մասնակցելու</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իրավունք</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չունեցող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մասնակիցների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ցուցակում</w:t>
      </w:r>
      <w:proofErr w:type="spellEnd"/>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proofErr w:type="spellStart"/>
      <w:r w:rsidRPr="005E1F72">
        <w:rPr>
          <w:rFonts w:ascii="GHEA Grapalat" w:hAnsi="GHEA Grapalat"/>
          <w:sz w:val="20"/>
          <w:szCs w:val="20"/>
        </w:rPr>
        <w:t>որոնք</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հայտը</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ներկայացնելու</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օրվա</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դրությամբ</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ներառված</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են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գնումների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գործընթացին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մասնակցելու</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իրավունք</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չունեցող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մասնակիցների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ցուցակում</w:t>
      </w:r>
      <w:proofErr w:type="spellEnd"/>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proofErr w:type="spellStart"/>
      <w:r w:rsidRPr="005E1F72">
        <w:rPr>
          <w:rFonts w:ascii="GHEA Grapalat" w:hAnsi="GHEA Grapalat" w:cs="Sylfaen"/>
          <w:sz w:val="20"/>
          <w:lang w:val="es-ES"/>
        </w:rPr>
        <w:t>Ընդ</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որում</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եթե</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մասնակիցը</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սույն</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կետի</w:t>
      </w:r>
      <w:proofErr w:type="spellEnd"/>
      <w:r w:rsidRPr="005E1F72">
        <w:rPr>
          <w:rFonts w:ascii="GHEA Grapalat" w:hAnsi="GHEA Grapalat" w:cs="Sylfaen"/>
          <w:sz w:val="20"/>
          <w:lang w:val="es-ES"/>
        </w:rPr>
        <w:t xml:space="preserve"> 5-րդ և 6-րդ </w:t>
      </w:r>
      <w:proofErr w:type="spellStart"/>
      <w:r w:rsidRPr="005E1F72">
        <w:rPr>
          <w:rFonts w:ascii="GHEA Grapalat" w:hAnsi="GHEA Grapalat" w:cs="Sylfaen"/>
          <w:sz w:val="20"/>
          <w:lang w:val="es-ES"/>
        </w:rPr>
        <w:t>ենթակետերով</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նախատեսված</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ցուցակներում</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ներառվել</w:t>
      </w:r>
      <w:proofErr w:type="spellEnd"/>
      <w:r w:rsidRPr="005E1F72">
        <w:rPr>
          <w:rFonts w:ascii="GHEA Grapalat" w:hAnsi="GHEA Grapalat" w:cs="Sylfaen"/>
          <w:sz w:val="20"/>
          <w:lang w:val="es-ES"/>
        </w:rPr>
        <w:t xml:space="preserve"> է </w:t>
      </w:r>
      <w:proofErr w:type="spellStart"/>
      <w:r w:rsidRPr="005E1F72">
        <w:rPr>
          <w:rFonts w:ascii="GHEA Grapalat" w:hAnsi="GHEA Grapalat" w:cs="Sylfaen"/>
          <w:sz w:val="20"/>
          <w:lang w:val="es-ES"/>
        </w:rPr>
        <w:t>հայտը</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ներկայացնելու</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օրվանից</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հետո</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ապա</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նրա</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տվյալ</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հայտը</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ենթակա</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չէ</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մերժման</w:t>
      </w:r>
      <w:proofErr w:type="spellEnd"/>
      <w:r w:rsidRPr="005E1F72">
        <w:rPr>
          <w:rFonts w:ascii="GHEA Grapalat" w:hAnsi="GHEA Grapalat" w:cs="Sylfaen"/>
          <w:sz w:val="20"/>
          <w:lang w:val="es-ES"/>
        </w:rPr>
        <w:t>:</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 xml:space="preserve">2.2 </w:t>
      </w:r>
      <w:proofErr w:type="spellStart"/>
      <w:r w:rsidRPr="005E1F72">
        <w:rPr>
          <w:rFonts w:ascii="GHEA Grapalat" w:hAnsi="GHEA Grapalat" w:cs="Sylfaen"/>
          <w:sz w:val="20"/>
          <w:lang w:val="es-ES"/>
        </w:rPr>
        <w:t>Մասնակցության</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իրավունքի</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գնահատման</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համար</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մասնակիցը</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հայտով</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պետք</w:t>
      </w:r>
      <w:proofErr w:type="spellEnd"/>
      <w:r w:rsidRPr="005E1F72">
        <w:rPr>
          <w:rFonts w:ascii="GHEA Grapalat" w:hAnsi="GHEA Grapalat" w:cs="Sylfaen"/>
          <w:sz w:val="20"/>
          <w:lang w:val="es-ES"/>
        </w:rPr>
        <w:t xml:space="preserve"> է </w:t>
      </w:r>
      <w:proofErr w:type="spellStart"/>
      <w:r w:rsidRPr="005E1F72">
        <w:rPr>
          <w:rFonts w:ascii="GHEA Grapalat" w:hAnsi="GHEA Grapalat" w:cs="Sylfaen"/>
          <w:sz w:val="20"/>
          <w:lang w:val="es-ES"/>
        </w:rPr>
        <w:t>ներկայացնի</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իր</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կողմից</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հաստատված</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սույն</w:t>
      </w:r>
      <w:proofErr w:type="spellEnd"/>
      <w:r w:rsidRPr="005E1F72">
        <w:rPr>
          <w:rFonts w:ascii="GHEA Grapalat" w:hAnsi="GHEA Grapalat" w:cs="Arial"/>
          <w:sz w:val="20"/>
          <w:lang w:val="es-ES"/>
        </w:rPr>
        <w:t xml:space="preserve"> </w:t>
      </w:r>
      <w:proofErr w:type="spellStart"/>
      <w:r w:rsidRPr="005E1F72">
        <w:rPr>
          <w:rFonts w:ascii="GHEA Grapalat" w:hAnsi="GHEA Grapalat" w:cs="Sylfaen"/>
          <w:sz w:val="20"/>
          <w:lang w:val="es-ES"/>
        </w:rPr>
        <w:t>հրավերի</w:t>
      </w:r>
      <w:proofErr w:type="spellEnd"/>
      <w:r w:rsidRPr="005E1F72">
        <w:rPr>
          <w:rFonts w:ascii="GHEA Grapalat" w:hAnsi="GHEA Grapalat" w:cs="Arial"/>
          <w:sz w:val="20"/>
          <w:lang w:val="es-ES"/>
        </w:rPr>
        <w:t xml:space="preserve"> 2-րդ </w:t>
      </w:r>
      <w:proofErr w:type="spellStart"/>
      <w:r w:rsidRPr="005E1F72">
        <w:rPr>
          <w:rFonts w:ascii="GHEA Grapalat" w:hAnsi="GHEA Grapalat" w:cs="Sylfaen"/>
          <w:sz w:val="20"/>
          <w:lang w:val="es-ES"/>
        </w:rPr>
        <w:t>մասի</w:t>
      </w:r>
      <w:proofErr w:type="spellEnd"/>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proofErr w:type="spellStart"/>
      <w:r w:rsidRPr="005E1F72">
        <w:rPr>
          <w:rFonts w:ascii="GHEA Grapalat" w:hAnsi="GHEA Grapalat" w:cs="Sylfaen"/>
          <w:sz w:val="20"/>
          <w:lang w:val="es-ES"/>
        </w:rPr>
        <w:t>կետով</w:t>
      </w:r>
      <w:proofErr w:type="spellEnd"/>
      <w:r w:rsidRPr="005E1F72">
        <w:rPr>
          <w:rFonts w:ascii="GHEA Grapalat" w:hAnsi="GHEA Grapalat" w:cs="Arial"/>
          <w:sz w:val="20"/>
          <w:lang w:val="es-ES"/>
        </w:rPr>
        <w:t xml:space="preserve"> </w:t>
      </w:r>
      <w:proofErr w:type="spellStart"/>
      <w:r w:rsidRPr="005E1F72">
        <w:rPr>
          <w:rFonts w:ascii="GHEA Grapalat" w:hAnsi="GHEA Grapalat" w:cs="Sylfaen"/>
          <w:sz w:val="20"/>
          <w:lang w:val="es-ES"/>
        </w:rPr>
        <w:t>նախատեսված</w:t>
      </w:r>
      <w:proofErr w:type="spellEnd"/>
      <w:r w:rsidRPr="005E1F72">
        <w:rPr>
          <w:rFonts w:ascii="GHEA Grapalat" w:hAnsi="GHEA Grapalat" w:cs="Arial"/>
          <w:sz w:val="20"/>
          <w:lang w:val="es-ES"/>
        </w:rPr>
        <w:t xml:space="preserve"> </w:t>
      </w:r>
      <w:proofErr w:type="spellStart"/>
      <w:r w:rsidRPr="005E1F72">
        <w:rPr>
          <w:rFonts w:ascii="GHEA Grapalat" w:hAnsi="GHEA Grapalat" w:cs="Sylfaen"/>
          <w:sz w:val="20"/>
          <w:lang w:val="es-ES"/>
        </w:rPr>
        <w:t>գրավոր</w:t>
      </w:r>
      <w:proofErr w:type="spellEnd"/>
      <w:r w:rsidRPr="005E1F72">
        <w:rPr>
          <w:rFonts w:ascii="GHEA Grapalat" w:hAnsi="GHEA Grapalat" w:cs="Arial"/>
          <w:sz w:val="20"/>
          <w:lang w:val="es-ES"/>
        </w:rPr>
        <w:t xml:space="preserve"> </w:t>
      </w:r>
      <w:proofErr w:type="spellStart"/>
      <w:r w:rsidRPr="005E1F72">
        <w:rPr>
          <w:rFonts w:ascii="GHEA Grapalat" w:hAnsi="GHEA Grapalat" w:cs="Sylfaen"/>
          <w:sz w:val="20"/>
          <w:lang w:val="es-ES"/>
        </w:rPr>
        <w:t>հայտարարություն</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Բացի</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սույն</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կետով</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նախատեսված</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հայտարարությունից</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մասնակցության</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իրավունքի</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գնահատման</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համար</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մասնակցից</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այդ</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թվում</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ընտրված</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մասնակցից</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այլ</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փաստաթղթեր</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կամ</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հիմնավորումներ</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չեն</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կարող</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պահանջվել</w:t>
      </w:r>
      <w:proofErr w:type="spellEnd"/>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proofErr w:type="spellStart"/>
      <w:r w:rsidR="007A4BB9" w:rsidRPr="005E1F72">
        <w:rPr>
          <w:rFonts w:ascii="GHEA Grapalat" w:hAnsi="GHEA Grapalat" w:cs="Tahoma"/>
          <w:sz w:val="20"/>
        </w:rPr>
        <w:t>Մասնակցի</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հայտարարության</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իսկությունը</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գնահատող</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հանձնաժողովը</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այսուհետ</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հանձնաժողով</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գնահատում</w:t>
      </w:r>
      <w:proofErr w:type="spellEnd"/>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սույն</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հրավերով</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սահմանված</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պայմաններով</w:t>
      </w:r>
      <w:proofErr w:type="spellEnd"/>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proofErr w:type="spellStart"/>
      <w:r w:rsidRPr="005E1F72">
        <w:rPr>
          <w:rFonts w:ascii="GHEA Grapalat" w:hAnsi="GHEA Grapalat" w:cs="Sylfaen"/>
          <w:sz w:val="20"/>
          <w:szCs w:val="20"/>
        </w:rPr>
        <w:t>Արգելվում</w:t>
      </w:r>
      <w:proofErr w:type="spellEnd"/>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roofErr w:type="spellStart"/>
      <w:r w:rsidRPr="005E1F72">
        <w:rPr>
          <w:rFonts w:ascii="GHEA Grapalat" w:hAnsi="GHEA Grapalat"/>
          <w:sz w:val="20"/>
          <w:szCs w:val="20"/>
        </w:rPr>
        <w:t>սույն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կետով</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սահմանված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փոխկապակցված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անձանց</w:t>
      </w:r>
      <w:proofErr w:type="spellEnd"/>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proofErr w:type="spellStart"/>
      <w:r w:rsidRPr="005E1F72">
        <w:rPr>
          <w:rFonts w:ascii="GHEA Grapalat" w:hAnsi="GHEA Grapalat"/>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միևնույն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անձի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անձանց</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կողմից</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հիմնադրված</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ավելի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քան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հիսուն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տոկոս</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միևնույն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անձի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անձանց</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պատկանող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բաժնեմաս</w:t>
      </w:r>
      <w:proofErr w:type="spellEnd"/>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proofErr w:type="spellStart"/>
      <w:r w:rsidR="001B0D9A" w:rsidRPr="005E1F72">
        <w:rPr>
          <w:rFonts w:ascii="GHEA Grapalat" w:hAnsi="GHEA Grapalat"/>
          <w:sz w:val="20"/>
          <w:szCs w:val="20"/>
        </w:rPr>
        <w:t>փայաբաժին</w:t>
      </w:r>
      <w:proofErr w:type="spellEnd"/>
      <w:r w:rsidR="001B0D9A"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ունեցող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կազմակերպությունների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միաժամանակյա</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մասնակցությունը</w:t>
      </w:r>
      <w:proofErr w:type="spellEnd"/>
      <w:r w:rsidRPr="005E1F72">
        <w:rPr>
          <w:rFonts w:ascii="GHEA Grapalat" w:hAnsi="GHEA Grapalat"/>
          <w:sz w:val="20"/>
          <w:szCs w:val="20"/>
          <w:lang w:val="es-ES"/>
        </w:rPr>
        <w:t xml:space="preserve"> </w:t>
      </w:r>
      <w:proofErr w:type="spellStart"/>
      <w:r w:rsidR="00EB487B" w:rsidRPr="005E1F72">
        <w:rPr>
          <w:rFonts w:ascii="GHEA Grapalat" w:hAnsi="GHEA Grapalat"/>
          <w:sz w:val="20"/>
          <w:szCs w:val="20"/>
        </w:rPr>
        <w:t>սույն</w:t>
      </w:r>
      <w:proofErr w:type="spellEnd"/>
      <w:r w:rsidR="00EB487B" w:rsidRPr="005E1F72">
        <w:rPr>
          <w:rFonts w:ascii="GHEA Grapalat" w:hAnsi="GHEA Grapalat"/>
          <w:sz w:val="20"/>
          <w:szCs w:val="20"/>
          <w:lang w:val="es-ES"/>
        </w:rPr>
        <w:t xml:space="preserve"> </w:t>
      </w:r>
      <w:proofErr w:type="spellStart"/>
      <w:r w:rsidR="0028726A" w:rsidRPr="005E1F72">
        <w:rPr>
          <w:rFonts w:ascii="GHEA Grapalat" w:hAnsi="GHEA Grapalat"/>
          <w:sz w:val="20"/>
          <w:szCs w:val="20"/>
        </w:rPr>
        <w:t>ընթացակարգին</w:t>
      </w:r>
      <w:proofErr w:type="spellEnd"/>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proofErr w:type="spellStart"/>
      <w:r w:rsidR="008628EC" w:rsidRPr="00972668">
        <w:rPr>
          <w:rFonts w:ascii="GHEA Grapalat" w:hAnsi="GHEA Grapalat" w:cs="Sylfaen"/>
          <w:sz w:val="20"/>
          <w:szCs w:val="20"/>
        </w:rPr>
        <w:t>միևնույն</w:t>
      </w:r>
      <w:proofErr w:type="spellEnd"/>
      <w:r w:rsidR="008628EC" w:rsidRPr="00E2073B">
        <w:rPr>
          <w:rFonts w:ascii="GHEA Grapalat" w:hAnsi="GHEA Grapalat" w:cs="Sylfaen"/>
          <w:sz w:val="20"/>
          <w:szCs w:val="20"/>
          <w:lang w:val="es-ES"/>
        </w:rPr>
        <w:t xml:space="preserve"> </w:t>
      </w:r>
      <w:proofErr w:type="spellStart"/>
      <w:r w:rsidR="008628EC" w:rsidRPr="00972668">
        <w:rPr>
          <w:rFonts w:ascii="GHEA Grapalat" w:hAnsi="GHEA Grapalat" w:cs="Sylfaen"/>
          <w:sz w:val="20"/>
          <w:szCs w:val="20"/>
        </w:rPr>
        <w:t>չափաբաժնին</w:t>
      </w:r>
      <w:proofErr w:type="spellEnd"/>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proofErr w:type="spellStart"/>
      <w:r w:rsidRPr="005E1F72">
        <w:rPr>
          <w:rFonts w:ascii="GHEA Grapalat" w:hAnsi="GHEA Grapalat" w:cs="Sylfaen"/>
          <w:sz w:val="20"/>
          <w:szCs w:val="20"/>
        </w:rPr>
        <w:t>բացառությամբ</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պետության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համայնքների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կողմից</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հիմնադրված</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կազմակերպությունների</w:t>
      </w:r>
      <w:proofErr w:type="spellEnd"/>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rPr>
        <w:t>համատեղ</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ործունեության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proofErr w:type="spellEnd"/>
      <w:r w:rsidRPr="005E1F72">
        <w:rPr>
          <w:rFonts w:ascii="GHEA Grapalat" w:hAnsi="GHEA Grapalat" w:cs="Sylfaen"/>
          <w:sz w:val="20"/>
          <w:lang w:val="af-ZA"/>
        </w:rPr>
        <w:t xml:space="preserve"> </w:t>
      </w:r>
      <w:r w:rsidRPr="005E1F72">
        <w:rPr>
          <w:rFonts w:ascii="GHEA Grapalat" w:hAnsi="GHEA Grapalat" w:cs="Times Armenian"/>
          <w:sz w:val="20"/>
          <w:lang w:val="af-ZA"/>
        </w:rPr>
        <w:t>(</w:t>
      </w:r>
      <w:proofErr w:type="spellStart"/>
      <w:r w:rsidRPr="005E1F72">
        <w:rPr>
          <w:rFonts w:ascii="GHEA Grapalat" w:hAnsi="GHEA Grapalat" w:cs="Sylfaen"/>
          <w:sz w:val="20"/>
        </w:rPr>
        <w:t>կոնսորցիումով</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նումների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ործընթացին</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szCs w:val="20"/>
        </w:rPr>
        <w:t>մասնակցության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դեպքերի</w:t>
      </w:r>
      <w:proofErr w:type="spellEnd"/>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5E1F72">
        <w:rPr>
          <w:rFonts w:ascii="GHEA Grapalat" w:hAnsi="GHEA Grapalat"/>
          <w:sz w:val="20"/>
          <w:szCs w:val="20"/>
        </w:rPr>
        <w:t>Կարգի</w:t>
      </w:r>
      <w:proofErr w:type="spellEnd"/>
      <w:r w:rsidRPr="005E1F72">
        <w:rPr>
          <w:rFonts w:ascii="GHEA Grapalat" w:hAnsi="GHEA Grapalat"/>
          <w:sz w:val="20"/>
          <w:szCs w:val="20"/>
          <w:lang w:val="es-ES"/>
        </w:rPr>
        <w:t xml:space="preserve"> 119-</w:t>
      </w:r>
      <w:proofErr w:type="spellStart"/>
      <w:r w:rsidRPr="005E1F72">
        <w:rPr>
          <w:rFonts w:ascii="GHEA Grapalat" w:hAnsi="GHEA Grapalat"/>
          <w:sz w:val="20"/>
          <w:szCs w:val="20"/>
        </w:rPr>
        <w:t>րդ</w:t>
      </w:r>
      <w:proofErr w:type="spellEnd"/>
      <w:r w:rsidRPr="005E1F72">
        <w:rPr>
          <w:rFonts w:ascii="GHEA Grapalat" w:hAnsi="GHEA Grapalat"/>
          <w:sz w:val="20"/>
          <w:szCs w:val="20"/>
          <w:lang w:val="es-ES"/>
        </w:rPr>
        <w:t xml:space="preserve"> </w:t>
      </w:r>
      <w:proofErr w:type="spellStart"/>
      <w:r w:rsidR="00EB487B" w:rsidRPr="005E1F72">
        <w:rPr>
          <w:rFonts w:ascii="GHEA Grapalat" w:hAnsi="GHEA Grapalat"/>
          <w:sz w:val="20"/>
          <w:szCs w:val="20"/>
        </w:rPr>
        <w:t>կետի</w:t>
      </w:r>
      <w:proofErr w:type="spellEnd"/>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5AF437E3"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540BB" w:rsidRPr="00F540BB">
        <w:rPr>
          <w:rFonts w:ascii="GHEA Grapalat" w:hAnsi="GHEA Grapalat"/>
          <w:color w:val="000000"/>
          <w:sz w:val="20"/>
          <w:szCs w:val="20"/>
          <w:lang w:val="hy-AM"/>
        </w:rPr>
        <w:t xml:space="preserve">30 </w:t>
      </w:r>
      <w:r w:rsidR="00E90F91" w:rsidRPr="00B01C80">
        <w:rPr>
          <w:rFonts w:ascii="GHEA Grapalat" w:hAnsi="GHEA Grapalat"/>
          <w:color w:val="000000"/>
          <w:sz w:val="20"/>
          <w:szCs w:val="20"/>
          <w:lang w:val="hy-AM"/>
        </w:rPr>
        <w:t xml:space="preserve">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4"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proofErr w:type="spellStart"/>
      <w:r w:rsidR="000A6B75" w:rsidRPr="00417B96">
        <w:rPr>
          <w:rFonts w:ascii="GHEA Grapalat" w:hAnsi="GHEA Grapalat" w:cs="Sylfaen"/>
          <w:sz w:val="20"/>
        </w:rPr>
        <w:t>պայմանագրի</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կողմ</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չի</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կարող</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հանդիսանալ</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սույն</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ընթացակարգին</w:t>
      </w:r>
      <w:proofErr w:type="spellEnd"/>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proofErr w:type="spellStart"/>
      <w:r w:rsidRPr="00417B96">
        <w:rPr>
          <w:rFonts w:ascii="GHEA Grapalat" w:hAnsi="GHEA Grapalat" w:cs="Sylfaen"/>
          <w:sz w:val="20"/>
        </w:rPr>
        <w:t>միևնույն</w:t>
      </w:r>
      <w:proofErr w:type="spellEnd"/>
      <w:r w:rsidRPr="00417B96">
        <w:rPr>
          <w:rFonts w:ascii="GHEA Grapalat" w:hAnsi="GHEA Grapalat" w:cs="Sylfaen"/>
          <w:sz w:val="20"/>
          <w:lang w:val="af-ZA"/>
        </w:rPr>
        <w:t xml:space="preserve"> </w:t>
      </w:r>
      <w:proofErr w:type="spellStart"/>
      <w:r w:rsidRPr="00417B96">
        <w:rPr>
          <w:rFonts w:ascii="GHEA Grapalat" w:hAnsi="GHEA Grapalat" w:cs="Sylfaen"/>
          <w:sz w:val="20"/>
        </w:rPr>
        <w:t>չափաբաժնին</w:t>
      </w:r>
      <w:proofErr w:type="spellEnd"/>
      <w:r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մասնակցելու</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նպատակով</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հայտ</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ներկայացրած</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մասնակիցը</w:t>
      </w:r>
      <w:proofErr w:type="spellEnd"/>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proofErr w:type="spellStart"/>
      <w:r w:rsidRPr="005E1F72">
        <w:rPr>
          <w:rFonts w:ascii="GHEA Grapalat" w:hAnsi="GHEA Grapalat" w:cs="Sylfaen"/>
          <w:szCs w:val="24"/>
          <w:lang w:val="ru-RU"/>
        </w:rPr>
        <w:t>Մասնակիցները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կարող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սույն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ընթացակարգին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մասնակցել</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համատեղ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գործունեության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կարգով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կոնսորցիումով</w:t>
      </w:r>
      <w:proofErr w:type="spellEnd"/>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Նման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դեպքում</w:t>
      </w:r>
      <w:proofErr w:type="spellEnd"/>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համատեղ</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գործունեության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պայմանագրի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կողմերից</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որևէ</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մեկը</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չի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կարող</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նույն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ընթացակարգին</w:t>
      </w:r>
      <w:proofErr w:type="spellEnd"/>
      <w:r w:rsidR="000A6B75" w:rsidRPr="005E1F72">
        <w:rPr>
          <w:rFonts w:ascii="GHEA Grapalat" w:hAnsi="GHEA Grapalat" w:cs="Sylfaen"/>
          <w:szCs w:val="24"/>
        </w:rPr>
        <w:t xml:space="preserve"> </w:t>
      </w:r>
      <w:r w:rsidR="003A7A32" w:rsidRPr="00406C77">
        <w:rPr>
          <w:rFonts w:ascii="GHEA Grapalat" w:hAnsi="GHEA Grapalat" w:cs="Sylfaen"/>
        </w:rPr>
        <w:t>(</w:t>
      </w:r>
      <w:proofErr w:type="spellStart"/>
      <w:r w:rsidR="003A7A32" w:rsidRPr="00330A00">
        <w:rPr>
          <w:rFonts w:ascii="GHEA Grapalat" w:hAnsi="GHEA Grapalat" w:cs="Sylfaen"/>
          <w:lang w:val="en-US"/>
        </w:rPr>
        <w:t>միևնույն</w:t>
      </w:r>
      <w:proofErr w:type="spellEnd"/>
      <w:r w:rsidR="003A7A32" w:rsidRPr="00406C77">
        <w:rPr>
          <w:rFonts w:ascii="GHEA Grapalat" w:hAnsi="GHEA Grapalat" w:cs="Sylfaen"/>
        </w:rPr>
        <w:t xml:space="preserve"> </w:t>
      </w:r>
      <w:proofErr w:type="spellStart"/>
      <w:r w:rsidR="003A7A32" w:rsidRPr="00330A00">
        <w:rPr>
          <w:rFonts w:ascii="GHEA Grapalat" w:hAnsi="GHEA Grapalat" w:cs="Sylfaen"/>
          <w:lang w:val="en-US"/>
        </w:rPr>
        <w:t>չափաբաժնին</w:t>
      </w:r>
      <w:proofErr w:type="spellEnd"/>
      <w:r w:rsidR="003A7A32" w:rsidRPr="00406C77">
        <w:rPr>
          <w:rFonts w:ascii="GHEA Grapalat" w:hAnsi="GHEA Grapalat" w:cs="Sylfaen"/>
        </w:rPr>
        <w:t xml:space="preserve">) </w:t>
      </w:r>
      <w:proofErr w:type="spellStart"/>
      <w:r w:rsidR="000A6B75" w:rsidRPr="005E1F72">
        <w:rPr>
          <w:rFonts w:ascii="GHEA Grapalat" w:hAnsi="GHEA Grapalat" w:cs="Sylfaen"/>
          <w:szCs w:val="24"/>
          <w:lang w:val="ru-RU"/>
        </w:rPr>
        <w:t>ներկայացնել</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առանձին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հայտ</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Սույն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պարբերության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պահանջի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չպահպանման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դեպքում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հայտերի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բացման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նիստում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մերժվում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են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ինչպես</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համատեղ</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գործունեության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կարգով</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այնպես</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էլ</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առանձին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ներկայացված</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հայտերը</w:t>
      </w:r>
      <w:proofErr w:type="spellEnd"/>
      <w:r w:rsidR="000A6B75" w:rsidRPr="005E1F72">
        <w:rPr>
          <w:rFonts w:ascii="GHEA Grapalat" w:hAnsi="GHEA Grapalat" w:cs="Sylfaen"/>
          <w:szCs w:val="24"/>
        </w:rPr>
        <w:t>.</w:t>
      </w:r>
    </w:p>
    <w:p w14:paraId="05622297" w14:textId="6610ECB5" w:rsidR="00581DC3" w:rsidRPr="00F540BB" w:rsidRDefault="008225FF" w:rsidP="00F540BB">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proofErr w:type="spellStart"/>
      <w:r w:rsidR="000A6B75" w:rsidRPr="005E1F72">
        <w:rPr>
          <w:rFonts w:ascii="GHEA Grapalat" w:hAnsi="GHEA Grapalat" w:cs="Sylfaen"/>
          <w:szCs w:val="24"/>
          <w:lang w:val="ru-RU"/>
        </w:rPr>
        <w:t>ասնակիցները</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կրում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են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համատեղ</w:t>
      </w:r>
      <w:proofErr w:type="spellEnd"/>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համապարտ</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պատասխանատվություն</w:t>
      </w:r>
      <w:proofErr w:type="spellEnd"/>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proofErr w:type="spellStart"/>
      <w:r w:rsidR="000A6B75" w:rsidRPr="005E1F72">
        <w:rPr>
          <w:rFonts w:ascii="GHEA Grapalat" w:hAnsi="GHEA Grapalat" w:cs="Sylfaen"/>
          <w:szCs w:val="24"/>
          <w:lang w:val="ru-RU"/>
        </w:rPr>
        <w:t>կոնսորցիումի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անդամի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կոնսորցիումից</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դուրս</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գալու</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դեպքում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կոնսորցիումի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հետ</w:t>
      </w:r>
      <w:proofErr w:type="spellEnd"/>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proofErr w:type="spellStart"/>
      <w:r w:rsidR="000A6B75" w:rsidRPr="005E1F72">
        <w:rPr>
          <w:rFonts w:ascii="GHEA Grapalat" w:hAnsi="GHEA Grapalat" w:cs="Sylfaen"/>
          <w:szCs w:val="24"/>
          <w:lang w:val="ru-RU"/>
        </w:rPr>
        <w:t>ատվիրատուի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կնքած</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պայմանագիրը</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միակողմանիորեն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լուծվում</w:t>
      </w:r>
      <w:proofErr w:type="spellEnd"/>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կոնսորցիումի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անդամների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նկատմամբ</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կիրառվում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են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պայմանագրով</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նախատեսված</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պատասխանատվության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միջոցները</w:t>
      </w:r>
      <w:proofErr w:type="spellEnd"/>
      <w:r w:rsidR="000A6B75" w:rsidRPr="005E1F72">
        <w:rPr>
          <w:rFonts w:ascii="GHEA Grapalat" w:hAnsi="GHEA Grapalat" w:cs="Sylfaen"/>
          <w:szCs w:val="24"/>
          <w:lang w:val="hy-AM"/>
        </w:rPr>
        <w:t>:</w:t>
      </w:r>
    </w:p>
    <w:p w14:paraId="40994409" w14:textId="77777777" w:rsidR="00581DC3" w:rsidRPr="005E1F72" w:rsidRDefault="00581DC3" w:rsidP="00F540BB">
      <w:pPr>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proofErr w:type="spellStart"/>
      <w:r w:rsidRPr="005E1F72">
        <w:rPr>
          <w:rFonts w:ascii="GHEA Grapalat" w:hAnsi="GHEA Grapalat" w:cs="Sylfaen"/>
          <w:sz w:val="20"/>
        </w:rPr>
        <w:t>Օրենքի</w:t>
      </w:r>
      <w:proofErr w:type="spellEnd"/>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proofErr w:type="spellStart"/>
      <w:r w:rsidRPr="005E1F72">
        <w:rPr>
          <w:rFonts w:ascii="GHEA Grapalat" w:hAnsi="GHEA Grapalat" w:cs="Sylfaen"/>
          <w:sz w:val="20"/>
        </w:rPr>
        <w:t>րդ</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հոդվածի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համաձայն</w:t>
      </w:r>
      <w:proofErr w:type="spellEnd"/>
      <w:r w:rsidRPr="005E1F72">
        <w:rPr>
          <w:rFonts w:ascii="GHEA Grapalat" w:hAnsi="GHEA Grapalat" w:cs="Arial"/>
          <w:sz w:val="20"/>
          <w:lang w:val="af-ZA"/>
        </w:rPr>
        <w:t xml:space="preserve">` </w:t>
      </w:r>
      <w:proofErr w:type="spellStart"/>
      <w:r w:rsidR="00051B7F" w:rsidRPr="005E1F72">
        <w:rPr>
          <w:rFonts w:ascii="GHEA Grapalat" w:hAnsi="GHEA Grapalat" w:cs="Arial"/>
          <w:sz w:val="20"/>
        </w:rPr>
        <w:t>մ</w:t>
      </w:r>
      <w:r w:rsidRPr="005E1F72">
        <w:rPr>
          <w:rFonts w:ascii="GHEA Grapalat" w:hAnsi="GHEA Grapalat" w:cs="Sylfaen"/>
          <w:sz w:val="20"/>
        </w:rPr>
        <w:t>ասնակիցն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իրավունք</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ունի</w:t>
      </w:r>
      <w:proofErr w:type="spellEnd"/>
      <w:r w:rsidRPr="005E1F72">
        <w:rPr>
          <w:rFonts w:ascii="GHEA Grapalat" w:hAnsi="GHEA Grapalat" w:cs="Arial"/>
          <w:sz w:val="20"/>
          <w:lang w:val="af-ZA"/>
        </w:rPr>
        <w:t xml:space="preserve"> </w:t>
      </w:r>
      <w:proofErr w:type="spellStart"/>
      <w:r w:rsidR="00AE4008" w:rsidRPr="005E1F72">
        <w:rPr>
          <w:rFonts w:ascii="GHEA Grapalat" w:hAnsi="GHEA Grapalat" w:cs="Sylfaen"/>
          <w:sz w:val="20"/>
        </w:rPr>
        <w:t>պ</w:t>
      </w:r>
      <w:r w:rsidRPr="005E1F72">
        <w:rPr>
          <w:rFonts w:ascii="GHEA Grapalat" w:hAnsi="GHEA Grapalat" w:cs="Sylfaen"/>
          <w:sz w:val="20"/>
        </w:rPr>
        <w:t>ատվիրատուից</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պահանջել</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հրավերի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պարզաբանում</w:t>
      </w:r>
      <w:proofErr w:type="spellEnd"/>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proofErr w:type="spellStart"/>
      <w:r w:rsidRPr="005E1F72">
        <w:rPr>
          <w:rFonts w:ascii="GHEA Grapalat" w:hAnsi="GHEA Grapalat" w:cs="Sylfaen"/>
          <w:sz w:val="20"/>
        </w:rPr>
        <w:t>Մասնակիցն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իրավունք</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ունի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հայտերի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ներկայացման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վերջնաժամկետը</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լրանալուց</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առնվազն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հինգ</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օրացուցային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օր</w:t>
      </w:r>
      <w:proofErr w:type="spellEnd"/>
      <w:r w:rsidR="002B5F87" w:rsidRPr="005E1F72">
        <w:rPr>
          <w:rFonts w:ascii="GHEA Grapalat" w:hAnsi="GHEA Grapalat" w:cs="Sylfaen"/>
          <w:sz w:val="20"/>
          <w:lang w:val="af-ZA"/>
        </w:rPr>
        <w:t xml:space="preserve"> </w:t>
      </w:r>
      <w:proofErr w:type="spellStart"/>
      <w:r w:rsidRPr="005E1F72">
        <w:rPr>
          <w:rFonts w:ascii="GHEA Grapalat" w:hAnsi="GHEA Grapalat" w:cs="Sylfaen"/>
          <w:sz w:val="20"/>
        </w:rPr>
        <w:t>առաջ</w:t>
      </w:r>
      <w:proofErr w:type="spellEnd"/>
      <w:r w:rsidRPr="005E1F72">
        <w:rPr>
          <w:rFonts w:ascii="GHEA Grapalat" w:hAnsi="GHEA Grapalat" w:cs="Arial"/>
          <w:sz w:val="20"/>
          <w:lang w:val="af-ZA"/>
        </w:rPr>
        <w:t xml:space="preserve"> </w:t>
      </w:r>
      <w:proofErr w:type="spellStart"/>
      <w:r w:rsidR="00965B76" w:rsidRPr="005E1F72">
        <w:rPr>
          <w:rFonts w:ascii="GHEA Grapalat" w:hAnsi="GHEA Grapalat" w:cs="Arial"/>
          <w:sz w:val="20"/>
        </w:rPr>
        <w:t>համակարգի</w:t>
      </w:r>
      <w:proofErr w:type="spellEnd"/>
      <w:r w:rsidR="00965B76" w:rsidRPr="005E1F72">
        <w:rPr>
          <w:rFonts w:ascii="GHEA Grapalat" w:hAnsi="GHEA Grapalat" w:cs="Arial"/>
          <w:sz w:val="20"/>
          <w:lang w:val="af-ZA"/>
        </w:rPr>
        <w:t xml:space="preserve"> </w:t>
      </w:r>
      <w:proofErr w:type="spellStart"/>
      <w:r w:rsidR="00965B76" w:rsidRPr="005E1F72">
        <w:rPr>
          <w:rFonts w:ascii="GHEA Grapalat" w:hAnsi="GHEA Grapalat" w:cs="Arial"/>
          <w:sz w:val="20"/>
        </w:rPr>
        <w:t>միջոցով</w:t>
      </w:r>
      <w:proofErr w:type="spellEnd"/>
      <w:r w:rsidR="00965B76" w:rsidRPr="005E1F72">
        <w:rPr>
          <w:rFonts w:ascii="GHEA Grapalat" w:hAnsi="GHEA Grapalat" w:cs="Arial"/>
          <w:sz w:val="20"/>
          <w:lang w:val="af-ZA"/>
        </w:rPr>
        <w:t xml:space="preserve"> </w:t>
      </w:r>
      <w:proofErr w:type="spellStart"/>
      <w:r w:rsidR="000946A3" w:rsidRPr="005E1F72">
        <w:rPr>
          <w:rFonts w:ascii="GHEA Grapalat" w:hAnsi="GHEA Grapalat" w:cs="Sylfaen"/>
          <w:sz w:val="20"/>
        </w:rPr>
        <w:t>հանձնաժողովից</w:t>
      </w:r>
      <w:proofErr w:type="spellEnd"/>
      <w:r w:rsidR="000946A3" w:rsidRPr="005E1F72">
        <w:rPr>
          <w:rFonts w:ascii="GHEA Grapalat" w:hAnsi="GHEA Grapalat" w:cs="Sylfaen"/>
          <w:sz w:val="20"/>
          <w:lang w:val="af-ZA"/>
        </w:rPr>
        <w:t xml:space="preserve"> </w:t>
      </w:r>
      <w:proofErr w:type="spellStart"/>
      <w:r w:rsidRPr="005E1F72">
        <w:rPr>
          <w:rFonts w:ascii="GHEA Grapalat" w:hAnsi="GHEA Grapalat" w:cs="Sylfaen"/>
          <w:sz w:val="20"/>
        </w:rPr>
        <w:t>պահանջելու</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հրավերի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պարզաբանում</w:t>
      </w:r>
      <w:proofErr w:type="spellEnd"/>
      <w:r w:rsidR="004D5671" w:rsidRPr="005E1F72">
        <w:rPr>
          <w:rFonts w:ascii="GHEA Grapalat" w:hAnsi="GHEA Grapalat" w:cs="Tahoma"/>
          <w:sz w:val="20"/>
        </w:rPr>
        <w:t>։</w:t>
      </w:r>
      <w:r w:rsidRPr="005E1F72">
        <w:rPr>
          <w:rFonts w:ascii="GHEA Grapalat" w:hAnsi="GHEA Grapalat"/>
          <w:sz w:val="20"/>
          <w:lang w:val="af-ZA"/>
        </w:rPr>
        <w:t xml:space="preserve"> </w:t>
      </w:r>
      <w:proofErr w:type="spellStart"/>
      <w:r w:rsidR="000946A3" w:rsidRPr="005E1F72">
        <w:rPr>
          <w:rFonts w:ascii="GHEA Grapalat" w:hAnsi="GHEA Grapalat"/>
          <w:sz w:val="20"/>
        </w:rPr>
        <w:t>Հանձնաժողովը</w:t>
      </w:r>
      <w:proofErr w:type="spellEnd"/>
      <w:r w:rsidR="000946A3" w:rsidRPr="005E1F72">
        <w:rPr>
          <w:rFonts w:ascii="GHEA Grapalat" w:hAnsi="GHEA Grapalat"/>
          <w:sz w:val="20"/>
          <w:lang w:val="af-ZA"/>
        </w:rPr>
        <w:t xml:space="preserve"> </w:t>
      </w:r>
      <w:proofErr w:type="spellStart"/>
      <w:r w:rsidR="000946A3" w:rsidRPr="005E1F72">
        <w:rPr>
          <w:rFonts w:ascii="GHEA Grapalat" w:hAnsi="GHEA Grapalat" w:cs="Sylfaen"/>
          <w:sz w:val="20"/>
        </w:rPr>
        <w:t>հարցումը</w:t>
      </w:r>
      <w:proofErr w:type="spellEnd"/>
      <w:r w:rsidR="000946A3" w:rsidRPr="005E1F72">
        <w:rPr>
          <w:rFonts w:ascii="GHEA Grapalat" w:hAnsi="GHEA Grapalat" w:cs="Arial"/>
          <w:sz w:val="20"/>
          <w:lang w:val="af-ZA"/>
        </w:rPr>
        <w:t xml:space="preserve"> </w:t>
      </w:r>
      <w:proofErr w:type="spellStart"/>
      <w:r w:rsidRPr="005E1F72">
        <w:rPr>
          <w:rFonts w:ascii="GHEA Grapalat" w:hAnsi="GHEA Grapalat" w:cs="Sylfaen"/>
          <w:sz w:val="20"/>
        </w:rPr>
        <w:t>կատարած</w:t>
      </w:r>
      <w:proofErr w:type="spellEnd"/>
      <w:r w:rsidRPr="005E1F72">
        <w:rPr>
          <w:rFonts w:ascii="GHEA Grapalat" w:hAnsi="GHEA Grapalat" w:cs="Arial"/>
          <w:sz w:val="20"/>
          <w:lang w:val="af-ZA"/>
        </w:rPr>
        <w:t xml:space="preserve"> </w:t>
      </w:r>
      <w:proofErr w:type="spellStart"/>
      <w:r w:rsidR="000946A3" w:rsidRPr="005E1F72">
        <w:rPr>
          <w:rFonts w:ascii="GHEA Grapalat" w:hAnsi="GHEA Grapalat" w:cs="Arial"/>
          <w:sz w:val="20"/>
        </w:rPr>
        <w:t>մ</w:t>
      </w:r>
      <w:r w:rsidR="000946A3" w:rsidRPr="005E1F72">
        <w:rPr>
          <w:rFonts w:ascii="GHEA Grapalat" w:hAnsi="GHEA Grapalat" w:cs="Sylfaen"/>
          <w:sz w:val="20"/>
        </w:rPr>
        <w:t>ասնակցին</w:t>
      </w:r>
      <w:proofErr w:type="spellEnd"/>
      <w:r w:rsidR="000946A3" w:rsidRPr="005E1F72">
        <w:rPr>
          <w:rFonts w:ascii="GHEA Grapalat" w:hAnsi="GHEA Grapalat" w:cs="Arial"/>
          <w:sz w:val="20"/>
          <w:lang w:val="af-ZA"/>
        </w:rPr>
        <w:t xml:space="preserve"> </w:t>
      </w:r>
      <w:proofErr w:type="spellStart"/>
      <w:r w:rsidRPr="005E1F72">
        <w:rPr>
          <w:rFonts w:ascii="GHEA Grapalat" w:hAnsi="GHEA Grapalat" w:cs="Sylfaen"/>
          <w:sz w:val="20"/>
        </w:rPr>
        <w:t>պարզաբանումը</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տրամադրում</w:t>
      </w:r>
      <w:proofErr w:type="spellEnd"/>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proofErr w:type="spellStart"/>
      <w:r w:rsidR="00926875" w:rsidRPr="005E1F72">
        <w:rPr>
          <w:rFonts w:ascii="GHEA Grapalat" w:hAnsi="GHEA Grapalat" w:cs="Sylfaen"/>
          <w:sz w:val="20"/>
        </w:rPr>
        <w:t>համակարգի</w:t>
      </w:r>
      <w:proofErr w:type="spellEnd"/>
      <w:r w:rsidR="00926875" w:rsidRPr="005E1F72">
        <w:rPr>
          <w:rFonts w:ascii="GHEA Grapalat" w:hAnsi="GHEA Grapalat" w:cs="Sylfaen"/>
          <w:sz w:val="20"/>
          <w:lang w:val="af-ZA"/>
        </w:rPr>
        <w:t xml:space="preserve"> </w:t>
      </w:r>
      <w:proofErr w:type="spellStart"/>
      <w:r w:rsidR="00926875" w:rsidRPr="005E1F72">
        <w:rPr>
          <w:rFonts w:ascii="GHEA Grapalat" w:hAnsi="GHEA Grapalat" w:cs="Sylfaen"/>
          <w:sz w:val="20"/>
        </w:rPr>
        <w:t>միջոցով</w:t>
      </w:r>
      <w:proofErr w:type="spellEnd"/>
      <w:r w:rsidR="00926875" w:rsidRPr="005E1F72">
        <w:rPr>
          <w:rFonts w:ascii="GHEA Grapalat" w:hAnsi="GHEA Grapalat" w:cs="Sylfaen"/>
          <w:sz w:val="20"/>
          <w:lang w:val="af-ZA"/>
        </w:rPr>
        <w:t xml:space="preserve">` </w:t>
      </w:r>
      <w:proofErr w:type="spellStart"/>
      <w:r w:rsidRPr="005E1F72">
        <w:rPr>
          <w:rFonts w:ascii="GHEA Grapalat" w:hAnsi="GHEA Grapalat" w:cs="Sylfaen"/>
          <w:sz w:val="20"/>
        </w:rPr>
        <w:t>հարցում</w:t>
      </w:r>
      <w:r w:rsidR="000946A3" w:rsidRPr="005E1F72">
        <w:rPr>
          <w:rFonts w:ascii="GHEA Grapalat" w:hAnsi="GHEA Grapalat" w:cs="Sylfaen"/>
          <w:sz w:val="20"/>
        </w:rPr>
        <w:t>ը</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ստանալու</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օրվան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հաջորդող</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եր</w:t>
      </w:r>
      <w:r w:rsidR="00A93710" w:rsidRPr="005E1F72">
        <w:rPr>
          <w:rFonts w:ascii="GHEA Grapalat" w:hAnsi="GHEA Grapalat" w:cs="Sylfaen"/>
          <w:sz w:val="20"/>
        </w:rPr>
        <w:t>կու</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օրացուցային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օրվա</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ընթացքում</w:t>
      </w:r>
      <w:proofErr w:type="spellEnd"/>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proofErr w:type="spellStart"/>
      <w:r w:rsidRPr="005E1F72">
        <w:rPr>
          <w:rFonts w:ascii="GHEA Grapalat" w:hAnsi="GHEA Grapalat" w:cs="Sylfaen"/>
          <w:sz w:val="20"/>
        </w:rPr>
        <w:t>Հարցման</w:t>
      </w:r>
      <w:proofErr w:type="spellEnd"/>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proofErr w:type="spellStart"/>
      <w:r w:rsidRPr="005E1F72">
        <w:rPr>
          <w:rFonts w:ascii="GHEA Grapalat" w:hAnsi="GHEA Grapalat" w:cs="Sylfaen"/>
          <w:sz w:val="20"/>
        </w:rPr>
        <w:t>պարզաբանումների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բովանդակության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մասին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հայտարարությունը</w:t>
      </w:r>
      <w:proofErr w:type="spellEnd"/>
      <w:r w:rsidRPr="005E1F72">
        <w:rPr>
          <w:rFonts w:ascii="GHEA Grapalat" w:hAnsi="GHEA Grapalat" w:cs="Arial"/>
          <w:sz w:val="20"/>
          <w:lang w:val="af-ZA"/>
        </w:rPr>
        <w:t xml:space="preserve"> </w:t>
      </w:r>
      <w:proofErr w:type="spellStart"/>
      <w:r w:rsidR="00781688" w:rsidRPr="005E1F72">
        <w:rPr>
          <w:rFonts w:ascii="GHEA Grapalat" w:hAnsi="GHEA Grapalat" w:cs="Arial"/>
          <w:sz w:val="20"/>
        </w:rPr>
        <w:t>պարզաբանումը</w:t>
      </w:r>
      <w:proofErr w:type="spellEnd"/>
      <w:r w:rsidR="00781688" w:rsidRPr="005E1F72">
        <w:rPr>
          <w:rFonts w:ascii="GHEA Grapalat" w:hAnsi="GHEA Grapalat" w:cs="Arial"/>
          <w:sz w:val="20"/>
          <w:lang w:val="af-ZA"/>
        </w:rPr>
        <w:t xml:space="preserve"> </w:t>
      </w:r>
      <w:proofErr w:type="spellStart"/>
      <w:r w:rsidR="00781688" w:rsidRPr="005E1F72">
        <w:rPr>
          <w:rFonts w:ascii="GHEA Grapalat" w:hAnsi="GHEA Grapalat" w:cs="Arial"/>
          <w:sz w:val="20"/>
        </w:rPr>
        <w:t>տրամադրելու</w:t>
      </w:r>
      <w:proofErr w:type="spellEnd"/>
      <w:r w:rsidR="00781688" w:rsidRPr="005E1F72">
        <w:rPr>
          <w:rFonts w:ascii="GHEA Grapalat" w:hAnsi="GHEA Grapalat" w:cs="Arial"/>
          <w:sz w:val="20"/>
          <w:lang w:val="af-ZA"/>
        </w:rPr>
        <w:t xml:space="preserve"> </w:t>
      </w:r>
      <w:proofErr w:type="spellStart"/>
      <w:r w:rsidR="00781688" w:rsidRPr="005E1F72">
        <w:rPr>
          <w:rFonts w:ascii="GHEA Grapalat" w:hAnsi="GHEA Grapalat" w:cs="Arial"/>
          <w:sz w:val="20"/>
        </w:rPr>
        <w:t>օրը</w:t>
      </w:r>
      <w:proofErr w:type="spellEnd"/>
      <w:r w:rsidR="00781688" w:rsidRPr="005E1F72">
        <w:rPr>
          <w:rFonts w:ascii="GHEA Grapalat" w:hAnsi="GHEA Grapalat" w:cs="Arial"/>
          <w:sz w:val="20"/>
          <w:lang w:val="af-ZA"/>
        </w:rPr>
        <w:t xml:space="preserve"> </w:t>
      </w:r>
      <w:proofErr w:type="spellStart"/>
      <w:r w:rsidRPr="005E1F72">
        <w:rPr>
          <w:rFonts w:ascii="GHEA Grapalat" w:hAnsi="GHEA Grapalat" w:cs="Sylfaen"/>
          <w:sz w:val="20"/>
        </w:rPr>
        <w:t>հրապարակվում</w:t>
      </w:r>
      <w:proofErr w:type="spellEnd"/>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proofErr w:type="spellStart"/>
      <w:r w:rsidR="00781688" w:rsidRPr="005E1F72">
        <w:rPr>
          <w:rFonts w:ascii="GHEA Grapalat" w:hAnsi="GHEA Grapalat" w:cs="Arial"/>
          <w:sz w:val="20"/>
        </w:rPr>
        <w:t>համակարգում</w:t>
      </w:r>
      <w:proofErr w:type="spellEnd"/>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proofErr w:type="spellStart"/>
      <w:r w:rsidR="00757A3F" w:rsidRPr="005E1F72">
        <w:rPr>
          <w:rFonts w:ascii="GHEA Grapalat" w:hAnsi="GHEA Grapalat" w:cs="Sylfaen"/>
          <w:sz w:val="20"/>
          <w:lang w:val="ru-RU"/>
        </w:rPr>
        <w:t>հասցեով</w:t>
      </w:r>
      <w:proofErr w:type="spellEnd"/>
      <w:r w:rsidR="00757A3F" w:rsidRPr="005E1F72">
        <w:rPr>
          <w:rFonts w:ascii="GHEA Grapalat" w:hAnsi="GHEA Grapalat" w:cs="Sylfaen"/>
          <w:sz w:val="20"/>
          <w:lang w:val="af-ZA"/>
        </w:rPr>
        <w:t xml:space="preserve"> </w:t>
      </w:r>
      <w:proofErr w:type="spellStart"/>
      <w:r w:rsidR="00757A3F" w:rsidRPr="005E1F72">
        <w:rPr>
          <w:rFonts w:ascii="GHEA Grapalat" w:hAnsi="GHEA Grapalat" w:cs="Sylfaen"/>
          <w:sz w:val="20"/>
        </w:rPr>
        <w:t>գործող</w:t>
      </w:r>
      <w:proofErr w:type="spellEnd"/>
      <w:r w:rsidR="00757A3F" w:rsidRPr="005E1F72">
        <w:rPr>
          <w:rFonts w:ascii="GHEA Grapalat" w:hAnsi="GHEA Grapalat" w:cs="Sylfaen"/>
          <w:sz w:val="20"/>
          <w:lang w:val="af-ZA"/>
        </w:rPr>
        <w:t xml:space="preserve"> </w:t>
      </w:r>
      <w:proofErr w:type="spellStart"/>
      <w:r w:rsidR="00757A3F" w:rsidRPr="005E1F72">
        <w:rPr>
          <w:rFonts w:ascii="GHEA Grapalat" w:hAnsi="GHEA Grapalat" w:cs="Sylfaen"/>
          <w:sz w:val="20"/>
          <w:lang w:val="ru-RU"/>
        </w:rPr>
        <w:t>տեղեկագր</w:t>
      </w:r>
      <w:proofErr w:type="spellEnd"/>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proofErr w:type="spellStart"/>
      <w:r w:rsidR="009A73D5" w:rsidRPr="005E1F72">
        <w:rPr>
          <w:rFonts w:ascii="GHEA Grapalat" w:hAnsi="GHEA Grapalat" w:cs="Sylfaen"/>
          <w:sz w:val="20"/>
          <w:lang w:val="ru-RU"/>
        </w:rPr>
        <w:t>այսուհետ</w:t>
      </w:r>
      <w:proofErr w:type="spellEnd"/>
      <w:r w:rsidR="009A73D5" w:rsidRPr="005E1F72">
        <w:rPr>
          <w:rFonts w:ascii="GHEA Grapalat" w:hAnsi="GHEA Grapalat" w:cs="Sylfaen"/>
          <w:sz w:val="20"/>
          <w:lang w:val="af-ZA"/>
        </w:rPr>
        <w:t xml:space="preserve">` </w:t>
      </w:r>
      <w:proofErr w:type="spellStart"/>
      <w:r w:rsidR="009A73D5" w:rsidRPr="005E1F72">
        <w:rPr>
          <w:rFonts w:ascii="GHEA Grapalat" w:hAnsi="GHEA Grapalat" w:cs="Sylfaen"/>
          <w:sz w:val="20"/>
          <w:lang w:val="ru-RU"/>
        </w:rPr>
        <w:t>տեղեկագիր</w:t>
      </w:r>
      <w:proofErr w:type="spellEnd"/>
      <w:r w:rsidR="009A73D5" w:rsidRPr="005E1F72">
        <w:rPr>
          <w:rFonts w:ascii="GHEA Grapalat" w:hAnsi="GHEA Grapalat" w:cs="Sylfaen"/>
          <w:sz w:val="20"/>
          <w:lang w:val="af-ZA"/>
        </w:rPr>
        <w:t xml:space="preserve">) </w:t>
      </w:r>
      <w:r w:rsidR="001C76F7" w:rsidRPr="005E1F72">
        <w:rPr>
          <w:rFonts w:ascii="GHEA Grapalat" w:hAnsi="GHEA Grapalat"/>
          <w:lang w:val="af-ZA"/>
        </w:rPr>
        <w:t>«</w:t>
      </w:r>
      <w:proofErr w:type="spellStart"/>
      <w:r w:rsidR="00051B7F" w:rsidRPr="005E1F72">
        <w:rPr>
          <w:rFonts w:ascii="GHEA Grapalat" w:hAnsi="GHEA Grapalat" w:cs="Sylfaen"/>
          <w:sz w:val="20"/>
        </w:rPr>
        <w:t>Գնումների</w:t>
      </w:r>
      <w:proofErr w:type="spellEnd"/>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հայտարարություններ</w:t>
      </w:r>
      <w:proofErr w:type="spellEnd"/>
      <w:r w:rsidR="001C76F7" w:rsidRPr="005E1F72">
        <w:rPr>
          <w:rFonts w:ascii="GHEA Grapalat" w:hAnsi="GHEA Grapalat"/>
          <w:lang w:val="af-ZA"/>
        </w:rPr>
        <w:t>»</w:t>
      </w:r>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բաժնի</w:t>
      </w:r>
      <w:proofErr w:type="spellEnd"/>
      <w:r w:rsidR="00051B7F" w:rsidRPr="005E1F72">
        <w:rPr>
          <w:rFonts w:ascii="GHEA Grapalat" w:hAnsi="GHEA Grapalat" w:cs="Sylfaen"/>
          <w:sz w:val="20"/>
          <w:lang w:val="af-ZA"/>
        </w:rPr>
        <w:t xml:space="preserve"> </w:t>
      </w:r>
      <w:r w:rsidR="001C76F7" w:rsidRPr="005E1F72">
        <w:rPr>
          <w:rFonts w:ascii="GHEA Grapalat" w:hAnsi="GHEA Grapalat"/>
          <w:lang w:val="af-ZA"/>
        </w:rPr>
        <w:t>«</w:t>
      </w:r>
      <w:proofErr w:type="spellStart"/>
      <w:r w:rsidR="00051B7F" w:rsidRPr="005E1F72">
        <w:rPr>
          <w:rFonts w:ascii="GHEA Grapalat" w:hAnsi="GHEA Grapalat" w:cs="Sylfaen"/>
          <w:sz w:val="20"/>
        </w:rPr>
        <w:t>Հրավերների</w:t>
      </w:r>
      <w:proofErr w:type="spellEnd"/>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պարզաբանումների</w:t>
      </w:r>
      <w:proofErr w:type="spellEnd"/>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վերաբերյալ</w:t>
      </w:r>
      <w:proofErr w:type="spellEnd"/>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հայտարարություններ</w:t>
      </w:r>
      <w:proofErr w:type="spellEnd"/>
      <w:r w:rsidR="001C76F7" w:rsidRPr="005E1F72">
        <w:rPr>
          <w:rFonts w:ascii="GHEA Grapalat" w:hAnsi="GHEA Grapalat"/>
          <w:lang w:val="af-ZA"/>
        </w:rPr>
        <w:t>»</w:t>
      </w:r>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ենթաբա</w:t>
      </w:r>
      <w:r w:rsidR="009A73D5" w:rsidRPr="005E1F72">
        <w:rPr>
          <w:rFonts w:ascii="GHEA Grapalat" w:hAnsi="GHEA Grapalat" w:cs="Sylfaen"/>
          <w:sz w:val="20"/>
        </w:rPr>
        <w:t>բաժնում</w:t>
      </w:r>
      <w:proofErr w:type="spellEnd"/>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proofErr w:type="spellStart"/>
      <w:r w:rsidRPr="005E1F72">
        <w:rPr>
          <w:rFonts w:ascii="GHEA Grapalat" w:hAnsi="GHEA Grapalat" w:cs="Sylfaen"/>
          <w:sz w:val="20"/>
        </w:rPr>
        <w:t>առանց</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նշելու</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հարցումը</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կատարած</w:t>
      </w:r>
      <w:proofErr w:type="spellEnd"/>
      <w:r w:rsidRPr="005E1F72">
        <w:rPr>
          <w:rFonts w:ascii="GHEA Grapalat" w:hAnsi="GHEA Grapalat" w:cs="Arial"/>
          <w:sz w:val="20"/>
          <w:lang w:val="af-ZA"/>
        </w:rPr>
        <w:t xml:space="preserve"> </w:t>
      </w:r>
      <w:proofErr w:type="spellStart"/>
      <w:r w:rsidR="00051B7F" w:rsidRPr="005E1F72">
        <w:rPr>
          <w:rFonts w:ascii="GHEA Grapalat" w:hAnsi="GHEA Grapalat" w:cs="Arial"/>
          <w:sz w:val="20"/>
        </w:rPr>
        <w:t>մ</w:t>
      </w:r>
      <w:r w:rsidRPr="005E1F72">
        <w:rPr>
          <w:rFonts w:ascii="GHEA Grapalat" w:hAnsi="GHEA Grapalat" w:cs="Sylfaen"/>
          <w:sz w:val="20"/>
        </w:rPr>
        <w:t>ասնակցի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տվյալները</w:t>
      </w:r>
      <w:proofErr w:type="spellEnd"/>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lastRenderedPageBreak/>
        <w:t xml:space="preserve">3.3 </w:t>
      </w:r>
      <w:proofErr w:type="spellStart"/>
      <w:r w:rsidRPr="005E1F72">
        <w:rPr>
          <w:rFonts w:ascii="GHEA Grapalat" w:hAnsi="GHEA Grapalat" w:cs="Sylfaen"/>
          <w:sz w:val="20"/>
          <w:lang w:val="ru-RU"/>
        </w:rPr>
        <w:t>Պարզաբանում</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չի</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տրամադրվում</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եթե</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հարցումը</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կատարվել</w:t>
      </w:r>
      <w:proofErr w:type="spellEnd"/>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սույն</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rPr>
        <w:t>բաժն</w:t>
      </w:r>
      <w:r w:rsidRPr="005E1F72">
        <w:rPr>
          <w:rFonts w:ascii="GHEA Grapalat" w:hAnsi="GHEA Grapalat" w:cs="Sylfaen"/>
          <w:sz w:val="20"/>
          <w:lang w:val="ru-RU"/>
        </w:rPr>
        <w:t>ով</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սահմանված</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ժամկետի</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խախտմամբ</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ինչպես</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նաև</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եթե</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հարցումը</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դուրս</w:t>
      </w:r>
      <w:proofErr w:type="spellEnd"/>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proofErr w:type="spellStart"/>
      <w:r w:rsidR="009A73D5" w:rsidRPr="005E1F72">
        <w:rPr>
          <w:rFonts w:ascii="GHEA Grapalat" w:hAnsi="GHEA Grapalat" w:cs="Arial Unicode"/>
          <w:sz w:val="20"/>
        </w:rPr>
        <w:t>սույն</w:t>
      </w:r>
      <w:proofErr w:type="spellEnd"/>
      <w:r w:rsidR="009A73D5"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հրավերի</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բովանդակության</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շրջանակից</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կամ</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եթե</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հարցումը</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վերաբերում</w:t>
      </w:r>
      <w:proofErr w:type="spellEnd"/>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վերջինիս</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կողմից</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առաջարկվելիք</w:t>
      </w:r>
      <w:proofErr w:type="spellEnd"/>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proofErr w:type="spellStart"/>
      <w:r w:rsidR="005A16C6" w:rsidRPr="00FF0FC3">
        <w:rPr>
          <w:rFonts w:ascii="GHEA Grapalat" w:hAnsi="GHEA Grapalat" w:cs="Sylfaen"/>
          <w:sz w:val="20"/>
          <w:lang w:val="ru-RU"/>
        </w:rPr>
        <w:t>տեխնիկական</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բնութագրերի</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սույն</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հրավերով</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նախատեսված</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տեխնիկական</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բնութագրերին</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համարժեքության</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համա</w:t>
      </w:r>
      <w:proofErr w:type="spellEnd"/>
      <w:r w:rsidR="005A16C6" w:rsidRPr="002A4619">
        <w:rPr>
          <w:rFonts w:ascii="GHEA Grapalat" w:hAnsi="GHEA Grapalat" w:cs="Sylfaen"/>
          <w:sz w:val="20"/>
          <w:lang w:val="af-ZA"/>
        </w:rPr>
        <w:softHyphen/>
      </w:r>
      <w:proofErr w:type="spellStart"/>
      <w:r w:rsidR="005A16C6" w:rsidRPr="00FF0FC3">
        <w:rPr>
          <w:rFonts w:ascii="GHEA Grapalat" w:hAnsi="GHEA Grapalat" w:cs="Sylfaen"/>
          <w:sz w:val="20"/>
          <w:lang w:val="ru-RU"/>
        </w:rPr>
        <w:t>պատասխանությանը</w:t>
      </w:r>
      <w:proofErr w:type="spellEnd"/>
      <w:r w:rsidR="004D5671" w:rsidRPr="005E1F72">
        <w:rPr>
          <w:rFonts w:ascii="GHEA Grapalat" w:hAnsi="GHEA Grapalat" w:cs="Tahoma"/>
          <w:sz w:val="20"/>
        </w:rPr>
        <w:t>։</w:t>
      </w:r>
      <w:r w:rsidRPr="005E1F72">
        <w:rPr>
          <w:rFonts w:ascii="GHEA Grapalat" w:hAnsi="GHEA Grapalat" w:cs="Arial Unicode"/>
          <w:sz w:val="20"/>
          <w:lang w:val="af-ZA"/>
        </w:rPr>
        <w:t xml:space="preserve"> </w:t>
      </w:r>
      <w:proofErr w:type="spellStart"/>
      <w:r w:rsidR="00A4729F" w:rsidRPr="005E1F72">
        <w:rPr>
          <w:rFonts w:ascii="GHEA Grapalat" w:hAnsi="GHEA Grapalat"/>
          <w:sz w:val="20"/>
          <w:szCs w:val="20"/>
        </w:rPr>
        <w:t>Ընդ</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որում</w:t>
      </w:r>
      <w:proofErr w:type="spellEnd"/>
      <w:r w:rsidR="00A4729F" w:rsidRPr="005E1F72">
        <w:rPr>
          <w:rFonts w:ascii="GHEA Grapalat" w:hAnsi="GHEA Grapalat"/>
          <w:sz w:val="20"/>
          <w:szCs w:val="20"/>
          <w:lang w:val="af-ZA"/>
        </w:rPr>
        <w:t xml:space="preserve">, </w:t>
      </w:r>
      <w:proofErr w:type="spellStart"/>
      <w:r w:rsidR="00051B7F" w:rsidRPr="005E1F72">
        <w:rPr>
          <w:rFonts w:ascii="GHEA Grapalat" w:hAnsi="GHEA Grapalat"/>
          <w:sz w:val="20"/>
          <w:szCs w:val="20"/>
        </w:rPr>
        <w:t>մ</w:t>
      </w:r>
      <w:r w:rsidR="00A4729F" w:rsidRPr="005E1F72">
        <w:rPr>
          <w:rFonts w:ascii="GHEA Grapalat" w:hAnsi="GHEA Grapalat"/>
          <w:sz w:val="20"/>
          <w:szCs w:val="20"/>
        </w:rPr>
        <w:t>ասնակիցը</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գրավոր</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ծանուցվում</w:t>
      </w:r>
      <w:proofErr w:type="spellEnd"/>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պարզաբանում</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չտրամադրելու</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հիմքերի</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մասին</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հարցումը</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ստանալու</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օրվան</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հաջորդող</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երկու</w:t>
      </w:r>
      <w:proofErr w:type="spellEnd"/>
      <w:r w:rsidR="00A4729F" w:rsidRPr="005E1F72">
        <w:rPr>
          <w:rFonts w:ascii="GHEA Grapalat" w:hAnsi="GHEA Grapalat" w:cs="Sylfaen"/>
          <w:sz w:val="20"/>
          <w:szCs w:val="20"/>
          <w:lang w:val="af-ZA"/>
        </w:rPr>
        <w:t xml:space="preserve"> </w:t>
      </w:r>
      <w:proofErr w:type="spellStart"/>
      <w:r w:rsidR="00A4729F" w:rsidRPr="005E1F72">
        <w:rPr>
          <w:rFonts w:ascii="GHEA Grapalat" w:hAnsi="GHEA Grapalat" w:cs="Sylfaen"/>
          <w:sz w:val="20"/>
          <w:szCs w:val="20"/>
        </w:rPr>
        <w:t>օրացուցային</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օրվա</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ընթացքում</w:t>
      </w:r>
      <w:proofErr w:type="spellEnd"/>
      <w:r w:rsidR="00A4729F" w:rsidRPr="005E1F72">
        <w:rPr>
          <w:rFonts w:ascii="GHEA Grapalat" w:hAnsi="GHEA Grapalat"/>
          <w:sz w:val="20"/>
          <w:szCs w:val="20"/>
          <w:lang w:val="af-ZA"/>
        </w:rPr>
        <w:t>:</w:t>
      </w:r>
    </w:p>
    <w:p w14:paraId="04128ADC" w14:textId="4D434536" w:rsidR="00096865" w:rsidRPr="00F80655"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proofErr w:type="spellStart"/>
      <w:r w:rsidRPr="005E1F72">
        <w:rPr>
          <w:rFonts w:ascii="GHEA Grapalat" w:hAnsi="GHEA Grapalat" w:cs="Sylfaen"/>
          <w:sz w:val="20"/>
          <w:lang w:val="ru-RU"/>
        </w:rPr>
        <w:t>Հայտերի</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ներկայացման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վերջնաժամկետը</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լրանալուց</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առնվազն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հինգ</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օրացուցային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օր</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առաջ</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հրավերում</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կարող</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են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կատարվել</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փոփոխություններ</w:t>
      </w:r>
      <w:proofErr w:type="spellEnd"/>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proofErr w:type="spellStart"/>
      <w:r w:rsidRPr="005E1F72">
        <w:rPr>
          <w:rFonts w:ascii="GHEA Grapalat" w:hAnsi="GHEA Grapalat" w:cs="Sylfaen"/>
          <w:sz w:val="20"/>
          <w:lang w:val="ru-RU"/>
        </w:rPr>
        <w:t>ոփոխություն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կատարելու</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օրվան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հաջորդող</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երեք</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օրացուցային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օրվա</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ընթացքում</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փոփոխություն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կատարելու</w:t>
      </w:r>
      <w:proofErr w:type="spellEnd"/>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դրանք</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տրամադրելու</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պայմանների</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մասին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հայտարարություն</w:t>
      </w:r>
      <w:proofErr w:type="spellEnd"/>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հրապարակվում</w:t>
      </w:r>
      <w:proofErr w:type="spellEnd"/>
      <w:r w:rsidRPr="002A4619">
        <w:rPr>
          <w:rFonts w:ascii="GHEA Grapalat" w:hAnsi="GHEA Grapalat" w:cs="Arial Unicode"/>
          <w:sz w:val="20"/>
          <w:lang w:val="af-ZA"/>
        </w:rPr>
        <w:t xml:space="preserve"> </w:t>
      </w:r>
      <w:proofErr w:type="spellStart"/>
      <w:r w:rsidR="00781688" w:rsidRPr="005E1F72">
        <w:rPr>
          <w:rFonts w:ascii="GHEA Grapalat" w:hAnsi="GHEA Grapalat" w:cs="Arial Unicode"/>
          <w:sz w:val="20"/>
        </w:rPr>
        <w:t>համակարգում</w:t>
      </w:r>
      <w:proofErr w:type="spellEnd"/>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տեղեկագրու</w:t>
      </w:r>
      <w:proofErr w:type="spellEnd"/>
      <w:r w:rsidR="00F80655">
        <w:rPr>
          <w:rFonts w:ascii="GHEA Grapalat" w:hAnsi="GHEA Grapalat" w:cs="Sylfaen"/>
          <w:sz w:val="20"/>
        </w:rPr>
        <w:t>մ</w:t>
      </w:r>
      <w:r w:rsidR="00F80655" w:rsidRPr="00F80655">
        <w:rPr>
          <w:rFonts w:ascii="GHEA Grapalat" w:hAnsi="GHEA Grapalat" w:cs="Sylfaen"/>
          <w:sz w:val="20"/>
          <w:lang w:val="af-ZA"/>
        </w:rPr>
        <w:t>:</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26D2027F" w:rsidR="00096865" w:rsidRPr="00F80655"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F80655" w:rsidRPr="00F80655">
        <w:rPr>
          <w:rFonts w:ascii="GHEA Grapalat" w:hAnsi="GHEA Grapalat" w:cs="Sylfaen"/>
          <w:color w:val="FFFFFF"/>
          <w:sz w:val="20"/>
          <w:shd w:val="clear" w:color="auto" w:fill="FFFFFF"/>
          <w:lang w:val="hy-AM"/>
        </w:rPr>
        <w:t>:</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2078F783"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F80655" w:rsidRPr="00F80655">
        <w:rPr>
          <w:rFonts w:ascii="GHEA Grapalat" w:hAnsi="GHEA Grapalat" w:cs="Sylfaen"/>
          <w:szCs w:val="24"/>
          <w:lang w:val="hy-AM"/>
        </w:rPr>
        <w:t>15</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F80655" w:rsidRPr="00F80655">
        <w:rPr>
          <w:rFonts w:ascii="GHEA Grapalat" w:hAnsi="GHEA Grapalat" w:cs="Sylfaen"/>
          <w:sz w:val="24"/>
          <w:szCs w:val="24"/>
          <w:lang w:val="hy-AM"/>
        </w:rPr>
        <w:t>11</w:t>
      </w:r>
      <w:r w:rsidR="00F80655" w:rsidRPr="00F80655">
        <w:rPr>
          <w:rFonts w:ascii="GHEA Grapalat" w:hAnsi="GHEA Grapalat" w:cs="Sylfaen"/>
          <w:sz w:val="24"/>
          <w:szCs w:val="24"/>
          <w:vertAlign w:val="superscript"/>
          <w:lang w:val="hy-AM"/>
        </w:rPr>
        <w:t>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4E607CA" w14:textId="77777777" w:rsidR="003850A0" w:rsidRPr="002A4619" w:rsidRDefault="0059404D" w:rsidP="00972668">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EE0CF1">
        <w:rPr>
          <w:rFonts w:ascii="GHEA Grapalat" w:hAnsi="GHEA Grapalat" w:cs="Sylfaen"/>
          <w:sz w:val="20"/>
          <w:lang w:val="hy-AM"/>
        </w:rPr>
        <w:t>ն</w:t>
      </w:r>
      <w:r w:rsidRPr="00DE1E5A">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6033429" w14:textId="241A6D90"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C96127" w:rsidRPr="004B2068">
        <w:rPr>
          <w:rFonts w:ascii="GHEA Grapalat" w:hAnsi="GHEA Grapalat" w:cs="Sylfaen"/>
          <w:sz w:val="20"/>
          <w:lang w:val="hy-AM"/>
        </w:rPr>
        <w:t>3</w:t>
      </w:r>
      <w:r w:rsidR="00F53525" w:rsidRPr="0049186D">
        <w:rPr>
          <w:rFonts w:ascii="GHEA Grapalat" w:hAnsi="GHEA Grapalat" w:cs="Sylfaen"/>
          <w:sz w:val="20"/>
          <w:lang w:val="hy-AM"/>
        </w:rPr>
        <w:t>)</w:t>
      </w:r>
      <w:r w:rsidR="00F53525">
        <w:rPr>
          <w:rFonts w:ascii="GHEA Grapalat" w:hAnsi="GHEA Grapalat" w:cs="Sylfaen"/>
          <w:sz w:val="20"/>
          <w:lang w:val="hy-AM"/>
        </w:rPr>
        <w:t xml:space="preserve"> հայտի ապահովում կանխիկ փողի կամ բանկային երաշխիքի </w:t>
      </w:r>
      <w:r w:rsidR="00C03728" w:rsidRPr="00287968">
        <w:rPr>
          <w:rFonts w:ascii="GHEA Grapalat" w:hAnsi="GHEA Grapalat" w:cs="Sylfaen"/>
          <w:sz w:val="20"/>
          <w:lang w:val="hy-AM"/>
        </w:rPr>
        <w:t>ձևով</w:t>
      </w:r>
      <w:r w:rsidR="00F53525">
        <w:rPr>
          <w:rFonts w:ascii="GHEA Grapalat" w:hAnsi="GHEA Grapalat" w:cs="Sylfaen"/>
          <w:sz w:val="20"/>
          <w:lang w:val="hy-AM"/>
        </w:rPr>
        <w:t>:</w:t>
      </w:r>
      <w:r w:rsidR="00F53525" w:rsidRPr="00890CC4">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w:t>
      </w:r>
      <w:r w:rsidR="00F53525" w:rsidRPr="00890CC4">
        <w:rPr>
          <w:rFonts w:ascii="GHEA Grapalat" w:hAnsi="GHEA Grapalat" w:cs="Sylfaen"/>
          <w:sz w:val="20"/>
          <w:lang w:val="hy-AM"/>
        </w:rPr>
        <w:lastRenderedPageBreak/>
        <w:t xml:space="preserve">կազմակերպված լինելու դեպքում ներկայացվում է երաշխիքի բնօրինակից արտատպված (սկանավորված) տարբերակը՝ պայմանով, որ </w:t>
      </w:r>
      <w:r w:rsidR="00C03728" w:rsidRPr="00287968">
        <w:rPr>
          <w:rFonts w:ascii="GHEA Grapalat" w:hAnsi="GHEA Grapalat" w:cs="Sylfaen"/>
          <w:sz w:val="20"/>
          <w:lang w:val="hy-AM"/>
        </w:rPr>
        <w:t xml:space="preserve">մասնակիցը </w:t>
      </w:r>
      <w:r w:rsidR="00F53525" w:rsidRPr="00890CC4">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5E1F72">
        <w:rPr>
          <w:rFonts w:ascii="GHEA Grapalat" w:hAnsi="GHEA Grapalat"/>
          <w:sz w:val="20"/>
          <w:lang w:val="hy-AM"/>
        </w:rPr>
        <w:t>.</w:t>
      </w:r>
    </w:p>
    <w:p w14:paraId="73F4F610" w14:textId="77777777"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7777777"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4B20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p w14:paraId="657C0193" w14:textId="77777777" w:rsidR="008957DB" w:rsidRDefault="008957DB" w:rsidP="00D4485C">
      <w:pPr>
        <w:pStyle w:val="af2"/>
        <w:ind w:firstLine="851"/>
        <w:jc w:val="both"/>
        <w:rPr>
          <w:rFonts w:ascii="GHEA Grapalat" w:hAnsi="GHEA Grapalat" w:cs="Sylfaen"/>
          <w:szCs w:val="24"/>
          <w:lang w:val="hy-AM" w:eastAsia="en-US"/>
        </w:rPr>
      </w:pPr>
      <w:r w:rsidRPr="00B1645A">
        <w:rPr>
          <w:rFonts w:ascii="GHEA Grapalat" w:hAnsi="GHEA Grapalat" w:cs="Sylfaen"/>
          <w:szCs w:val="24"/>
          <w:lang w:val="hy-AM" w:eastAsia="en-US"/>
        </w:rPr>
        <w:t>7)</w:t>
      </w:r>
      <w:r w:rsidRPr="007B100D">
        <w:rPr>
          <w:rFonts w:ascii="GHEA Grapalat" w:hAnsi="GHEA Grapalat" w:cs="Sylfaen"/>
          <w:szCs w:val="24"/>
          <w:lang w:val="hy-AM" w:eastAsia="en-US"/>
        </w:rPr>
        <w:t xml:space="preserve"> </w:t>
      </w:r>
      <w:r w:rsidRPr="002A4619">
        <w:rPr>
          <w:rFonts w:ascii="GHEA Grapalat" w:hAnsi="GHEA Grapalat" w:cs="Sylfaen"/>
          <w:szCs w:val="24"/>
          <w:lang w:val="hy-AM" w:eastAsia="en-US"/>
        </w:rPr>
        <w:t>իր կողմից հաստատված</w:t>
      </w:r>
      <w:r>
        <w:rPr>
          <w:rFonts w:ascii="GHEA Grapalat" w:hAnsi="GHEA Grapalat" w:cs="Sylfaen"/>
          <w:szCs w:val="24"/>
          <w:lang w:val="hy-AM" w:eastAsia="en-US"/>
        </w:rPr>
        <w:t xml:space="preserve"> հայտարարություն՝</w:t>
      </w:r>
      <w:r w:rsidRPr="00B1645A">
        <w:rPr>
          <w:rFonts w:ascii="GHEA Grapalat" w:hAnsi="GHEA Grapalat" w:cs="Sylfaen"/>
          <w:szCs w:val="24"/>
          <w:lang w:val="hy-AM" w:eastAsia="en-US"/>
        </w:rPr>
        <w:t xml:space="preserve">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w:t>
      </w:r>
      <w:r w:rsidR="00D4485C" w:rsidRPr="00D4485C">
        <w:rPr>
          <w:rFonts w:ascii="GHEA Grapalat" w:hAnsi="GHEA Grapalat" w:cs="Sylfaen"/>
          <w:szCs w:val="24"/>
          <w:lang w:val="hy-AM" w:eastAsia="en-US"/>
        </w:rPr>
        <w:t>.</w:t>
      </w:r>
      <w:r w:rsidRPr="002B0733">
        <w:rPr>
          <w:rFonts w:ascii="GHEA Grapalat" w:hAnsi="GHEA Grapalat" w:cs="Sylfaen"/>
          <w:szCs w:val="24"/>
          <w:lang w:val="hy-AM" w:eastAsia="en-US"/>
        </w:rPr>
        <w:t>2</w:t>
      </w:r>
      <w:r w:rsidRPr="00B1645A">
        <w:rPr>
          <w:rFonts w:ascii="GHEA Grapalat" w:hAnsi="GHEA Grapalat" w:cs="Sylfaen"/>
          <w:szCs w:val="24"/>
          <w:lang w:val="hy-AM" w:eastAsia="en-US"/>
        </w:rPr>
        <w:t>)՝ նշելով նաև</w:t>
      </w:r>
    </w:p>
    <w:p w14:paraId="61554FD9" w14:textId="77777777" w:rsidR="008957DB" w:rsidRPr="00D4485C" w:rsidRDefault="008957DB" w:rsidP="00D4485C">
      <w:pPr>
        <w:pStyle w:val="af2"/>
        <w:ind w:left="720"/>
        <w:jc w:val="both"/>
        <w:rPr>
          <w:rFonts w:ascii="GHEA Grapalat" w:hAnsi="GHEA Grapalat" w:cs="Sylfaen"/>
          <w:szCs w:val="24"/>
          <w:lang w:val="hy-AM" w:eastAsia="en-US"/>
        </w:rPr>
      </w:pPr>
      <w:r>
        <w:rPr>
          <w:rFonts w:ascii="GHEA Grapalat" w:hAnsi="GHEA Grapalat" w:cs="Sylfaen"/>
          <w:szCs w:val="24"/>
          <w:lang w:val="hy-AM" w:eastAsia="en-US"/>
        </w:rPr>
        <w:t>-</w:t>
      </w:r>
      <w:r w:rsidRPr="00B1645A">
        <w:rPr>
          <w:rFonts w:ascii="GHEA Grapalat" w:hAnsi="GHEA Grapalat" w:cs="Sylfaen"/>
          <w:szCs w:val="24"/>
          <w:lang w:val="hy-AM" w:eastAsia="en-US"/>
        </w:rPr>
        <w:t xml:space="preserve"> աշխատողների քանակը, որոնց միջոցով պետք է ապահովվի պայմանագրի</w:t>
      </w:r>
      <w:r w:rsidRPr="00D4485C">
        <w:rPr>
          <w:rFonts w:ascii="GHEA Grapalat" w:hAnsi="GHEA Grapalat" w:cs="Sylfaen"/>
          <w:szCs w:val="24"/>
          <w:lang w:val="hy-AM" w:eastAsia="en-US"/>
        </w:rPr>
        <w:t xml:space="preserve"> կատարումը,</w:t>
      </w:r>
    </w:p>
    <w:p w14:paraId="20E523CE" w14:textId="541CA51C" w:rsidR="00E410D5" w:rsidRPr="008957DB" w:rsidRDefault="008957DB" w:rsidP="00D4485C">
      <w:pPr>
        <w:pStyle w:val="af2"/>
        <w:ind w:left="720"/>
        <w:jc w:val="both"/>
        <w:rPr>
          <w:rFonts w:ascii="GHEA Grapalat" w:hAnsi="GHEA Grapalat" w:cs="Sylfaen"/>
          <w:szCs w:val="24"/>
          <w:lang w:val="hy-AM" w:eastAsia="en-US"/>
        </w:rPr>
      </w:pPr>
      <w:r w:rsidRPr="00D4485C">
        <w:rPr>
          <w:rFonts w:ascii="GHEA Grapalat" w:hAnsi="GHEA Grapalat" w:cs="Sylfaen"/>
          <w:szCs w:val="24"/>
          <w:lang w:val="hy-AM" w:eastAsia="en-US"/>
        </w:rPr>
        <w:t>- կցելով նաև օգտագործվելիք նյութերի ցանկը՝ անվանումների, գումարների և քանակների նշումով</w:t>
      </w:r>
      <w:r w:rsidRPr="00D4485C">
        <w:rPr>
          <w:rFonts w:ascii="GHEA Grapalat" w:hAnsi="GHEA Grapalat" w:cs="Sylfaen"/>
          <w:sz w:val="18"/>
          <w:szCs w:val="18"/>
          <w:lang w:val="hy-AM" w:eastAsia="en-US"/>
        </w:rPr>
        <w:t>:</w:t>
      </w:r>
    </w:p>
    <w:bookmarkEnd w:id="5"/>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proofErr w:type="spellStart"/>
      <w:r w:rsidR="00220C7C" w:rsidRPr="005E1F72">
        <w:rPr>
          <w:rFonts w:ascii="GHEA Grapalat" w:hAnsi="GHEA Grapalat"/>
          <w:sz w:val="20"/>
          <w:lang w:val="es-ES"/>
        </w:rPr>
        <w:t>հ</w:t>
      </w:r>
      <w:r w:rsidR="00A45946" w:rsidRPr="005E1F72">
        <w:rPr>
          <w:rFonts w:ascii="GHEA Grapalat" w:hAnsi="GHEA Grapalat"/>
          <w:sz w:val="20"/>
          <w:lang w:val="es-ES"/>
        </w:rPr>
        <w:t>ամակարգի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միջոցով</w:t>
      </w:r>
      <w:proofErr w:type="spellEnd"/>
      <w:r w:rsidR="00A45946" w:rsidRPr="005E1F72">
        <w:rPr>
          <w:rFonts w:ascii="GHEA Grapalat" w:hAnsi="GHEA Grapalat"/>
          <w:sz w:val="20"/>
          <w:lang w:val="es-ES"/>
        </w:rPr>
        <w:t>:</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proofErr w:type="spellStart"/>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proofErr w:type="spellEnd"/>
      <w:r w:rsidR="00A45946" w:rsidRPr="005E1F72">
        <w:rPr>
          <w:rFonts w:ascii="GHEA Grapalat" w:hAnsi="GHEA Grapalat" w:cs="Sylfaen"/>
          <w:sz w:val="20"/>
          <w:lang w:val="es-ES"/>
        </w:rPr>
        <w:t xml:space="preserve"> </w:t>
      </w:r>
      <w:proofErr w:type="spellStart"/>
      <w:r w:rsidR="00A45946" w:rsidRPr="005E1F72">
        <w:rPr>
          <w:rFonts w:ascii="GHEA Grapalat" w:hAnsi="GHEA Grapalat" w:cs="Sylfaen"/>
          <w:sz w:val="20"/>
          <w:lang w:val="ru-RU"/>
        </w:rPr>
        <w:t>գնային</w:t>
      </w:r>
      <w:proofErr w:type="spellEnd"/>
      <w:r w:rsidR="00A45946" w:rsidRPr="005E1F72">
        <w:rPr>
          <w:rFonts w:ascii="GHEA Grapalat" w:hAnsi="GHEA Grapalat" w:cs="Sylfaen"/>
          <w:sz w:val="20"/>
          <w:lang w:val="es-ES"/>
        </w:rPr>
        <w:t xml:space="preserve"> </w:t>
      </w:r>
      <w:proofErr w:type="spellStart"/>
      <w:r w:rsidR="00A45946" w:rsidRPr="005E1F72">
        <w:rPr>
          <w:rFonts w:ascii="GHEA Grapalat" w:hAnsi="GHEA Grapalat" w:cs="Sylfaen"/>
          <w:sz w:val="20"/>
          <w:lang w:val="ru-RU"/>
        </w:rPr>
        <w:t>առաջարկում</w:t>
      </w:r>
      <w:proofErr w:type="spellEnd"/>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proofErr w:type="spellStart"/>
      <w:r w:rsidR="00934B33" w:rsidRPr="005E1F72">
        <w:rPr>
          <w:rFonts w:ascii="GHEA Grapalat" w:hAnsi="GHEA Grapalat" w:cs="Sylfaen"/>
          <w:sz w:val="20"/>
          <w:szCs w:val="24"/>
          <w:lang w:eastAsia="en-US"/>
        </w:rPr>
        <w:t>ու</w:t>
      </w:r>
      <w:proofErr w:type="spellEnd"/>
      <w:r w:rsidR="00A45946" w:rsidRPr="005E1F72">
        <w:rPr>
          <w:rFonts w:ascii="GHEA Grapalat" w:hAnsi="GHEA Grapalat" w:cs="Sylfaen"/>
          <w:sz w:val="20"/>
          <w:szCs w:val="24"/>
          <w:lang w:val="hy-AM" w:eastAsia="en-US"/>
        </w:rPr>
        <w:t xml:space="preserve"> համեմատումն իրականացվում </w:t>
      </w:r>
      <w:proofErr w:type="spellStart"/>
      <w:r w:rsidR="00934B33" w:rsidRPr="005E1F72">
        <w:rPr>
          <w:rFonts w:ascii="GHEA Grapalat" w:hAnsi="GHEA Grapalat" w:cs="Sylfaen"/>
          <w:sz w:val="20"/>
          <w:szCs w:val="24"/>
          <w:lang w:eastAsia="en-US"/>
        </w:rPr>
        <w:t>են</w:t>
      </w:r>
      <w:proofErr w:type="spellEnd"/>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lastRenderedPageBreak/>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Եթե</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կնքվելիք</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պայմանագրի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գինը</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կայուն</w:t>
      </w:r>
      <w:proofErr w:type="spellEnd"/>
      <w:r w:rsidR="00A45946" w:rsidRPr="005E1F72">
        <w:rPr>
          <w:rFonts w:ascii="GHEA Grapalat" w:hAnsi="GHEA Grapalat"/>
          <w:sz w:val="20"/>
          <w:lang w:val="es-ES"/>
        </w:rPr>
        <w:t xml:space="preserve"> է, </w:t>
      </w:r>
      <w:proofErr w:type="spellStart"/>
      <w:r w:rsidR="00A45946" w:rsidRPr="005E1F72">
        <w:rPr>
          <w:rFonts w:ascii="GHEA Grapalat" w:hAnsi="GHEA Grapalat"/>
          <w:sz w:val="20"/>
          <w:lang w:val="es-ES"/>
        </w:rPr>
        <w:t>ապա</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գնային</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առաջարկը</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ներկայացվում</w:t>
      </w:r>
      <w:proofErr w:type="spellEnd"/>
      <w:r w:rsidR="00A45946" w:rsidRPr="005E1F72">
        <w:rPr>
          <w:rFonts w:ascii="GHEA Grapalat" w:hAnsi="GHEA Grapalat"/>
          <w:sz w:val="20"/>
          <w:lang w:val="es-ES"/>
        </w:rPr>
        <w:t xml:space="preserve"> է </w:t>
      </w:r>
      <w:proofErr w:type="spellStart"/>
      <w:r w:rsidR="00A45946" w:rsidRPr="005E1F72">
        <w:rPr>
          <w:rFonts w:ascii="GHEA Grapalat" w:hAnsi="GHEA Grapalat"/>
          <w:sz w:val="20"/>
          <w:lang w:val="es-ES"/>
        </w:rPr>
        <w:t>մեկ</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թվով</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պայմանագրի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կատարման</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համար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առաջարկվող</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ընդհանուր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գնով</w:t>
      </w:r>
      <w:proofErr w:type="spellEnd"/>
      <w:r w:rsidR="00A45946" w:rsidRPr="005E1F72">
        <w:rPr>
          <w:rFonts w:ascii="GHEA Grapalat" w:hAnsi="GHEA Grapalat"/>
          <w:sz w:val="20"/>
          <w:lang w:val="es-ES"/>
        </w:rPr>
        <w:t xml:space="preserve"> և </w:t>
      </w:r>
      <w:proofErr w:type="spellStart"/>
      <w:r w:rsidR="00A45946" w:rsidRPr="005E1F72">
        <w:rPr>
          <w:rFonts w:ascii="GHEA Grapalat" w:hAnsi="GHEA Grapalat"/>
          <w:sz w:val="20"/>
          <w:lang w:val="es-ES"/>
        </w:rPr>
        <w:t>համակարգում</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պարտադիր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լրացվում</w:t>
      </w:r>
      <w:proofErr w:type="spellEnd"/>
      <w:r w:rsidR="00A45946" w:rsidRPr="005E1F72">
        <w:rPr>
          <w:rFonts w:ascii="GHEA Grapalat" w:hAnsi="GHEA Grapalat"/>
          <w:sz w:val="20"/>
          <w:lang w:val="es-ES"/>
        </w:rPr>
        <w:t xml:space="preserve">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Ընդ</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որում</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մասնակցից</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չի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կարող</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պահանջվել</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որ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նա</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ներկայացնի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գնային</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առաջարկի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հիմնավորումներ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կամ</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որևէ</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այլ</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տիպի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տեղեկություններ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կամ</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փաստաթղթեր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ինչպես</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նաև</w:t>
      </w:r>
      <w:proofErr w:type="spellEnd"/>
      <w:r w:rsidR="00A45946" w:rsidRPr="005E1F72">
        <w:rPr>
          <w:rFonts w:ascii="GHEA Grapalat" w:hAnsi="GHEA Grapalat"/>
          <w:sz w:val="20"/>
          <w:lang w:val="es-ES"/>
        </w:rPr>
        <w:t xml:space="preserve"> </w:t>
      </w:r>
      <w:proofErr w:type="spellStart"/>
      <w:r w:rsidR="00220C7C" w:rsidRPr="005E1F72">
        <w:rPr>
          <w:rFonts w:ascii="GHEA Grapalat" w:hAnsi="GHEA Grapalat"/>
          <w:sz w:val="20"/>
          <w:lang w:val="es-ES"/>
        </w:rPr>
        <w:t>մ</w:t>
      </w:r>
      <w:r w:rsidR="00A45946" w:rsidRPr="005E1F72">
        <w:rPr>
          <w:rFonts w:ascii="GHEA Grapalat" w:hAnsi="GHEA Grapalat"/>
          <w:sz w:val="20"/>
          <w:lang w:val="es-ES"/>
        </w:rPr>
        <w:t>ասնակցի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շահույթի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չափը</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չի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կարող</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հրավերով</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սահմանափակվել</w:t>
      </w:r>
      <w:proofErr w:type="spellEnd"/>
      <w:r w:rsidR="00A45946" w:rsidRPr="005E1F72">
        <w:rPr>
          <w:rFonts w:ascii="GHEA Grapalat" w:hAnsi="GHEA Grapalat"/>
          <w:sz w:val="20"/>
          <w:lang w:val="es-ES"/>
        </w:rPr>
        <w:t>:</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3CCC6BA7" w14:textId="3865F344" w:rsidR="00096865" w:rsidRPr="005E1F72" w:rsidRDefault="00220C7C" w:rsidP="00F80655">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F80655">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proofErr w:type="spellStart"/>
      <w:r w:rsidR="00096865" w:rsidRPr="005E1F72">
        <w:rPr>
          <w:rFonts w:ascii="GHEA Grapalat" w:hAnsi="GHEA Grapalat" w:cs="Sylfaen"/>
          <w:i w:val="0"/>
          <w:szCs w:val="24"/>
          <w:lang w:val="ru-RU"/>
        </w:rPr>
        <w:t>Օրենքի</w:t>
      </w:r>
      <w:proofErr w:type="spellEnd"/>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proofErr w:type="spellStart"/>
      <w:r w:rsidR="00096865" w:rsidRPr="005E1F72">
        <w:rPr>
          <w:rFonts w:ascii="GHEA Grapalat" w:hAnsi="GHEA Grapalat" w:cs="Sylfaen"/>
          <w:i w:val="0"/>
          <w:szCs w:val="24"/>
          <w:lang w:val="ru-RU"/>
        </w:rPr>
        <w:t>րդ</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հոդվածի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համաձայն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վավեր</w:t>
      </w:r>
      <w:proofErr w:type="spellEnd"/>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մինչև</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Օրենքին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համապատասխան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պայմանագրի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կնքումը</w:t>
      </w:r>
      <w:proofErr w:type="spellEnd"/>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proofErr w:type="spellStart"/>
      <w:r w:rsidR="00096865" w:rsidRPr="005E1F72">
        <w:rPr>
          <w:rFonts w:ascii="GHEA Grapalat" w:hAnsi="GHEA Grapalat" w:cs="Sylfaen"/>
          <w:i w:val="0"/>
          <w:szCs w:val="24"/>
          <w:lang w:val="ru-RU"/>
        </w:rPr>
        <w:t>ասնակցի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կողմից</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հետ</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վերցնելը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մերժումը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կամ</w:t>
      </w:r>
      <w:proofErr w:type="spellEnd"/>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proofErr w:type="spellStart"/>
      <w:r w:rsidR="00096865" w:rsidRPr="005E1F72">
        <w:rPr>
          <w:rFonts w:ascii="GHEA Grapalat" w:hAnsi="GHEA Grapalat" w:cs="Sylfaen"/>
          <w:i w:val="0"/>
          <w:szCs w:val="24"/>
          <w:lang w:val="ru-RU"/>
        </w:rPr>
        <w:t>ընթացակարգը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չկայացած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հայտարարվելը</w:t>
      </w:r>
      <w:proofErr w:type="spellEnd"/>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Օրենքի</w:t>
      </w:r>
      <w:proofErr w:type="spellEnd"/>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proofErr w:type="spellStart"/>
      <w:r w:rsidR="00096865" w:rsidRPr="005E1F72">
        <w:rPr>
          <w:rFonts w:ascii="GHEA Grapalat" w:hAnsi="GHEA Grapalat" w:cs="Sylfaen"/>
          <w:i w:val="0"/>
          <w:szCs w:val="24"/>
          <w:lang w:val="ru-RU"/>
        </w:rPr>
        <w:t>րդ</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հոդվածի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համաձայն</w:t>
      </w:r>
      <w:proofErr w:type="spellEnd"/>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proofErr w:type="spellStart"/>
      <w:r w:rsidR="00096865" w:rsidRPr="005E1F72">
        <w:rPr>
          <w:rFonts w:ascii="GHEA Grapalat" w:hAnsi="GHEA Grapalat" w:cs="Sylfaen"/>
          <w:i w:val="0"/>
          <w:szCs w:val="24"/>
          <w:lang w:val="ru-RU"/>
        </w:rPr>
        <w:t>ասնակիցը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մինչև</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սույն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հրավերի</w:t>
      </w:r>
      <w:proofErr w:type="spellEnd"/>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proofErr w:type="spellStart"/>
      <w:r w:rsidR="00096865" w:rsidRPr="005E1F72">
        <w:rPr>
          <w:rFonts w:ascii="GHEA Grapalat" w:hAnsi="GHEA Grapalat" w:cs="Sylfaen"/>
          <w:i w:val="0"/>
          <w:szCs w:val="24"/>
          <w:lang w:val="ru-RU"/>
        </w:rPr>
        <w:t>կետում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նշված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հայտերի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ներկայացման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վերջնաժամկետը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կարող</w:t>
      </w:r>
      <w:proofErr w:type="spellEnd"/>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փոփոխել</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հետ</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վերցնել</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իր</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հայտը</w:t>
      </w:r>
      <w:proofErr w:type="spellEnd"/>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182B3B53" w14:textId="77777777"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w:t>
      </w:r>
      <w:r w:rsidR="00955A1E" w:rsidRPr="005E1F72">
        <w:rPr>
          <w:rFonts w:ascii="GHEA Grapalat" w:hAnsi="GHEA Grapalat" w:cs="Times Armenian"/>
          <w:b/>
          <w:sz w:val="20"/>
          <w:lang w:val="af-ZA"/>
        </w:rPr>
        <w:t xml:space="preserve"> </w:t>
      </w:r>
      <w:r w:rsidR="00955A1E" w:rsidRPr="005E1F72">
        <w:rPr>
          <w:rFonts w:ascii="GHEA Grapalat" w:hAnsi="GHEA Grapalat" w:cs="Sylfaen"/>
          <w:b/>
          <w:sz w:val="20"/>
          <w:lang w:val="es-ES"/>
        </w:rPr>
        <w:t>ԱՊԱՀՈՎՈՒՄԸ</w:t>
      </w:r>
      <w:r w:rsidR="00955A1E" w:rsidRPr="00CC3A77">
        <w:rPr>
          <w:rFonts w:ascii="GHEA Grapalat" w:hAnsi="GHEA Grapalat" w:cs="Times Armenian"/>
          <w:b/>
          <w:color w:val="FFFFFF"/>
          <w:sz w:val="20"/>
          <w:lang w:val="af-ZA"/>
        </w:rPr>
        <w:t xml:space="preserve"> </w:t>
      </w:r>
    </w:p>
    <w:p w14:paraId="4D8F98B2" w14:textId="77777777" w:rsidR="00096865" w:rsidRPr="005E1F72" w:rsidRDefault="00096865" w:rsidP="00EF3662">
      <w:pPr>
        <w:ind w:firstLine="567"/>
        <w:jc w:val="both"/>
        <w:rPr>
          <w:rFonts w:ascii="GHEA Grapalat" w:hAnsi="GHEA Grapalat"/>
          <w:b/>
          <w:sz w:val="20"/>
          <w:lang w:val="af-ZA"/>
        </w:rPr>
      </w:pPr>
    </w:p>
    <w:p w14:paraId="18E1D1B0" w14:textId="77777777"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proofErr w:type="spellStart"/>
      <w:r w:rsidR="00096865" w:rsidRPr="005E1F72">
        <w:rPr>
          <w:rFonts w:ascii="GHEA Grapalat" w:hAnsi="GHEA Grapalat" w:cs="Sylfaen"/>
          <w:sz w:val="20"/>
          <w:lang w:val="ru-RU"/>
        </w:rPr>
        <w:t>Մասնակիցը</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հայտով</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սույն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հրավերով</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սահմանված</w:t>
      </w:r>
      <w:proofErr w:type="spellEnd"/>
      <w:r w:rsidR="00096865" w:rsidRPr="005E1F72">
        <w:rPr>
          <w:rFonts w:ascii="GHEA Grapalat" w:hAnsi="GHEA Grapalat" w:cs="Sylfaen"/>
          <w:sz w:val="20"/>
          <w:lang w:val="af-ZA"/>
        </w:rPr>
        <w:t xml:space="preserve"> </w:t>
      </w:r>
      <w:r w:rsidR="00712311" w:rsidRPr="005E1F72">
        <w:rPr>
          <w:rFonts w:ascii="GHEA Grapalat" w:hAnsi="GHEA Grapalat" w:cs="Sylfaen"/>
          <w:sz w:val="20"/>
          <w:lang w:val="af-ZA"/>
        </w:rPr>
        <w:t xml:space="preserve">կարգով </w:t>
      </w:r>
      <w:proofErr w:type="spellStart"/>
      <w:r w:rsidR="00903898" w:rsidRPr="005E1F72">
        <w:rPr>
          <w:rFonts w:ascii="GHEA Grapalat" w:hAnsi="GHEA Grapalat" w:cs="Sylfaen"/>
          <w:bCs/>
          <w:sz w:val="20"/>
          <w:szCs w:val="20"/>
        </w:rPr>
        <w:t>ներկայացնում</w:t>
      </w:r>
      <w:proofErr w:type="spellEnd"/>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է</w:t>
      </w:r>
      <w:r w:rsidR="00903898" w:rsidRPr="005E1F72">
        <w:rPr>
          <w:rFonts w:ascii="GHEA Grapalat" w:hAnsi="GHEA Grapalat" w:cs="Sylfaen"/>
          <w:bCs/>
          <w:sz w:val="20"/>
          <w:szCs w:val="20"/>
          <w:lang w:val="af-ZA"/>
        </w:rPr>
        <w:t xml:space="preserve"> </w:t>
      </w:r>
      <w:proofErr w:type="spellStart"/>
      <w:r w:rsidR="00903898" w:rsidRPr="005E1F72">
        <w:rPr>
          <w:rFonts w:ascii="GHEA Grapalat" w:hAnsi="GHEA Grapalat" w:cs="Sylfaen"/>
          <w:bCs/>
          <w:sz w:val="20"/>
          <w:szCs w:val="20"/>
        </w:rPr>
        <w:t>հայտի</w:t>
      </w:r>
      <w:proofErr w:type="spellEnd"/>
      <w:r w:rsidR="00903898" w:rsidRPr="005E1F72">
        <w:rPr>
          <w:rFonts w:ascii="GHEA Grapalat" w:hAnsi="GHEA Grapalat" w:cs="Sylfaen"/>
          <w:bCs/>
          <w:sz w:val="20"/>
          <w:szCs w:val="20"/>
          <w:lang w:val="af-ZA"/>
        </w:rPr>
        <w:t xml:space="preserve"> </w:t>
      </w:r>
      <w:proofErr w:type="spellStart"/>
      <w:r w:rsidR="00903898" w:rsidRPr="005E1F72">
        <w:rPr>
          <w:rFonts w:ascii="GHEA Grapalat" w:hAnsi="GHEA Grapalat" w:cs="Sylfaen"/>
          <w:bCs/>
          <w:sz w:val="20"/>
          <w:szCs w:val="20"/>
        </w:rPr>
        <w:t>ապահովում</w:t>
      </w:r>
      <w:proofErr w:type="spellEnd"/>
      <w:r w:rsidR="00AE3822" w:rsidRPr="005E1F72">
        <w:rPr>
          <w:rFonts w:ascii="GHEA Grapalat" w:hAnsi="GHEA Grapalat" w:cs="Sylfaen"/>
          <w:bCs/>
          <w:sz w:val="20"/>
          <w:szCs w:val="20"/>
          <w:lang w:val="af-ZA"/>
        </w:rPr>
        <w:t>:</w:t>
      </w:r>
      <w:r w:rsidR="00903898" w:rsidRPr="005E1F72">
        <w:rPr>
          <w:rFonts w:ascii="GHEA Grapalat" w:hAnsi="GHEA Grapalat"/>
          <w:sz w:val="20"/>
          <w:szCs w:val="20"/>
          <w:lang w:val="af-ZA"/>
        </w:rPr>
        <w:t xml:space="preserve"> </w:t>
      </w:r>
    </w:p>
    <w:p w14:paraId="2A360B6E" w14:textId="77777777" w:rsidR="00903898" w:rsidRPr="005E1F72" w:rsidRDefault="00771C0F" w:rsidP="00EF3662">
      <w:pPr>
        <w:ind w:firstLine="567"/>
        <w:jc w:val="both"/>
        <w:rPr>
          <w:rFonts w:ascii="GHEA Grapalat" w:hAnsi="GHEA Grapalat" w:cs="Sylfaen"/>
          <w:sz w:val="20"/>
          <w:szCs w:val="20"/>
          <w:lang w:val="af-ZA"/>
        </w:rPr>
      </w:pPr>
      <w:proofErr w:type="spellStart"/>
      <w:r w:rsidRPr="005E1F72">
        <w:rPr>
          <w:rFonts w:ascii="GHEA Grapalat" w:hAnsi="GHEA Grapalat" w:cs="Sylfaen"/>
          <w:sz w:val="20"/>
          <w:szCs w:val="20"/>
        </w:rPr>
        <w:t>Հ</w:t>
      </w:r>
      <w:r w:rsidR="00903898" w:rsidRPr="005E1F72">
        <w:rPr>
          <w:rFonts w:ascii="GHEA Grapalat" w:hAnsi="GHEA Grapalat" w:cs="Sylfaen"/>
          <w:sz w:val="20"/>
          <w:szCs w:val="20"/>
        </w:rPr>
        <w:t>այտի</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ապահովումը</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ներկայացվում</w:t>
      </w:r>
      <w:proofErr w:type="spellEnd"/>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է</w:t>
      </w:r>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բանկային</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երաշխիքի</w:t>
      </w:r>
      <w:proofErr w:type="spellEnd"/>
      <w:r w:rsidR="00903898" w:rsidRPr="005E1F72">
        <w:rPr>
          <w:rFonts w:ascii="GHEA Grapalat" w:hAnsi="GHEA Grapalat" w:cs="Sylfaen"/>
          <w:sz w:val="20"/>
          <w:szCs w:val="20"/>
          <w:lang w:val="af-ZA"/>
        </w:rPr>
        <w:t xml:space="preserve"> </w:t>
      </w:r>
      <w:r w:rsidR="00406C77">
        <w:rPr>
          <w:rFonts w:ascii="GHEA Grapalat" w:hAnsi="GHEA Grapalat" w:cs="Sylfaen"/>
          <w:sz w:val="20"/>
          <w:szCs w:val="20"/>
          <w:lang w:val="af-ZA"/>
        </w:rPr>
        <w:t xml:space="preserve">(հավելված 3) </w:t>
      </w:r>
      <w:proofErr w:type="spellStart"/>
      <w:r w:rsidR="00903898" w:rsidRPr="005E1F72">
        <w:rPr>
          <w:rFonts w:ascii="GHEA Grapalat" w:hAnsi="GHEA Grapalat" w:cs="Sylfaen"/>
          <w:sz w:val="20"/>
          <w:szCs w:val="20"/>
        </w:rPr>
        <w:t>կամ</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կանխիկ</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փողի</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ձևով</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որի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չափը</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հավասար</w:t>
      </w:r>
      <w:proofErr w:type="spellEnd"/>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մասնակցի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գնային</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առաջարկի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հինգ</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տոկոսին</w:t>
      </w:r>
      <w:proofErr w:type="spellEnd"/>
      <w:r w:rsidR="00903898" w:rsidRPr="005E1F72">
        <w:rPr>
          <w:rFonts w:ascii="GHEA Grapalat" w:hAnsi="GHEA Grapalat" w:cs="Sylfaen"/>
          <w:sz w:val="20"/>
          <w:szCs w:val="20"/>
          <w:lang w:val="af-ZA"/>
        </w:rPr>
        <w:t>:</w:t>
      </w:r>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Ընդ</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որում</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եթե</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մասնակիցը</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հայտի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ապահովումը</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ներկայացրել</w:t>
      </w:r>
      <w:proofErr w:type="spellEnd"/>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սույն</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կետով</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սահմանված</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չափից</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ավել</w:t>
      </w:r>
      <w:r w:rsidR="00A22EB5" w:rsidRPr="005E1F72">
        <w:rPr>
          <w:rFonts w:ascii="GHEA Grapalat" w:hAnsi="GHEA Grapalat" w:cs="Sylfaen"/>
          <w:sz w:val="20"/>
          <w:szCs w:val="20"/>
        </w:rPr>
        <w:t>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ապա</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հայտը</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համարվում</w:t>
      </w:r>
      <w:proofErr w:type="spellEnd"/>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հրավերի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պահանջներին</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բավարարող</w:t>
      </w:r>
      <w:proofErr w:type="spellEnd"/>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և</w:t>
      </w:r>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ենթակա</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չէ</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մերժման</w:t>
      </w:r>
      <w:proofErr w:type="spellEnd"/>
      <w:r w:rsidR="00AE3822" w:rsidRPr="005E1F72">
        <w:rPr>
          <w:rFonts w:ascii="GHEA Grapalat" w:hAnsi="GHEA Grapalat" w:cs="Sylfaen"/>
          <w:sz w:val="20"/>
          <w:szCs w:val="20"/>
          <w:lang w:val="af-ZA"/>
        </w:rPr>
        <w:t>:</w:t>
      </w:r>
    </w:p>
    <w:p w14:paraId="7661412A" w14:textId="7777F7E0" w:rsidR="001578D4" w:rsidRPr="005E1F72" w:rsidRDefault="001578D4" w:rsidP="00EF3662">
      <w:pPr>
        <w:ind w:firstLine="567"/>
        <w:jc w:val="both"/>
        <w:rPr>
          <w:rFonts w:ascii="GHEA Grapalat" w:hAnsi="GHEA Grapalat" w:cs="Sylfaen"/>
          <w:sz w:val="20"/>
          <w:szCs w:val="20"/>
          <w:lang w:val="af-ZA"/>
        </w:rPr>
      </w:pPr>
      <w:proofErr w:type="spellStart"/>
      <w:r w:rsidRPr="005E1F72">
        <w:rPr>
          <w:rFonts w:ascii="GHEA Grapalat" w:hAnsi="GHEA Grapalat"/>
          <w:sz w:val="20"/>
          <w:szCs w:val="20"/>
        </w:rPr>
        <w:t>Կանխիկ</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փողի</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ձևով</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ներկայացված</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հայտի</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ապահովումը</w:t>
      </w:r>
      <w:proofErr w:type="spellEnd"/>
      <w:r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պետք</w:t>
      </w:r>
      <w:proofErr w:type="spellEnd"/>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փոխանցվի</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Կենտրոնական</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գանձապետարանում</w:t>
      </w:r>
      <w:proofErr w:type="spellEnd"/>
      <w:r w:rsidR="00712311" w:rsidRPr="005E1F72">
        <w:rPr>
          <w:rFonts w:ascii="GHEA Grapalat" w:hAnsi="GHEA Grapalat"/>
          <w:sz w:val="20"/>
          <w:szCs w:val="20"/>
          <w:lang w:val="af-ZA"/>
        </w:rPr>
        <w:t xml:space="preserve"> </w:t>
      </w:r>
      <w:proofErr w:type="spellStart"/>
      <w:r w:rsidRPr="005E1F72">
        <w:rPr>
          <w:rFonts w:ascii="GHEA Grapalat" w:hAnsi="GHEA Grapalat"/>
          <w:sz w:val="20"/>
          <w:szCs w:val="20"/>
        </w:rPr>
        <w:t>լիազորված</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մարմնի</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անվամբ</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բացված</w:t>
      </w:r>
      <w:proofErr w:type="spellEnd"/>
      <w:r w:rsidRPr="005E1F72">
        <w:rPr>
          <w:rFonts w:ascii="GHEA Grapalat" w:hAnsi="GHEA Grapalat"/>
          <w:sz w:val="20"/>
          <w:szCs w:val="20"/>
          <w:lang w:val="af-ZA"/>
        </w:rPr>
        <w:t xml:space="preserve"> </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00F20DA5" w:rsidRPr="005E1F72">
        <w:rPr>
          <w:rFonts w:ascii="GHEA Grapalat" w:hAnsi="GHEA Grapalat"/>
          <w:sz w:val="20"/>
          <w:szCs w:val="20"/>
          <w:lang w:val="af-ZA"/>
        </w:rPr>
        <w:t xml:space="preserve"> </w:t>
      </w:r>
      <w:proofErr w:type="spellStart"/>
      <w:r w:rsidRPr="005E1F72">
        <w:rPr>
          <w:rFonts w:ascii="GHEA Grapalat" w:hAnsi="GHEA Grapalat"/>
          <w:sz w:val="20"/>
          <w:szCs w:val="20"/>
        </w:rPr>
        <w:t>գանձապետական</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հաշվ</w:t>
      </w:r>
      <w:r w:rsidR="00712311" w:rsidRPr="005E1F72">
        <w:rPr>
          <w:rFonts w:ascii="GHEA Grapalat" w:hAnsi="GHEA Grapalat"/>
          <w:sz w:val="20"/>
          <w:szCs w:val="20"/>
        </w:rPr>
        <w:t>ին</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որը</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ենթակա</w:t>
      </w:r>
      <w:proofErr w:type="spellEnd"/>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վերադարձման</w:t>
      </w:r>
      <w:proofErr w:type="spellEnd"/>
      <w:r w:rsidR="00712311" w:rsidRPr="005E1F72">
        <w:rPr>
          <w:rFonts w:ascii="GHEA Grapalat" w:hAnsi="GHEA Grapalat"/>
          <w:sz w:val="20"/>
          <w:szCs w:val="20"/>
          <w:lang w:val="af-ZA"/>
        </w:rPr>
        <w:t xml:space="preserve"> </w:t>
      </w:r>
      <w:proofErr w:type="spellStart"/>
      <w:r w:rsidR="002032CE" w:rsidRPr="005E1F72">
        <w:rPr>
          <w:rFonts w:ascii="GHEA Grapalat" w:hAnsi="GHEA Grapalat"/>
          <w:sz w:val="20"/>
          <w:szCs w:val="20"/>
        </w:rPr>
        <w:t>այն</w:t>
      </w:r>
      <w:proofErr w:type="spellEnd"/>
      <w:r w:rsidR="002032CE" w:rsidRPr="005E1F72">
        <w:rPr>
          <w:rFonts w:ascii="GHEA Grapalat" w:hAnsi="GHEA Grapalat"/>
          <w:sz w:val="20"/>
          <w:szCs w:val="20"/>
          <w:lang w:val="af-ZA"/>
        </w:rPr>
        <w:t xml:space="preserve"> </w:t>
      </w:r>
      <w:proofErr w:type="spellStart"/>
      <w:r w:rsidR="002032CE" w:rsidRPr="005E1F72">
        <w:rPr>
          <w:rFonts w:ascii="GHEA Grapalat" w:hAnsi="GHEA Grapalat"/>
          <w:sz w:val="20"/>
          <w:szCs w:val="20"/>
        </w:rPr>
        <w:t>ներկայացրած</w:t>
      </w:r>
      <w:proofErr w:type="spellEnd"/>
      <w:r w:rsidR="002032CE" w:rsidRPr="005E1F72">
        <w:rPr>
          <w:rFonts w:ascii="GHEA Grapalat" w:hAnsi="GHEA Grapalat"/>
          <w:sz w:val="20"/>
          <w:szCs w:val="20"/>
          <w:lang w:val="af-ZA"/>
        </w:rPr>
        <w:t xml:space="preserve"> </w:t>
      </w:r>
      <w:proofErr w:type="spellStart"/>
      <w:r w:rsidR="002032CE" w:rsidRPr="005E1F72">
        <w:rPr>
          <w:rFonts w:ascii="GHEA Grapalat" w:hAnsi="GHEA Grapalat"/>
          <w:sz w:val="20"/>
          <w:szCs w:val="20"/>
        </w:rPr>
        <w:t>մասնակցին</w:t>
      </w:r>
      <w:proofErr w:type="spellEnd"/>
      <w:r w:rsidR="002032CE"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սույն</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ընթացակարգի</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շրջանակում</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պայմանագիրը</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կնքվելուց</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կամ</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սույն</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ընթացակարգը</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չկայացած</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հայտարարվելուց</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հետո</w:t>
      </w:r>
      <w:proofErr w:type="spellEnd"/>
      <w:r w:rsidR="00712311" w:rsidRPr="005E1F72">
        <w:rPr>
          <w:rFonts w:ascii="GHEA Grapalat" w:hAnsi="GHEA Grapalat"/>
          <w:sz w:val="20"/>
          <w:szCs w:val="20"/>
          <w:lang w:val="af-ZA"/>
        </w:rPr>
        <w:t xml:space="preserve"> </w:t>
      </w:r>
      <w:proofErr w:type="spellStart"/>
      <w:r w:rsidR="00C54CEE" w:rsidRPr="005E1F72">
        <w:rPr>
          <w:rFonts w:ascii="GHEA Grapalat" w:hAnsi="GHEA Grapalat"/>
          <w:sz w:val="20"/>
          <w:szCs w:val="20"/>
        </w:rPr>
        <w:t>քսան</w:t>
      </w:r>
      <w:proofErr w:type="spellEnd"/>
      <w:r w:rsidR="0040294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աշխատանքային</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օրվա</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ընթացքում</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բացառությամբ</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սույն</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հրավերի</w:t>
      </w:r>
      <w:proofErr w:type="spellEnd"/>
      <w:r w:rsidR="00402941" w:rsidRPr="005E1F72">
        <w:rPr>
          <w:rFonts w:ascii="GHEA Grapalat" w:hAnsi="GHEA Grapalat"/>
          <w:sz w:val="20"/>
          <w:szCs w:val="20"/>
          <w:lang w:val="af-ZA"/>
        </w:rPr>
        <w:t xml:space="preserve"> 1-</w:t>
      </w:r>
      <w:proofErr w:type="spellStart"/>
      <w:r w:rsidR="00402941" w:rsidRPr="005E1F72">
        <w:rPr>
          <w:rFonts w:ascii="GHEA Grapalat" w:hAnsi="GHEA Grapalat"/>
          <w:sz w:val="20"/>
          <w:szCs w:val="20"/>
        </w:rPr>
        <w:t>ին</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մասի</w:t>
      </w:r>
      <w:proofErr w:type="spellEnd"/>
      <w:r w:rsidR="00402941" w:rsidRPr="005E1F72">
        <w:rPr>
          <w:rFonts w:ascii="GHEA Grapalat" w:hAnsi="GHEA Grapalat"/>
          <w:sz w:val="20"/>
          <w:szCs w:val="20"/>
          <w:lang w:val="af-ZA"/>
        </w:rPr>
        <w:t xml:space="preserve"> </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w:t>
      </w:r>
      <w:r w:rsidR="00F80655">
        <w:rPr>
          <w:rFonts w:ascii="GHEA Grapalat" w:hAnsi="GHEA Grapalat"/>
          <w:sz w:val="20"/>
          <w:szCs w:val="20"/>
          <w:lang w:val="af-ZA"/>
        </w:rPr>
        <w:t>2</w:t>
      </w:r>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կետով</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նախատեսված</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դեպքերի</w:t>
      </w:r>
      <w:proofErr w:type="spellEnd"/>
      <w:r w:rsidR="00712311" w:rsidRPr="005E1F72">
        <w:rPr>
          <w:rFonts w:ascii="GHEA Grapalat" w:hAnsi="GHEA Grapalat"/>
          <w:sz w:val="20"/>
          <w:szCs w:val="20"/>
          <w:lang w:val="af-ZA"/>
        </w:rPr>
        <w:t xml:space="preserve">: </w:t>
      </w:r>
    </w:p>
    <w:p w14:paraId="5E6C9A62" w14:textId="223439C9"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F80655">
        <w:rPr>
          <w:rFonts w:ascii="GHEA Grapalat" w:hAnsi="GHEA Grapalat" w:cs="Sylfaen"/>
          <w:sz w:val="20"/>
          <w:lang w:val="af-ZA"/>
        </w:rPr>
        <w:t>2</w:t>
      </w:r>
      <w:r w:rsidR="00096865"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Մասնակիցը</w:t>
      </w:r>
      <w:proofErr w:type="spellEnd"/>
      <w:r w:rsidR="009771B9"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վճարում</w:t>
      </w:r>
      <w:proofErr w:type="spellEnd"/>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է</w:t>
      </w:r>
      <w:r w:rsidR="009771B9"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հայտի</w:t>
      </w:r>
      <w:proofErr w:type="spellEnd"/>
      <w:r w:rsidR="009771B9"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ապահովումը</w:t>
      </w:r>
      <w:proofErr w:type="spellEnd"/>
      <w:r w:rsidR="009771B9"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եթե</w:t>
      </w:r>
      <w:proofErr w:type="spellEnd"/>
      <w:r w:rsidR="009771B9"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նա</w:t>
      </w:r>
      <w:proofErr w:type="spellEnd"/>
      <w:r w:rsidR="009771B9" w:rsidRPr="005E1F72">
        <w:rPr>
          <w:rFonts w:ascii="GHEA Grapalat" w:hAnsi="GHEA Grapalat" w:cs="Sylfaen"/>
          <w:sz w:val="20"/>
          <w:lang w:val="af-ZA"/>
        </w:rPr>
        <w:t>`</w:t>
      </w:r>
    </w:p>
    <w:p w14:paraId="076B894E"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proofErr w:type="spellStart"/>
      <w:r w:rsidRPr="005E1F72">
        <w:rPr>
          <w:rFonts w:ascii="GHEA Grapalat" w:hAnsi="GHEA Grapalat" w:cs="Sylfaen"/>
          <w:sz w:val="20"/>
          <w:lang w:val="ru-RU"/>
        </w:rPr>
        <w:t>հայտարարվել</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ընտրված</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մասնակից</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սակայն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հրաժարվում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կամ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զրկվում</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պայմանագիր</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կնքելու</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իրավունքից</w:t>
      </w:r>
      <w:proofErr w:type="spellEnd"/>
      <w:r w:rsidRPr="005E1F72">
        <w:rPr>
          <w:rFonts w:ascii="GHEA Grapalat" w:hAnsi="GHEA Grapalat" w:cs="Sylfaen"/>
          <w:sz w:val="20"/>
          <w:lang w:val="af-ZA"/>
        </w:rPr>
        <w:t>.</w:t>
      </w:r>
    </w:p>
    <w:p w14:paraId="437F37CC"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proofErr w:type="spellStart"/>
      <w:r w:rsidRPr="005E1F72">
        <w:rPr>
          <w:rFonts w:ascii="GHEA Grapalat" w:hAnsi="GHEA Grapalat" w:cs="Sylfaen"/>
          <w:sz w:val="20"/>
          <w:lang w:val="ru-RU"/>
        </w:rPr>
        <w:t>խախտել</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գնման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գործընթացի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շրջանակում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ստանձնած</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պարտավորություն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որը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հանգեցրել</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գործընթացին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տվյալ</w:t>
      </w:r>
      <w:proofErr w:type="spellEnd"/>
      <w:r w:rsidRPr="005E1F72">
        <w:rPr>
          <w:rFonts w:ascii="GHEA Grapalat" w:hAnsi="GHEA Grapalat" w:cs="Sylfaen"/>
          <w:sz w:val="20"/>
          <w:lang w:val="af-ZA"/>
        </w:rPr>
        <w:t xml:space="preserve"> </w:t>
      </w:r>
      <w:r w:rsidR="00EB602D" w:rsidRPr="005E1F72">
        <w:rPr>
          <w:rFonts w:ascii="GHEA Grapalat" w:hAnsi="GHEA Grapalat" w:cs="Sylfaen"/>
          <w:sz w:val="20"/>
        </w:rPr>
        <w:t>Մ</w:t>
      </w:r>
      <w:proofErr w:type="spellStart"/>
      <w:r w:rsidRPr="005E1F72">
        <w:rPr>
          <w:rFonts w:ascii="GHEA Grapalat" w:hAnsi="GHEA Grapalat" w:cs="Sylfaen"/>
          <w:sz w:val="20"/>
          <w:lang w:val="ru-RU"/>
        </w:rPr>
        <w:t>ասնակցի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հետագա</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մասնակցության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դադարեցմանը</w:t>
      </w:r>
      <w:proofErr w:type="spellEnd"/>
      <w:r w:rsidRPr="005E1F72">
        <w:rPr>
          <w:rFonts w:ascii="GHEA Grapalat" w:hAnsi="GHEA Grapalat" w:cs="Sylfaen"/>
          <w:sz w:val="20"/>
          <w:lang w:val="af-ZA"/>
        </w:rPr>
        <w:t>.</w:t>
      </w:r>
    </w:p>
    <w:p w14:paraId="028C6B6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proofErr w:type="spellStart"/>
      <w:r w:rsidRPr="005E1F72">
        <w:rPr>
          <w:rFonts w:ascii="GHEA Grapalat" w:hAnsi="GHEA Grapalat" w:cs="Sylfaen"/>
          <w:sz w:val="20"/>
          <w:lang w:val="ru-RU"/>
        </w:rPr>
        <w:t>հայտերի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բացումից</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հետո</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հրաժարվել</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00402941" w:rsidRPr="005E1F72">
        <w:rPr>
          <w:rFonts w:ascii="GHEA Grapalat" w:hAnsi="GHEA Grapalat" w:cs="Sylfaen"/>
          <w:sz w:val="20"/>
          <w:lang w:val="af-ZA"/>
        </w:rPr>
        <w:t xml:space="preserve">սույն ընթացակարգի </w:t>
      </w:r>
      <w:proofErr w:type="spellStart"/>
      <w:r w:rsidRPr="005E1F72">
        <w:rPr>
          <w:rFonts w:ascii="GHEA Grapalat" w:hAnsi="GHEA Grapalat" w:cs="Sylfaen"/>
          <w:sz w:val="20"/>
          <w:lang w:val="ru-RU"/>
        </w:rPr>
        <w:t>հետագա</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մասնակցությունից</w:t>
      </w:r>
      <w:proofErr w:type="spellEnd"/>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5FFFE251" w14:textId="076E3BF1" w:rsidR="00A42E71" w:rsidRPr="005E1F72" w:rsidRDefault="00283198" w:rsidP="00EF3662">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F80655">
        <w:rPr>
          <w:rFonts w:ascii="GHEA Grapalat" w:hAnsi="GHEA Grapalat"/>
          <w:sz w:val="20"/>
          <w:lang w:val="af-ZA"/>
        </w:rPr>
        <w:t>3</w:t>
      </w:r>
      <w:r w:rsidR="00096865" w:rsidRPr="005E1F72">
        <w:rPr>
          <w:rFonts w:ascii="GHEA Grapalat" w:hAnsi="GHEA Grapalat"/>
          <w:sz w:val="20"/>
          <w:lang w:val="af-ZA"/>
        </w:rPr>
        <w:tab/>
      </w:r>
      <w:proofErr w:type="spellStart"/>
      <w:r w:rsidR="00096865" w:rsidRPr="005E1F72">
        <w:rPr>
          <w:rFonts w:ascii="GHEA Grapalat" w:hAnsi="GHEA Grapalat" w:cs="Sylfaen"/>
          <w:sz w:val="20"/>
          <w:lang w:val="ru-RU"/>
        </w:rPr>
        <w:t>Հայտի</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ապահով</w:t>
      </w:r>
      <w:r w:rsidR="0093460D" w:rsidRPr="005E1F72">
        <w:rPr>
          <w:rFonts w:ascii="GHEA Grapalat" w:hAnsi="GHEA Grapalat" w:cs="Sylfaen"/>
          <w:sz w:val="20"/>
        </w:rPr>
        <w:t>ումը</w:t>
      </w:r>
      <w:proofErr w:type="spellEnd"/>
      <w:r w:rsidR="0093460D" w:rsidRPr="005E1F72">
        <w:rPr>
          <w:rFonts w:ascii="GHEA Grapalat" w:hAnsi="GHEA Grapalat" w:cs="Sylfaen"/>
          <w:sz w:val="20"/>
          <w:lang w:val="af-ZA"/>
        </w:rPr>
        <w:t xml:space="preserve"> </w:t>
      </w:r>
      <w:proofErr w:type="spellStart"/>
      <w:r w:rsidR="00E43CEB" w:rsidRPr="005E1F72">
        <w:rPr>
          <w:rFonts w:ascii="GHEA Grapalat" w:hAnsi="GHEA Grapalat" w:cs="Sylfaen"/>
          <w:sz w:val="20"/>
        </w:rPr>
        <w:t>պետք</w:t>
      </w:r>
      <w:proofErr w:type="spellEnd"/>
      <w:r w:rsidR="00E43CEB" w:rsidRPr="005E1F72">
        <w:rPr>
          <w:rFonts w:ascii="GHEA Grapalat" w:hAnsi="GHEA Grapalat" w:cs="Sylfaen"/>
          <w:sz w:val="20"/>
          <w:lang w:val="af-ZA"/>
        </w:rPr>
        <w:t xml:space="preserve"> </w:t>
      </w:r>
      <w:r w:rsidR="00E43CEB" w:rsidRPr="005E1F72">
        <w:rPr>
          <w:rFonts w:ascii="GHEA Grapalat" w:hAnsi="GHEA Grapalat" w:cs="Sylfaen"/>
          <w:sz w:val="20"/>
        </w:rPr>
        <w:t>է</w:t>
      </w:r>
      <w:r w:rsidR="00E43CEB" w:rsidRPr="005E1F72">
        <w:rPr>
          <w:rFonts w:ascii="GHEA Grapalat" w:hAnsi="GHEA Grapalat" w:cs="Sylfaen"/>
          <w:sz w:val="20"/>
          <w:lang w:val="af-ZA"/>
        </w:rPr>
        <w:t xml:space="preserve"> </w:t>
      </w:r>
      <w:proofErr w:type="spellStart"/>
      <w:r w:rsidR="00C23B1B" w:rsidRPr="005E1F72">
        <w:rPr>
          <w:rFonts w:ascii="GHEA Grapalat" w:hAnsi="GHEA Grapalat" w:cs="Sylfaen"/>
          <w:sz w:val="20"/>
        </w:rPr>
        <w:t>վավեր</w:t>
      </w:r>
      <w:proofErr w:type="spellEnd"/>
      <w:r w:rsidR="00C23B1B" w:rsidRPr="005E1F72">
        <w:rPr>
          <w:rFonts w:ascii="GHEA Grapalat" w:hAnsi="GHEA Grapalat" w:cs="Sylfaen"/>
          <w:sz w:val="20"/>
          <w:lang w:val="af-ZA"/>
        </w:rPr>
        <w:t xml:space="preserve"> </w:t>
      </w:r>
      <w:proofErr w:type="spellStart"/>
      <w:r w:rsidR="00E43CEB" w:rsidRPr="005E1F72">
        <w:rPr>
          <w:rFonts w:ascii="GHEA Grapalat" w:hAnsi="GHEA Grapalat" w:cs="Sylfaen"/>
          <w:sz w:val="20"/>
        </w:rPr>
        <w:t>լինի</w:t>
      </w:r>
      <w:proofErr w:type="spellEnd"/>
      <w:r w:rsidR="00E43CEB" w:rsidRPr="005E1F72">
        <w:rPr>
          <w:rFonts w:ascii="GHEA Grapalat" w:hAnsi="GHEA Grapalat" w:cs="Sylfaen"/>
          <w:sz w:val="20"/>
          <w:lang w:val="af-ZA"/>
        </w:rPr>
        <w:t xml:space="preserve"> </w:t>
      </w:r>
      <w:proofErr w:type="spellStart"/>
      <w:r w:rsidR="00C813A9" w:rsidRPr="005E1F72">
        <w:rPr>
          <w:rFonts w:ascii="GHEA Grapalat" w:hAnsi="GHEA Grapalat" w:cs="Sylfaen"/>
          <w:sz w:val="20"/>
        </w:rPr>
        <w:t>հայտը</w:t>
      </w:r>
      <w:proofErr w:type="spellEnd"/>
      <w:r w:rsidR="00C813A9" w:rsidRPr="005E1F72">
        <w:rPr>
          <w:rFonts w:ascii="GHEA Grapalat" w:hAnsi="GHEA Grapalat" w:cs="Sylfaen"/>
          <w:sz w:val="20"/>
          <w:lang w:val="af-ZA"/>
        </w:rPr>
        <w:t xml:space="preserve"> </w:t>
      </w:r>
      <w:proofErr w:type="spellStart"/>
      <w:r w:rsidR="00C813A9" w:rsidRPr="005E1F72">
        <w:rPr>
          <w:rFonts w:ascii="GHEA Grapalat" w:hAnsi="GHEA Grapalat" w:cs="Sylfaen"/>
          <w:sz w:val="20"/>
        </w:rPr>
        <w:t>ներկայացվելու</w:t>
      </w:r>
      <w:proofErr w:type="spellEnd"/>
      <w:r w:rsidR="00C813A9" w:rsidRPr="005E1F72">
        <w:rPr>
          <w:rFonts w:ascii="GHEA Grapalat" w:hAnsi="GHEA Grapalat" w:cs="Sylfaen"/>
          <w:sz w:val="20"/>
          <w:lang w:val="af-ZA"/>
        </w:rPr>
        <w:t xml:space="preserve"> </w:t>
      </w:r>
      <w:proofErr w:type="spellStart"/>
      <w:r w:rsidR="00C813A9" w:rsidRPr="005E1F72">
        <w:rPr>
          <w:rFonts w:ascii="GHEA Grapalat" w:hAnsi="GHEA Grapalat" w:cs="Sylfaen"/>
          <w:sz w:val="20"/>
        </w:rPr>
        <w:t>օրվանից</w:t>
      </w:r>
      <w:proofErr w:type="spellEnd"/>
      <w:r w:rsidR="00C813A9" w:rsidRPr="005E1F72">
        <w:rPr>
          <w:rFonts w:ascii="GHEA Grapalat" w:hAnsi="GHEA Grapalat" w:cs="Sylfaen"/>
          <w:sz w:val="20"/>
          <w:lang w:val="af-ZA"/>
        </w:rPr>
        <w:t xml:space="preserve"> </w:t>
      </w:r>
      <w:proofErr w:type="spellStart"/>
      <w:r w:rsidR="00C813A9" w:rsidRPr="005E1F72">
        <w:rPr>
          <w:rFonts w:ascii="GHEA Grapalat" w:hAnsi="GHEA Grapalat" w:cs="Sylfaen"/>
          <w:sz w:val="20"/>
        </w:rPr>
        <w:t>հաշված</w:t>
      </w:r>
      <w:proofErr w:type="spellEnd"/>
      <w:r w:rsidR="00C813A9" w:rsidRPr="005E1F72">
        <w:rPr>
          <w:rFonts w:ascii="GHEA Grapalat" w:hAnsi="GHEA Grapalat" w:cs="Sylfaen"/>
          <w:sz w:val="20"/>
          <w:lang w:val="af-ZA"/>
        </w:rPr>
        <w:t xml:space="preserve"> </w:t>
      </w:r>
      <w:r w:rsidR="00A27FAF" w:rsidRPr="005E1F72">
        <w:rPr>
          <w:rFonts w:ascii="GHEA Grapalat" w:hAnsi="GHEA Grapalat" w:cs="Sylfaen"/>
          <w:sz w:val="20"/>
          <w:lang w:val="af-ZA"/>
        </w:rPr>
        <w:t>90</w:t>
      </w:r>
      <w:r w:rsidR="00822942" w:rsidRPr="005E1F72">
        <w:rPr>
          <w:rFonts w:ascii="GHEA Grapalat" w:hAnsi="GHEA Grapalat" w:cs="Sylfaen"/>
          <w:sz w:val="20"/>
          <w:lang w:val="hy-AM"/>
        </w:rPr>
        <w:t xml:space="preserve"> </w:t>
      </w:r>
      <w:r w:rsidR="00822942" w:rsidRPr="005E1F72">
        <w:rPr>
          <w:rFonts w:ascii="GHEA Grapalat" w:hAnsi="GHEA Grapalat" w:cs="Sylfaen"/>
          <w:sz w:val="20"/>
          <w:lang w:val="af-ZA"/>
        </w:rPr>
        <w:t>(</w:t>
      </w:r>
      <w:r w:rsidR="00822942" w:rsidRPr="005E1F72">
        <w:rPr>
          <w:rFonts w:ascii="GHEA Grapalat" w:hAnsi="GHEA Grapalat" w:cs="Sylfaen"/>
          <w:sz w:val="20"/>
          <w:lang w:val="hy-AM"/>
        </w:rPr>
        <w:t>իննսուն</w:t>
      </w:r>
      <w:r w:rsidR="00822942" w:rsidRPr="005E1F72">
        <w:rPr>
          <w:rFonts w:ascii="GHEA Grapalat" w:hAnsi="GHEA Grapalat" w:cs="Sylfaen"/>
          <w:sz w:val="20"/>
          <w:lang w:val="af-ZA"/>
        </w:rPr>
        <w:t>)</w:t>
      </w:r>
      <w:r w:rsidR="00C813A9" w:rsidRPr="005E1F72">
        <w:rPr>
          <w:rFonts w:ascii="GHEA Grapalat" w:hAnsi="GHEA Grapalat" w:cs="Sylfaen"/>
          <w:sz w:val="20"/>
          <w:lang w:val="af-ZA"/>
        </w:rPr>
        <w:t xml:space="preserve"> </w:t>
      </w:r>
      <w:proofErr w:type="spellStart"/>
      <w:r w:rsidR="001A4EF7" w:rsidRPr="005E1F72">
        <w:rPr>
          <w:rFonts w:ascii="GHEA Grapalat" w:hAnsi="GHEA Grapalat" w:cs="Sylfaen"/>
          <w:sz w:val="20"/>
        </w:rPr>
        <w:t>աշխատանքային</w:t>
      </w:r>
      <w:proofErr w:type="spellEnd"/>
      <w:r w:rsidR="001A4EF7" w:rsidRPr="005E1F72">
        <w:rPr>
          <w:rFonts w:ascii="GHEA Grapalat" w:hAnsi="GHEA Grapalat" w:cs="Sylfaen"/>
          <w:sz w:val="20"/>
          <w:lang w:val="af-ZA"/>
        </w:rPr>
        <w:t xml:space="preserve"> </w:t>
      </w:r>
      <w:proofErr w:type="spellStart"/>
      <w:r w:rsidR="001A4EF7" w:rsidRPr="005E1F72">
        <w:rPr>
          <w:rFonts w:ascii="GHEA Grapalat" w:hAnsi="GHEA Grapalat" w:cs="Sylfaen"/>
          <w:sz w:val="20"/>
        </w:rPr>
        <w:t>օր</w:t>
      </w:r>
      <w:proofErr w:type="spellEnd"/>
      <w:r w:rsidR="0093460D" w:rsidRPr="005E1F72">
        <w:rPr>
          <w:rFonts w:ascii="GHEA Grapalat" w:hAnsi="GHEA Grapalat"/>
          <w:sz w:val="20"/>
          <w:szCs w:val="20"/>
          <w:lang w:val="af-ZA"/>
        </w:rPr>
        <w:t>:</w:t>
      </w:r>
      <w:r w:rsidR="001A4EF7"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Հայտի</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ապահովումը</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ենթակա</w:t>
      </w:r>
      <w:proofErr w:type="spellEnd"/>
      <w:r w:rsidR="00A42E71" w:rsidRPr="005E1F72">
        <w:rPr>
          <w:rFonts w:ascii="GHEA Grapalat" w:hAnsi="GHEA Grapalat"/>
          <w:sz w:val="20"/>
          <w:szCs w:val="20"/>
          <w:lang w:val="af-ZA"/>
        </w:rPr>
        <w:t xml:space="preserve"> </w:t>
      </w:r>
      <w:r w:rsidR="00A42E71" w:rsidRPr="005E1F72">
        <w:rPr>
          <w:rFonts w:ascii="GHEA Grapalat" w:hAnsi="GHEA Grapalat"/>
          <w:sz w:val="20"/>
          <w:szCs w:val="20"/>
        </w:rPr>
        <w:t>է</w:t>
      </w:r>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վերադարձման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այն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ներկայացրած</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մասնակցին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սույն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ընթացակարգի</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շրջանակում</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պայմանագիրը</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կնքվելուց</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կամ</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սույն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ընթացակարգը</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չկայացած</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հայտարարվելուց</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հետո</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քսան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աշխատանքային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օրվա</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ընթացքում</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բացառությամբ</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սույն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հրավերի</w:t>
      </w:r>
      <w:proofErr w:type="spellEnd"/>
      <w:r w:rsidR="00A42E71" w:rsidRPr="005E1F72">
        <w:rPr>
          <w:rFonts w:ascii="GHEA Grapalat" w:hAnsi="GHEA Grapalat"/>
          <w:sz w:val="20"/>
          <w:szCs w:val="20"/>
          <w:lang w:val="af-ZA"/>
        </w:rPr>
        <w:t xml:space="preserve"> 1-</w:t>
      </w:r>
      <w:proofErr w:type="spellStart"/>
      <w:r w:rsidR="00A42E71" w:rsidRPr="005E1F72">
        <w:rPr>
          <w:rFonts w:ascii="GHEA Grapalat" w:hAnsi="GHEA Grapalat"/>
          <w:sz w:val="20"/>
          <w:szCs w:val="20"/>
        </w:rPr>
        <w:t>ին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մասի</w:t>
      </w:r>
      <w:proofErr w:type="spellEnd"/>
      <w:r w:rsidR="00A42E71" w:rsidRPr="005E1F72">
        <w:rPr>
          <w:rFonts w:ascii="GHEA Grapalat" w:hAnsi="GHEA Grapalat"/>
          <w:sz w:val="20"/>
          <w:szCs w:val="20"/>
          <w:lang w:val="af-ZA"/>
        </w:rPr>
        <w:t xml:space="preserve"> </w:t>
      </w:r>
      <w:r w:rsidRPr="005E1F72">
        <w:rPr>
          <w:rFonts w:ascii="GHEA Grapalat" w:hAnsi="GHEA Grapalat"/>
          <w:sz w:val="20"/>
          <w:szCs w:val="20"/>
          <w:lang w:val="af-ZA"/>
        </w:rPr>
        <w:t>7</w:t>
      </w:r>
      <w:r w:rsidR="00A42E71" w:rsidRPr="005E1F72">
        <w:rPr>
          <w:rFonts w:ascii="GHEA Grapalat" w:hAnsi="GHEA Grapalat"/>
          <w:sz w:val="20"/>
          <w:szCs w:val="20"/>
          <w:lang w:val="af-ZA"/>
        </w:rPr>
        <w:t>.</w:t>
      </w:r>
      <w:r w:rsidR="00F80655">
        <w:rPr>
          <w:rFonts w:ascii="GHEA Grapalat" w:hAnsi="GHEA Grapalat"/>
          <w:sz w:val="20"/>
          <w:szCs w:val="20"/>
          <w:lang w:val="af-ZA"/>
        </w:rPr>
        <w:t>2</w:t>
      </w:r>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կետով</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նախատեսված</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դեպքերի</w:t>
      </w:r>
      <w:proofErr w:type="spellEnd"/>
      <w:r w:rsidR="00A42E71" w:rsidRPr="005E1F72">
        <w:rPr>
          <w:rFonts w:ascii="GHEA Grapalat" w:hAnsi="GHEA Grapalat"/>
          <w:sz w:val="20"/>
          <w:szCs w:val="20"/>
          <w:lang w:val="af-ZA"/>
        </w:rPr>
        <w:t xml:space="preserve">: </w:t>
      </w:r>
    </w:p>
    <w:p w14:paraId="1438A951" w14:textId="77777777" w:rsidR="00096865" w:rsidRPr="005E1F72" w:rsidRDefault="00096865" w:rsidP="00F80655">
      <w:pPr>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4E46D11E" w14:textId="506D4203" w:rsidR="00096865" w:rsidRPr="005E1F72" w:rsidRDefault="00807178" w:rsidP="00F80655">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0DD15D91" w14:textId="5F9A2D9D"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proofErr w:type="spellStart"/>
      <w:r w:rsidR="002C3CAA" w:rsidRPr="005E1F72">
        <w:rPr>
          <w:rFonts w:ascii="GHEA Grapalat" w:hAnsi="GHEA Grapalat" w:cs="Sylfaen"/>
          <w:lang w:val="ru-RU"/>
        </w:rPr>
        <w:t>Հայտերի</w:t>
      </w:r>
      <w:proofErr w:type="spellEnd"/>
      <w:r w:rsidR="002C3CAA" w:rsidRPr="005E1F72">
        <w:rPr>
          <w:rFonts w:ascii="GHEA Grapalat" w:hAnsi="GHEA Grapalat" w:cs="Sylfaen"/>
        </w:rPr>
        <w:t xml:space="preserve"> </w:t>
      </w:r>
      <w:proofErr w:type="spellStart"/>
      <w:r w:rsidR="002C3CAA" w:rsidRPr="005E1F72">
        <w:rPr>
          <w:rFonts w:ascii="GHEA Grapalat" w:hAnsi="GHEA Grapalat" w:cs="Sylfaen"/>
          <w:lang w:val="ru-RU"/>
        </w:rPr>
        <w:t>բացումը</w:t>
      </w:r>
      <w:proofErr w:type="spellEnd"/>
      <w:r w:rsidR="002C3CAA" w:rsidRPr="005E1F72">
        <w:rPr>
          <w:rFonts w:ascii="GHEA Grapalat" w:hAnsi="GHEA Grapalat" w:cs="Sylfaen"/>
        </w:rPr>
        <w:t xml:space="preserve"> </w:t>
      </w:r>
      <w:proofErr w:type="spellStart"/>
      <w:r w:rsidR="002C3CAA" w:rsidRPr="005E1F72">
        <w:rPr>
          <w:rFonts w:ascii="GHEA Grapalat" w:hAnsi="GHEA Grapalat" w:cs="Sylfaen"/>
          <w:lang w:val="ru-RU"/>
        </w:rPr>
        <w:t>կկատարվի</w:t>
      </w:r>
      <w:proofErr w:type="spellEnd"/>
      <w:r w:rsidR="002C3CAA" w:rsidRPr="005E1F72">
        <w:rPr>
          <w:rFonts w:ascii="GHEA Grapalat" w:hAnsi="GHEA Grapalat" w:cs="Sylfaen"/>
        </w:rPr>
        <w:t xml:space="preserve"> </w:t>
      </w:r>
      <w:proofErr w:type="spellStart"/>
      <w:r w:rsidR="004C3803" w:rsidRPr="005E1F72">
        <w:rPr>
          <w:rFonts w:ascii="GHEA Grapalat" w:hAnsi="GHEA Grapalat" w:cs="Sylfaen"/>
          <w:szCs w:val="24"/>
          <w:lang w:val="en-US"/>
        </w:rPr>
        <w:t>համակարգի</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en-US"/>
        </w:rPr>
        <w:t>միջոցով</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սույն</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ընթացակարգի</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հայտարարությունը</w:t>
      </w:r>
      <w:proofErr w:type="spellEnd"/>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հրավերը</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համակարգում</w:t>
      </w:r>
      <w:proofErr w:type="spellEnd"/>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proofErr w:type="spellStart"/>
      <w:r w:rsidR="004C3803" w:rsidRPr="005E1F72">
        <w:rPr>
          <w:rFonts w:ascii="GHEA Grapalat" w:hAnsi="GHEA Grapalat" w:cs="Sylfaen"/>
          <w:szCs w:val="24"/>
          <w:lang w:val="ru-RU"/>
        </w:rPr>
        <w:t>րապարակվելու</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en-US"/>
        </w:rPr>
        <w:t>օրվանից</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հաշված</w:t>
      </w:r>
      <w:proofErr w:type="spellEnd"/>
      <w:r w:rsidR="004C3803" w:rsidRPr="005E1F72">
        <w:rPr>
          <w:rFonts w:ascii="GHEA Grapalat" w:hAnsi="GHEA Grapalat" w:cs="Sylfaen"/>
          <w:szCs w:val="24"/>
        </w:rPr>
        <w:t xml:space="preserve"> «</w:t>
      </w:r>
      <w:r w:rsidR="00AD64D1">
        <w:rPr>
          <w:rFonts w:ascii="GHEA Grapalat" w:hAnsi="GHEA Grapalat" w:cs="Sylfaen"/>
          <w:szCs w:val="24"/>
        </w:rPr>
        <w:t>15</w:t>
      </w:r>
      <w:r w:rsidR="004C3803" w:rsidRPr="005E1F72">
        <w:rPr>
          <w:rFonts w:ascii="GHEA Grapalat" w:hAnsi="GHEA Grapalat" w:cs="Sylfaen"/>
          <w:szCs w:val="24"/>
        </w:rPr>
        <w:t>»</w:t>
      </w:r>
      <w:proofErr w:type="spellStart"/>
      <w:r w:rsidR="004C3803" w:rsidRPr="005E1F72">
        <w:rPr>
          <w:rFonts w:ascii="GHEA Grapalat" w:hAnsi="GHEA Grapalat" w:cs="Sylfaen"/>
          <w:szCs w:val="24"/>
          <w:lang w:val="ru-RU"/>
        </w:rPr>
        <w:t>րդ</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օրվա</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ժամը</w:t>
      </w:r>
      <w:proofErr w:type="spellEnd"/>
      <w:r w:rsidR="004C3803" w:rsidRPr="005E1F72">
        <w:rPr>
          <w:rFonts w:ascii="GHEA Grapalat" w:hAnsi="GHEA Grapalat" w:cs="Sylfaen"/>
          <w:szCs w:val="24"/>
        </w:rPr>
        <w:t xml:space="preserve"> «</w:t>
      </w:r>
      <w:r w:rsidR="00F80655" w:rsidRPr="00F80655">
        <w:rPr>
          <w:rFonts w:ascii="GHEA Grapalat" w:hAnsi="GHEA Grapalat" w:cs="Sylfaen"/>
          <w:sz w:val="24"/>
          <w:szCs w:val="24"/>
        </w:rPr>
        <w:t>11</w:t>
      </w:r>
      <w:r w:rsidR="00F80655" w:rsidRPr="00F80655">
        <w:rPr>
          <w:rFonts w:ascii="GHEA Grapalat" w:hAnsi="GHEA Grapalat" w:cs="Sylfaen"/>
          <w:sz w:val="24"/>
          <w:szCs w:val="24"/>
          <w:vertAlign w:val="superscript"/>
        </w:rPr>
        <w:t>00</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proofErr w:type="spellStart"/>
      <w:r w:rsidRPr="005E1F72">
        <w:rPr>
          <w:rFonts w:ascii="GHEA Grapalat" w:hAnsi="GHEA Grapalat" w:cs="Sylfaen"/>
          <w:sz w:val="20"/>
          <w:lang w:val="ru-RU"/>
        </w:rPr>
        <w:t>Հայտերի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բացման</w:t>
      </w:r>
      <w:proofErr w:type="spellEnd"/>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նիստում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հանձնաժողովի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նախագահը</w:t>
      </w:r>
      <w:proofErr w:type="spellEnd"/>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proofErr w:type="spellStart"/>
      <w:r w:rsidR="00A222D7" w:rsidRPr="005E1F72">
        <w:rPr>
          <w:rFonts w:ascii="GHEA Grapalat" w:hAnsi="GHEA Grapalat" w:cs="Sylfaen"/>
          <w:sz w:val="20"/>
        </w:rPr>
        <w:t>սույն</w:t>
      </w:r>
      <w:proofErr w:type="spellEnd"/>
      <w:r w:rsidR="00A222D7" w:rsidRPr="005E1F72">
        <w:rPr>
          <w:rFonts w:ascii="GHEA Grapalat" w:hAnsi="GHEA Grapalat" w:cs="Sylfaen"/>
          <w:sz w:val="20"/>
          <w:lang w:val="af-ZA"/>
        </w:rPr>
        <w:t xml:space="preserve"> </w:t>
      </w:r>
      <w:proofErr w:type="spellStart"/>
      <w:r w:rsidR="00A222D7" w:rsidRPr="005E1F72">
        <w:rPr>
          <w:rFonts w:ascii="GHEA Grapalat" w:hAnsi="GHEA Grapalat" w:cs="Sylfaen"/>
          <w:sz w:val="20"/>
        </w:rPr>
        <w:t>ընթացակարգի</w:t>
      </w:r>
      <w:proofErr w:type="spellEnd"/>
      <w:r w:rsidR="00A222D7" w:rsidRPr="005E1F72">
        <w:rPr>
          <w:rFonts w:ascii="GHEA Grapalat" w:hAnsi="GHEA Grapalat" w:cs="Sylfaen"/>
          <w:sz w:val="20"/>
          <w:lang w:val="af-ZA"/>
        </w:rPr>
        <w:t xml:space="preserve"> </w:t>
      </w:r>
      <w:proofErr w:type="spellStart"/>
      <w:r w:rsidR="00A222D7" w:rsidRPr="005E1F72">
        <w:rPr>
          <w:rFonts w:ascii="GHEA Grapalat" w:hAnsi="GHEA Grapalat" w:cs="Sylfaen"/>
          <w:sz w:val="20"/>
        </w:rPr>
        <w:t>շրջանակում</w:t>
      </w:r>
      <w:proofErr w:type="spellEnd"/>
      <w:r w:rsidR="00A222D7" w:rsidRPr="005E1F72">
        <w:rPr>
          <w:rFonts w:ascii="GHEA Grapalat" w:hAnsi="GHEA Grapalat" w:cs="Sylfaen"/>
          <w:sz w:val="20"/>
          <w:lang w:val="af-ZA"/>
        </w:rPr>
        <w:t xml:space="preserve"> </w:t>
      </w:r>
      <w:proofErr w:type="spellStart"/>
      <w:r w:rsidR="00A222D7" w:rsidRPr="005E1F72">
        <w:rPr>
          <w:rFonts w:ascii="GHEA Grapalat" w:hAnsi="GHEA Grapalat" w:cs="Sylfaen"/>
          <w:sz w:val="20"/>
        </w:rPr>
        <w:t>գնվելիք</w:t>
      </w:r>
      <w:proofErr w:type="spellEnd"/>
      <w:r w:rsidR="00A222D7" w:rsidRPr="005E1F72">
        <w:rPr>
          <w:rFonts w:ascii="GHEA Grapalat" w:hAnsi="GHEA Grapalat" w:cs="Sylfaen"/>
          <w:sz w:val="20"/>
          <w:lang w:val="af-ZA"/>
        </w:rPr>
        <w:t xml:space="preserve"> </w:t>
      </w:r>
      <w:proofErr w:type="spellStart"/>
      <w:r w:rsidR="00A222D7" w:rsidRPr="005E1F72">
        <w:rPr>
          <w:rFonts w:ascii="GHEA Grapalat" w:hAnsi="GHEA Grapalat" w:cs="Sylfaen"/>
          <w:sz w:val="20"/>
        </w:rPr>
        <w:t>ա</w:t>
      </w:r>
      <w:r w:rsidR="00822119">
        <w:rPr>
          <w:rFonts w:ascii="GHEA Grapalat" w:hAnsi="GHEA Grapalat" w:cs="Sylfaen"/>
          <w:sz w:val="20"/>
        </w:rPr>
        <w:t>շխատանքների</w:t>
      </w:r>
      <w:proofErr w:type="spellEnd"/>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proofErr w:type="spellStart"/>
      <w:r w:rsidR="00745561" w:rsidRPr="005E1F72">
        <w:rPr>
          <w:rFonts w:ascii="GHEA Grapalat" w:hAnsi="GHEA Grapalat" w:cs="Sylfaen"/>
          <w:sz w:val="20"/>
        </w:rPr>
        <w:t>ինչպես</w:t>
      </w:r>
      <w:proofErr w:type="spellEnd"/>
      <w:r w:rsidR="00745561" w:rsidRPr="005E1F72">
        <w:rPr>
          <w:rFonts w:ascii="GHEA Grapalat" w:hAnsi="GHEA Grapalat" w:cs="Sylfaen"/>
          <w:sz w:val="20"/>
          <w:lang w:val="af-ZA"/>
        </w:rPr>
        <w:t xml:space="preserve"> </w:t>
      </w:r>
      <w:proofErr w:type="spellStart"/>
      <w:r w:rsidR="00745561" w:rsidRPr="005E1F72">
        <w:rPr>
          <w:rFonts w:ascii="GHEA Grapalat" w:hAnsi="GHEA Grapalat" w:cs="Sylfaen"/>
          <w:sz w:val="20"/>
        </w:rPr>
        <w:t>նաև</w:t>
      </w:r>
      <w:proofErr w:type="spellEnd"/>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lastRenderedPageBreak/>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Հայտերը</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գնահատվում</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են</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սույն</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հրավերով</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սահմանված</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կարգով</w:t>
      </w:r>
      <w:proofErr w:type="spellEnd"/>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F7009A">
      <w:pPr>
        <w:ind w:firstLine="567"/>
        <w:jc w:val="both"/>
        <w:rPr>
          <w:rFonts w:ascii="GHEA Grapalat" w:hAnsi="GHEA Grapalat" w:cs="Sylfaen"/>
          <w:sz w:val="20"/>
          <w:lang w:val="af-ZA"/>
        </w:rPr>
      </w:pPr>
      <w:proofErr w:type="spellStart"/>
      <w:r w:rsidRPr="00F213D0">
        <w:rPr>
          <w:rFonts w:ascii="GHEA Grapalat" w:hAnsi="GHEA Grapalat" w:cs="Sylfaen"/>
          <w:sz w:val="20"/>
        </w:rPr>
        <w:t>Գնման</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ընթացակարգի</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չափաբաժինների</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քանակը</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յոթանասունհինգը</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չգերազանցելու</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դեպքում</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հ</w:t>
      </w:r>
      <w:r w:rsidR="009A796C" w:rsidRPr="005E1F72">
        <w:rPr>
          <w:rFonts w:ascii="GHEA Grapalat" w:hAnsi="GHEA Grapalat" w:cs="Sylfaen"/>
          <w:sz w:val="20"/>
        </w:rPr>
        <w:t>այտերի</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գնահատումն</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իրականացվում</w:t>
      </w:r>
      <w:proofErr w:type="spellEnd"/>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դրանց</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ներկայացման</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վերջնաժամկետը</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լրանալու</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օրվանից</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հաշված</w:t>
      </w:r>
      <w:proofErr w:type="spellEnd"/>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proofErr w:type="spellStart"/>
      <w:r w:rsidR="009A796C" w:rsidRPr="005E1F72">
        <w:rPr>
          <w:rFonts w:ascii="GHEA Grapalat" w:hAnsi="GHEA Grapalat" w:cs="Sylfaen"/>
          <w:sz w:val="20"/>
        </w:rPr>
        <w:t>տաս</w:t>
      </w:r>
      <w:proofErr w:type="spellEnd"/>
      <w:r w:rsidRPr="00047327">
        <w:rPr>
          <w:rFonts w:ascii="GHEA Grapalat" w:hAnsi="GHEA Grapalat" w:cs="Sylfaen"/>
          <w:sz w:val="20"/>
          <w:lang w:val="af-ZA"/>
        </w:rPr>
        <w:t xml:space="preserve">, </w:t>
      </w:r>
      <w:proofErr w:type="spellStart"/>
      <w:r>
        <w:rPr>
          <w:rFonts w:ascii="GHEA Grapalat" w:hAnsi="GHEA Grapalat" w:cs="Sylfaen"/>
          <w:sz w:val="20"/>
        </w:rPr>
        <w:t>իսկ</w:t>
      </w:r>
      <w:proofErr w:type="spellEnd"/>
      <w:r w:rsidRPr="00047327">
        <w:rPr>
          <w:rFonts w:ascii="GHEA Grapalat" w:hAnsi="GHEA Grapalat" w:cs="Sylfaen"/>
          <w:sz w:val="20"/>
          <w:lang w:val="af-ZA"/>
        </w:rPr>
        <w:t xml:space="preserve"> </w:t>
      </w:r>
      <w:proofErr w:type="spellStart"/>
      <w:r>
        <w:rPr>
          <w:rFonts w:ascii="GHEA Grapalat" w:hAnsi="GHEA Grapalat" w:cs="Sylfaen"/>
          <w:sz w:val="20"/>
        </w:rPr>
        <w:t>գերազանցելու</w:t>
      </w:r>
      <w:proofErr w:type="spellEnd"/>
      <w:r w:rsidRPr="00047327">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rPr>
        <w:t>՝</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proofErr w:type="spellStart"/>
      <w:r w:rsidR="009A796C" w:rsidRPr="005E1F72">
        <w:rPr>
          <w:rFonts w:ascii="GHEA Grapalat" w:hAnsi="GHEA Grapalat" w:cs="Sylfaen"/>
          <w:sz w:val="20"/>
        </w:rPr>
        <w:t>աշխատանքային</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օրվա</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ընթացքում</w:t>
      </w:r>
      <w:proofErr w:type="spellEnd"/>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EF3662">
      <w:pPr>
        <w:ind w:firstLine="567"/>
        <w:jc w:val="both"/>
        <w:rPr>
          <w:rFonts w:ascii="GHEA Grapalat" w:hAnsi="GHEA Grapalat" w:cs="Sylfaen"/>
          <w:sz w:val="20"/>
          <w:lang w:val="af-ZA"/>
        </w:rPr>
      </w:pPr>
      <w:proofErr w:type="spellStart"/>
      <w:r w:rsidRPr="005E1F72">
        <w:rPr>
          <w:rFonts w:ascii="GHEA Grapalat" w:hAnsi="GHEA Grapalat" w:cs="Sylfaen"/>
          <w:sz w:val="20"/>
        </w:rPr>
        <w:t>Բավարար</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են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գնահատվում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սույն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հրավերով</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նախատեսված</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պայմաններին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համապատասխանող</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հայտերը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հակառակ</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դեպքում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հայտերը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գնահատվում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են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անբավարար</w:t>
      </w:r>
      <w:proofErr w:type="spellEnd"/>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proofErr w:type="spellStart"/>
      <w:r w:rsidRPr="005E1F72">
        <w:rPr>
          <w:rFonts w:ascii="GHEA Grapalat" w:hAnsi="GHEA Grapalat" w:cs="Sylfaen"/>
          <w:sz w:val="20"/>
        </w:rPr>
        <w:t>մերժվում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են</w:t>
      </w:r>
      <w:proofErr w:type="spellEnd"/>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proofErr w:type="spellStart"/>
      <w:r w:rsidR="00B46279" w:rsidRPr="005E1F72">
        <w:rPr>
          <w:rFonts w:ascii="GHEA Grapalat" w:hAnsi="GHEA Grapalat" w:cs="Sylfaen"/>
          <w:sz w:val="20"/>
        </w:rPr>
        <w:t>Ընդ</w:t>
      </w:r>
      <w:proofErr w:type="spellEnd"/>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proofErr w:type="spellStart"/>
      <w:r w:rsidR="00B46279" w:rsidRPr="005E1F72">
        <w:rPr>
          <w:rFonts w:ascii="GHEA Grapalat" w:hAnsi="GHEA Grapalat" w:cs="Sylfaen"/>
          <w:sz w:val="20"/>
        </w:rPr>
        <w:t>որոնցում</w:t>
      </w:r>
      <w:proofErr w:type="spellEnd"/>
      <w:r w:rsidR="00B46279"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բացակայում</w:t>
      </w:r>
      <w:proofErr w:type="spellEnd"/>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գնային</w:t>
      </w:r>
      <w:proofErr w:type="spellEnd"/>
      <w:r w:rsidR="00ED6836"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proofErr w:type="spellEnd"/>
      <w:r w:rsidR="00ED6836"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կամ</w:t>
      </w:r>
      <w:proofErr w:type="spellEnd"/>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proofErr w:type="spellStart"/>
      <w:r w:rsidR="00ED6836" w:rsidRPr="005E1F72">
        <w:rPr>
          <w:rFonts w:ascii="GHEA Grapalat" w:hAnsi="GHEA Grapalat" w:cs="Sylfaen"/>
          <w:sz w:val="20"/>
        </w:rPr>
        <w:t>ներկայացված</w:t>
      </w:r>
      <w:proofErr w:type="spellEnd"/>
      <w:r w:rsidR="00ED6836"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են</w:t>
      </w:r>
      <w:proofErr w:type="spellEnd"/>
      <w:r w:rsidR="00B1695D"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հրավերի</w:t>
      </w:r>
      <w:proofErr w:type="spellEnd"/>
      <w:r w:rsidR="00ED6836"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պահանջներին</w:t>
      </w:r>
      <w:proofErr w:type="spellEnd"/>
      <w:r w:rsidR="00ED6836"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անհամապատասխան</w:t>
      </w:r>
      <w:proofErr w:type="spellEnd"/>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proofErr w:type="spellStart"/>
      <w:r w:rsidR="001669C1" w:rsidRPr="00771A92">
        <w:rPr>
          <w:rFonts w:ascii="GHEA Grapalat" w:hAnsi="GHEA Grapalat" w:cs="Sylfaen"/>
          <w:sz w:val="20"/>
          <w:szCs w:val="24"/>
          <w:lang w:val="ru-RU" w:eastAsia="en-US"/>
        </w:rPr>
        <w:t>Ընտրված</w:t>
      </w:r>
      <w:proofErr w:type="spellEnd"/>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հաջորդաբար</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տեղեր</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զբաղեցրած</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մասնակիցների</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որոշման</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նպատակով</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հանձնաժողովի</w:t>
      </w:r>
      <w:proofErr w:type="spellEnd"/>
      <w:r w:rsidR="003755FD" w:rsidRPr="003E093F">
        <w:rPr>
          <w:rFonts w:ascii="GHEA Grapalat" w:hAnsi="GHEA Grapalat" w:cs="Sylfaen"/>
          <w:sz w:val="20"/>
          <w:szCs w:val="24"/>
          <w:lang w:val="af-ZA" w:eastAsia="en-US"/>
        </w:rPr>
        <w:t xml:space="preserve"> </w:t>
      </w:r>
      <w:proofErr w:type="spellStart"/>
      <w:r w:rsidR="003755FD" w:rsidRPr="00F05954">
        <w:rPr>
          <w:rFonts w:ascii="GHEA Grapalat" w:hAnsi="GHEA Grapalat" w:cs="Sylfaen"/>
          <w:sz w:val="20"/>
          <w:szCs w:val="24"/>
          <w:lang w:eastAsia="en-US"/>
        </w:rPr>
        <w:t>նախագահն</w:t>
      </w:r>
      <w:proofErr w:type="spellEnd"/>
      <w:r w:rsidR="003755FD" w:rsidRPr="00F05954">
        <w:rPr>
          <w:rFonts w:ascii="GHEA Grapalat" w:hAnsi="GHEA Grapalat" w:cs="Sylfaen"/>
          <w:sz w:val="20"/>
          <w:szCs w:val="24"/>
          <w:lang w:val="af-ZA" w:eastAsia="en-US"/>
        </w:rPr>
        <w:t xml:space="preserve"> </w:t>
      </w:r>
      <w:proofErr w:type="spellStart"/>
      <w:r w:rsidR="003755FD" w:rsidRPr="00F05954">
        <w:rPr>
          <w:rFonts w:ascii="GHEA Grapalat" w:hAnsi="GHEA Grapalat" w:cs="Sylfaen"/>
          <w:sz w:val="20"/>
          <w:szCs w:val="24"/>
          <w:lang w:eastAsia="en-US"/>
        </w:rPr>
        <w:t>ավտոմատ</w:t>
      </w:r>
      <w:proofErr w:type="spellEnd"/>
      <w:r w:rsidR="003755FD" w:rsidRPr="00F05954">
        <w:rPr>
          <w:rFonts w:ascii="GHEA Grapalat" w:hAnsi="GHEA Grapalat" w:cs="Sylfaen"/>
          <w:sz w:val="20"/>
          <w:szCs w:val="24"/>
          <w:lang w:val="af-ZA" w:eastAsia="en-US"/>
        </w:rPr>
        <w:t xml:space="preserve"> </w:t>
      </w:r>
      <w:proofErr w:type="spellStart"/>
      <w:r w:rsidR="003755FD" w:rsidRPr="00F05954">
        <w:rPr>
          <w:rFonts w:ascii="GHEA Grapalat" w:hAnsi="GHEA Grapalat" w:cs="Sylfaen"/>
          <w:sz w:val="20"/>
          <w:szCs w:val="24"/>
          <w:lang w:eastAsia="en-US"/>
        </w:rPr>
        <w:t>եղանակով</w:t>
      </w:r>
      <w:proofErr w:type="spellEnd"/>
      <w:r w:rsidR="003755FD" w:rsidRPr="00F05954">
        <w:rPr>
          <w:rFonts w:ascii="GHEA Grapalat" w:hAnsi="GHEA Grapalat" w:cs="Sylfaen"/>
          <w:sz w:val="20"/>
          <w:szCs w:val="24"/>
          <w:lang w:val="af-ZA" w:eastAsia="en-US"/>
        </w:rPr>
        <w:t xml:space="preserve"> </w:t>
      </w:r>
      <w:proofErr w:type="spellStart"/>
      <w:r w:rsidR="003755FD" w:rsidRPr="00F05954">
        <w:rPr>
          <w:rFonts w:ascii="GHEA Grapalat" w:hAnsi="GHEA Grapalat" w:cs="Sylfaen"/>
          <w:sz w:val="20"/>
          <w:szCs w:val="24"/>
          <w:lang w:eastAsia="en-US"/>
        </w:rPr>
        <w:t>ստեղծում</w:t>
      </w:r>
      <w:proofErr w:type="spellEnd"/>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proofErr w:type="spellStart"/>
      <w:r w:rsidR="003755FD" w:rsidRPr="00D26E4A">
        <w:rPr>
          <w:rFonts w:ascii="GHEA Grapalat" w:hAnsi="GHEA Grapalat" w:cs="Sylfaen"/>
          <w:sz w:val="20"/>
          <w:szCs w:val="24"/>
          <w:lang w:eastAsia="en-US"/>
        </w:rPr>
        <w:t>հայտերի</w:t>
      </w:r>
      <w:proofErr w:type="spellEnd"/>
      <w:r w:rsidR="003755FD" w:rsidRPr="00D26E4A">
        <w:rPr>
          <w:rFonts w:ascii="GHEA Grapalat" w:hAnsi="GHEA Grapalat" w:cs="Sylfaen"/>
          <w:sz w:val="20"/>
          <w:szCs w:val="24"/>
          <w:lang w:val="af-ZA" w:eastAsia="en-US"/>
        </w:rPr>
        <w:t xml:space="preserve"> </w:t>
      </w:r>
      <w:proofErr w:type="spellStart"/>
      <w:r w:rsidR="003755FD" w:rsidRPr="005670AA">
        <w:rPr>
          <w:rFonts w:ascii="GHEA Grapalat" w:hAnsi="GHEA Grapalat" w:cs="Sylfaen"/>
          <w:sz w:val="20"/>
          <w:szCs w:val="24"/>
          <w:lang w:eastAsia="en-US"/>
        </w:rPr>
        <w:t>գնահատման</w:t>
      </w:r>
      <w:proofErr w:type="spellEnd"/>
      <w:r w:rsidR="003755FD" w:rsidRPr="005670AA">
        <w:rPr>
          <w:rFonts w:ascii="GHEA Grapalat" w:hAnsi="GHEA Grapalat" w:cs="Sylfaen"/>
          <w:sz w:val="20"/>
          <w:szCs w:val="24"/>
          <w:lang w:val="af-ZA" w:eastAsia="en-US"/>
        </w:rPr>
        <w:t xml:space="preserve"> </w:t>
      </w:r>
      <w:proofErr w:type="spellStart"/>
      <w:r w:rsidR="003755FD" w:rsidRPr="006C135E">
        <w:rPr>
          <w:rFonts w:ascii="GHEA Grapalat" w:hAnsi="GHEA Grapalat" w:cs="Sylfaen"/>
          <w:sz w:val="20"/>
          <w:szCs w:val="24"/>
          <w:lang w:eastAsia="en-US"/>
        </w:rPr>
        <w:t>մասին</w:t>
      </w:r>
      <w:proofErr w:type="spellEnd"/>
      <w:r w:rsidR="003755FD" w:rsidRPr="006C135E">
        <w:rPr>
          <w:rFonts w:ascii="GHEA Grapalat" w:hAnsi="GHEA Grapalat" w:cs="Sylfaen"/>
          <w:sz w:val="20"/>
          <w:szCs w:val="24"/>
          <w:lang w:val="af-ZA" w:eastAsia="en-US"/>
        </w:rPr>
        <w:t xml:space="preserve"> </w:t>
      </w:r>
      <w:proofErr w:type="spellStart"/>
      <w:r w:rsidR="003755FD" w:rsidRPr="004E4706">
        <w:rPr>
          <w:rFonts w:ascii="GHEA Grapalat" w:hAnsi="GHEA Grapalat" w:cs="Sylfaen"/>
          <w:sz w:val="20"/>
          <w:szCs w:val="24"/>
          <w:lang w:eastAsia="en-US"/>
        </w:rPr>
        <w:t>արձանագրություն</w:t>
      </w:r>
      <w:proofErr w:type="spellEnd"/>
      <w:r w:rsidR="003755FD" w:rsidRPr="004E4706">
        <w:rPr>
          <w:rFonts w:ascii="GHEA Grapalat" w:hAnsi="GHEA Grapalat" w:cs="Sylfaen"/>
          <w:sz w:val="20"/>
          <w:szCs w:val="24"/>
          <w:lang w:val="af-ZA" w:eastAsia="en-US"/>
        </w:rPr>
        <w:t xml:space="preserve">, </w:t>
      </w:r>
      <w:proofErr w:type="spellStart"/>
      <w:r w:rsidR="003755FD" w:rsidRPr="00376D5B">
        <w:rPr>
          <w:rFonts w:ascii="GHEA Grapalat" w:hAnsi="GHEA Grapalat" w:cs="Sylfaen"/>
          <w:sz w:val="20"/>
          <w:szCs w:val="24"/>
          <w:lang w:eastAsia="en-US"/>
        </w:rPr>
        <w:t>որը</w:t>
      </w:r>
      <w:proofErr w:type="spellEnd"/>
      <w:r w:rsidR="003755FD" w:rsidRPr="00376D5B">
        <w:rPr>
          <w:rFonts w:ascii="GHEA Grapalat" w:hAnsi="GHEA Grapalat" w:cs="Sylfaen"/>
          <w:sz w:val="20"/>
          <w:szCs w:val="24"/>
          <w:lang w:val="af-ZA" w:eastAsia="en-US"/>
        </w:rPr>
        <w:t xml:space="preserve"> </w:t>
      </w:r>
      <w:proofErr w:type="spellStart"/>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proofErr w:type="spellEnd"/>
      <w:r w:rsidR="003755FD" w:rsidRPr="00AF27D0">
        <w:rPr>
          <w:rFonts w:ascii="GHEA Grapalat" w:hAnsi="GHEA Grapalat" w:cs="Sylfaen"/>
          <w:sz w:val="20"/>
          <w:szCs w:val="24"/>
          <w:lang w:val="af-ZA" w:eastAsia="en-US"/>
        </w:rPr>
        <w:t xml:space="preserve"> </w:t>
      </w:r>
      <w:proofErr w:type="spellStart"/>
      <w:r w:rsidR="003755FD" w:rsidRPr="00AF27D0">
        <w:rPr>
          <w:rFonts w:ascii="GHEA Grapalat" w:hAnsi="GHEA Grapalat" w:cs="Sylfaen"/>
          <w:sz w:val="20"/>
          <w:szCs w:val="24"/>
          <w:lang w:eastAsia="en-US"/>
        </w:rPr>
        <w:t>հաստատվում</w:t>
      </w:r>
      <w:proofErr w:type="spellEnd"/>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հանձնաժողովի</w:t>
      </w:r>
      <w:proofErr w:type="spellEnd"/>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անդամների</w:t>
      </w:r>
      <w:proofErr w:type="spellEnd"/>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կողմից</w:t>
      </w:r>
      <w:proofErr w:type="spellEnd"/>
      <w:r w:rsidR="003755FD" w:rsidRPr="000677B2">
        <w:rPr>
          <w:rFonts w:ascii="GHEA Grapalat" w:hAnsi="GHEA Grapalat" w:cs="Sylfaen"/>
          <w:sz w:val="20"/>
          <w:szCs w:val="24"/>
          <w:lang w:val="af-ZA" w:eastAsia="en-US"/>
        </w:rPr>
        <w:t xml:space="preserve">` </w:t>
      </w:r>
      <w:proofErr w:type="spellStart"/>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proofErr w:type="spellEnd"/>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նշում</w:t>
      </w:r>
      <w:proofErr w:type="spellEnd"/>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կատարելու</w:t>
      </w:r>
      <w:proofErr w:type="spellEnd"/>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միջոցով</w:t>
      </w:r>
      <w:proofErr w:type="spellEnd"/>
      <w:r w:rsidR="003755FD" w:rsidRPr="0060505A">
        <w:rPr>
          <w:rFonts w:ascii="GHEA Grapalat" w:hAnsi="GHEA Grapalat" w:cs="Sylfaen"/>
          <w:sz w:val="20"/>
          <w:szCs w:val="24"/>
          <w:lang w:val="af-ZA" w:eastAsia="en-US"/>
        </w:rPr>
        <w:t>:</w:t>
      </w:r>
    </w:p>
    <w:p w14:paraId="71990674"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մասնակիցը</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որոշվում</w:t>
      </w:r>
      <w:proofErr w:type="spellEnd"/>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բավարար</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գնահատված</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հայտեր</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ներկայացրած</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մասնակիցների</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թվից</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նվազագույն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գնային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առաջարկ</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ներկայացրած</w:t>
      </w:r>
      <w:proofErr w:type="spellEnd"/>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proofErr w:type="spellStart"/>
      <w:r w:rsidR="00153C87" w:rsidRPr="005E1F72">
        <w:rPr>
          <w:rFonts w:ascii="GHEA Grapalat" w:hAnsi="GHEA Grapalat" w:cs="Sylfaen"/>
          <w:szCs w:val="24"/>
          <w:lang w:val="ru-RU"/>
        </w:rPr>
        <w:t>ասնակցին</w:t>
      </w:r>
      <w:proofErr w:type="spellEnd"/>
      <w:r w:rsidR="00153C87"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նախապատվություն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տալու</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սկզբունքով</w:t>
      </w:r>
      <w:proofErr w:type="spellEnd"/>
      <w:r w:rsidR="00B514E8" w:rsidRPr="005E1F72">
        <w:rPr>
          <w:rFonts w:ascii="GHEA Grapalat" w:hAnsi="GHEA Grapalat" w:cs="Sylfaen"/>
          <w:szCs w:val="24"/>
          <w:lang w:val="ru-RU"/>
        </w:rPr>
        <w:t>։</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Ընդ</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որում</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հանձնաժողովի</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կողմից</w:t>
      </w:r>
      <w:proofErr w:type="spellEnd"/>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en-US"/>
        </w:rPr>
        <w:t>հաջորդաբար</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en-US"/>
        </w:rPr>
        <w:t>տեղեր</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զբաղեցրած</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մասնակիցներին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որոշելիս</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գնային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առաջարկների</w:t>
      </w:r>
      <w:proofErr w:type="spellEnd"/>
      <w:r w:rsidR="00B514E8" w:rsidRPr="005E1F72">
        <w:rPr>
          <w:rFonts w:ascii="GHEA Grapalat" w:hAnsi="GHEA Grapalat" w:cs="Sylfaen"/>
          <w:szCs w:val="24"/>
        </w:rPr>
        <w:t xml:space="preserve"> գնահատումը և </w:t>
      </w:r>
      <w:proofErr w:type="spellStart"/>
      <w:r w:rsidR="00B514E8" w:rsidRPr="005E1F72">
        <w:rPr>
          <w:rFonts w:ascii="GHEA Grapalat" w:hAnsi="GHEA Grapalat" w:cs="Sylfaen"/>
          <w:szCs w:val="24"/>
          <w:lang w:val="ru-RU"/>
        </w:rPr>
        <w:t>համեմատումն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իրականացվում</w:t>
      </w:r>
      <w:proofErr w:type="spellEnd"/>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առանց</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սույն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հրավերի</w:t>
      </w:r>
      <w:proofErr w:type="spellEnd"/>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մասի</w:t>
      </w:r>
      <w:proofErr w:type="spellEnd"/>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կետում</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նշված</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հարկի</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գումարի</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հաշվարկման</w:t>
      </w:r>
      <w:proofErr w:type="spellEnd"/>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proofErr w:type="spellStart"/>
      <w:r w:rsidR="00F61898" w:rsidRPr="005E1F72">
        <w:rPr>
          <w:rFonts w:ascii="GHEA Grapalat" w:hAnsi="GHEA Grapalat" w:cs="Sylfaen"/>
          <w:lang w:val="en-US"/>
        </w:rPr>
        <w:t>հիմք</w:t>
      </w:r>
      <w:proofErr w:type="spellEnd"/>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proofErr w:type="spellStart"/>
      <w:r w:rsidR="00F61898" w:rsidRPr="005E1F72">
        <w:rPr>
          <w:rFonts w:ascii="GHEA Grapalat" w:hAnsi="GHEA Grapalat" w:cs="Sylfaen"/>
          <w:lang w:val="en-US"/>
        </w:rPr>
        <w:t>ընդունում</w:t>
      </w:r>
      <w:proofErr w:type="spellEnd"/>
      <w:r w:rsidR="00F61898" w:rsidRPr="005E1F72">
        <w:rPr>
          <w:rFonts w:ascii="GHEA Grapalat" w:hAnsi="GHEA Grapalat" w:cs="Sylfaen"/>
        </w:rPr>
        <w:t xml:space="preserve"> </w:t>
      </w:r>
      <w:r w:rsidR="00153C87" w:rsidRPr="005E1F72">
        <w:rPr>
          <w:rFonts w:ascii="GHEA Grapalat" w:hAnsi="GHEA Grapalat" w:cs="Sylfaen"/>
        </w:rPr>
        <w:t>հ</w:t>
      </w:r>
      <w:proofErr w:type="spellStart"/>
      <w:r w:rsidR="00153C87" w:rsidRPr="005E1F72">
        <w:rPr>
          <w:rFonts w:ascii="GHEA Grapalat" w:hAnsi="GHEA Grapalat" w:cs="Sylfaen"/>
          <w:lang w:val="en-US"/>
        </w:rPr>
        <w:t>ամակարգում</w:t>
      </w:r>
      <w:proofErr w:type="spellEnd"/>
      <w:r w:rsidR="00153C87" w:rsidRPr="005E1F72">
        <w:rPr>
          <w:rFonts w:ascii="GHEA Grapalat" w:hAnsi="GHEA Grapalat" w:cs="Sylfaen"/>
        </w:rPr>
        <w:t xml:space="preserve"> </w:t>
      </w:r>
      <w:proofErr w:type="spellStart"/>
      <w:r w:rsidR="00F61898" w:rsidRPr="005E1F72">
        <w:rPr>
          <w:rFonts w:ascii="GHEA Grapalat" w:hAnsi="GHEA Grapalat" w:cs="Sylfaen"/>
          <w:lang w:val="en-US"/>
        </w:rPr>
        <w:t>կցված</w:t>
      </w:r>
      <w:proofErr w:type="spellEnd"/>
      <w:r w:rsidR="00F61898" w:rsidRPr="005E1F72">
        <w:rPr>
          <w:rFonts w:ascii="GHEA Grapalat" w:hAnsi="GHEA Grapalat" w:cs="Sylfaen"/>
        </w:rPr>
        <w:t xml:space="preserve">` </w:t>
      </w:r>
      <w:proofErr w:type="spellStart"/>
      <w:r w:rsidR="00AE4008" w:rsidRPr="005E1F72">
        <w:rPr>
          <w:rFonts w:ascii="GHEA Grapalat" w:hAnsi="GHEA Grapalat" w:cs="Sylfaen"/>
          <w:lang w:val="en-US"/>
        </w:rPr>
        <w:t>մ</w:t>
      </w:r>
      <w:r w:rsidR="00F61898" w:rsidRPr="005E1F72">
        <w:rPr>
          <w:rFonts w:ascii="GHEA Grapalat" w:hAnsi="GHEA Grapalat" w:cs="Sylfaen"/>
          <w:lang w:val="en-US"/>
        </w:rPr>
        <w:t>ասնակցի</w:t>
      </w:r>
      <w:proofErr w:type="spellEnd"/>
      <w:r w:rsidR="00F61898" w:rsidRPr="005E1F72">
        <w:rPr>
          <w:rFonts w:ascii="GHEA Grapalat" w:hAnsi="GHEA Grapalat" w:cs="Sylfaen"/>
        </w:rPr>
        <w:t xml:space="preserve"> </w:t>
      </w:r>
      <w:proofErr w:type="spellStart"/>
      <w:r w:rsidR="00F61898" w:rsidRPr="005E1F72">
        <w:rPr>
          <w:rFonts w:ascii="GHEA Grapalat" w:hAnsi="GHEA Grapalat" w:cs="Sylfaen"/>
          <w:lang w:val="en-US"/>
        </w:rPr>
        <w:t>կողմից</w:t>
      </w:r>
      <w:proofErr w:type="spellEnd"/>
      <w:r w:rsidR="00F61898" w:rsidRPr="005E1F72">
        <w:rPr>
          <w:rFonts w:ascii="GHEA Grapalat" w:hAnsi="GHEA Grapalat" w:cs="Sylfaen"/>
        </w:rPr>
        <w:t xml:space="preserve"> </w:t>
      </w:r>
      <w:proofErr w:type="spellStart"/>
      <w:r w:rsidR="00F61898" w:rsidRPr="005E1F72">
        <w:rPr>
          <w:rFonts w:ascii="GHEA Grapalat" w:hAnsi="GHEA Grapalat" w:cs="Sylfaen"/>
          <w:lang w:val="en-US"/>
        </w:rPr>
        <w:t>հաստատված</w:t>
      </w:r>
      <w:proofErr w:type="spellEnd"/>
      <w:r w:rsidR="00F61898" w:rsidRPr="005E1F72">
        <w:rPr>
          <w:rFonts w:ascii="GHEA Grapalat" w:hAnsi="GHEA Grapalat" w:cs="Sylfaen"/>
        </w:rPr>
        <w:t xml:space="preserve"> </w:t>
      </w:r>
      <w:proofErr w:type="spellStart"/>
      <w:r w:rsidR="00F61898" w:rsidRPr="005E1F72">
        <w:rPr>
          <w:rFonts w:ascii="GHEA Grapalat" w:hAnsi="GHEA Grapalat" w:cs="Sylfaen"/>
          <w:lang w:val="en-US"/>
        </w:rPr>
        <w:t>գնային</w:t>
      </w:r>
      <w:proofErr w:type="spellEnd"/>
      <w:r w:rsidR="00F61898" w:rsidRPr="005E1F72">
        <w:rPr>
          <w:rFonts w:ascii="GHEA Grapalat" w:hAnsi="GHEA Grapalat" w:cs="Sylfaen"/>
        </w:rPr>
        <w:t xml:space="preserve"> </w:t>
      </w:r>
      <w:proofErr w:type="spellStart"/>
      <w:r w:rsidR="00F61898" w:rsidRPr="005E1F72">
        <w:rPr>
          <w:rFonts w:ascii="GHEA Grapalat" w:hAnsi="GHEA Grapalat" w:cs="Sylfaen"/>
          <w:lang w:val="en-US"/>
        </w:rPr>
        <w:t>առաջարկը</w:t>
      </w:r>
      <w:proofErr w:type="spellEnd"/>
      <w:r w:rsidR="00F61898" w:rsidRPr="005E1F72">
        <w:rPr>
          <w:rFonts w:ascii="GHEA Grapalat" w:hAnsi="GHEA Grapalat" w:cs="Sylfaen"/>
          <w:lang w:val="hy-AM"/>
        </w:rPr>
        <w:t>:</w:t>
      </w:r>
    </w:p>
    <w:p w14:paraId="16998C00" w14:textId="0DFD95EE"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Եթե</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առաջարկվող</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գները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ներկայացված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երկու</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ավելի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արժույթներով</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ապա</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դրանք</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համեմատվում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Հայաստանի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Հանրապետության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դրամով</w:t>
      </w:r>
      <w:proofErr w:type="spellEnd"/>
      <w:r w:rsidR="00096865" w:rsidRPr="005E1F72">
        <w:rPr>
          <w:rFonts w:ascii="GHEA Grapalat" w:hAnsi="GHEA Grapalat" w:cs="Sylfaen"/>
          <w:i w:val="0"/>
          <w:szCs w:val="24"/>
          <w:lang w:val="af-ZA"/>
        </w:rPr>
        <w:t xml:space="preserve">` </w:t>
      </w:r>
      <w:r w:rsidR="00F80655">
        <w:rPr>
          <w:rFonts w:ascii="GHEA Grapalat" w:hAnsi="GHEA Grapalat" w:cs="Sylfaen"/>
          <w:i w:val="0"/>
          <w:szCs w:val="24"/>
          <w:lang w:val="af-ZA"/>
        </w:rPr>
        <w:t>Բացման օրվա դրությամբ ՀՀ Կենտրոնական բանկի կողմից սահմանված</w:t>
      </w:r>
      <w:r w:rsidR="00F80655">
        <w:rPr>
          <w:rFonts w:ascii="GHEA Grapalat" w:hAnsi="GHEA Grapalat" w:cs="Sylfaen"/>
          <w:i w:val="0"/>
          <w:color w:val="FFFFFF"/>
          <w:szCs w:val="24"/>
          <w:lang w:val="af-ZA"/>
        </w:rPr>
        <w:t xml:space="preserve"> </w:t>
      </w:r>
      <w:proofErr w:type="spellStart"/>
      <w:r w:rsidR="00096865" w:rsidRPr="005E1F72">
        <w:rPr>
          <w:rFonts w:ascii="GHEA Grapalat" w:hAnsi="GHEA Grapalat" w:cs="Sylfaen"/>
          <w:i w:val="0"/>
          <w:szCs w:val="24"/>
          <w:lang w:val="ru-RU"/>
        </w:rPr>
        <w:t>փոխարժեքով</w:t>
      </w:r>
      <w:proofErr w:type="spellEnd"/>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proofErr w:type="spellStart"/>
      <w:r w:rsidR="00096865" w:rsidRPr="005E1F72">
        <w:rPr>
          <w:rFonts w:ascii="GHEA Grapalat" w:hAnsi="GHEA Grapalat" w:cs="Sylfaen"/>
          <w:i w:val="0"/>
          <w:szCs w:val="24"/>
          <w:lang w:val="ru-RU"/>
        </w:rPr>
        <w:t>անձնաժողովի</w:t>
      </w:r>
      <w:proofErr w:type="spellEnd"/>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proofErr w:type="spellStart"/>
      <w:r w:rsidR="00153C87" w:rsidRPr="005E1F72">
        <w:rPr>
          <w:rFonts w:ascii="GHEA Grapalat" w:hAnsi="GHEA Grapalat" w:cs="Sylfaen"/>
          <w:i w:val="0"/>
          <w:szCs w:val="24"/>
          <w:lang w:val="ru-RU"/>
        </w:rPr>
        <w:t>ատվիրատուի</w:t>
      </w:r>
      <w:proofErr w:type="spellEnd"/>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proofErr w:type="spellStart"/>
      <w:r w:rsidR="00153C87" w:rsidRPr="005E1F72">
        <w:rPr>
          <w:rFonts w:ascii="GHEA Grapalat" w:hAnsi="GHEA Grapalat" w:cs="Sylfaen"/>
          <w:i w:val="0"/>
          <w:szCs w:val="24"/>
          <w:lang w:val="ru-RU"/>
        </w:rPr>
        <w:t>ասնակիցների</w:t>
      </w:r>
      <w:proofErr w:type="spellEnd"/>
      <w:r w:rsidR="00153C87"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միջև</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բանակցություններն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արգելվում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բացառությամբ</w:t>
      </w:r>
      <w:proofErr w:type="spellEnd"/>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proofErr w:type="spellStart"/>
      <w:r w:rsidRPr="005E1F72">
        <w:rPr>
          <w:rFonts w:ascii="GHEA Grapalat" w:hAnsi="GHEA Grapalat" w:cs="Sylfaen"/>
          <w:i w:val="0"/>
          <w:szCs w:val="24"/>
          <w:lang w:val="ru-RU"/>
        </w:rPr>
        <w:t>երբ</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ընթացակարգին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մասնակցել</w:t>
      </w:r>
      <w:proofErr w:type="spellEnd"/>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մեկ</w:t>
      </w:r>
      <w:proofErr w:type="spellEnd"/>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proofErr w:type="spellStart"/>
      <w:r w:rsidR="00153C87" w:rsidRPr="005E1F72">
        <w:rPr>
          <w:rFonts w:ascii="GHEA Grapalat" w:hAnsi="GHEA Grapalat" w:cs="Sylfaen"/>
          <w:i w:val="0"/>
          <w:szCs w:val="24"/>
          <w:lang w:val="ru-RU"/>
        </w:rPr>
        <w:t>ասնակից</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որի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ներկայացրած</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հայտը</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համապատասխանում</w:t>
      </w:r>
      <w:proofErr w:type="spellEnd"/>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հրավերի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պահանջներին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կամ</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հայտերի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գնահատման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արդյունքում</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հրավերի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պահանջներին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համապատասխան</w:t>
      </w:r>
      <w:proofErr w:type="spellEnd"/>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գնահատվել</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միայն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մեկ</w:t>
      </w:r>
      <w:proofErr w:type="spellEnd"/>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proofErr w:type="spellStart"/>
      <w:r w:rsidR="00153C87" w:rsidRPr="005E1F72">
        <w:rPr>
          <w:rFonts w:ascii="GHEA Grapalat" w:hAnsi="GHEA Grapalat" w:cs="Sylfaen"/>
          <w:i w:val="0"/>
          <w:szCs w:val="24"/>
          <w:lang w:val="ru-RU"/>
        </w:rPr>
        <w:t>ասնակցի</w:t>
      </w:r>
      <w:proofErr w:type="spellEnd"/>
      <w:r w:rsidR="00153C87"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հայտ</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կամ</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առաջարկված</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նվազագույն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գների</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հավասարության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դեպքում</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կամ</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եթե</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ոչ</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գնային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պայմանները</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բավարարող</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գնահատված</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հայտեր</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ներկայացրած</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բոլոր</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մասնակիցների</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ներկայացրած</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գնային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առաջարկները</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գերազանցում</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են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այդ</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գնումը</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կատարելու</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համար</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նախատեսված</w:t>
      </w:r>
      <w:proofErr w:type="spellEnd"/>
      <w:r w:rsidR="00153C87" w:rsidRPr="005E1F72">
        <w:rPr>
          <w:rFonts w:ascii="GHEA Grapalat" w:hAnsi="GHEA Grapalat" w:cs="Sylfaen"/>
          <w:i w:val="0"/>
          <w:szCs w:val="24"/>
          <w:lang w:val="af-ZA"/>
        </w:rPr>
        <w:t xml:space="preserve">` </w:t>
      </w:r>
      <w:proofErr w:type="spellStart"/>
      <w:r w:rsidR="00153C87" w:rsidRPr="005E1F72">
        <w:rPr>
          <w:rFonts w:ascii="GHEA Grapalat" w:hAnsi="GHEA Grapalat" w:cs="Sylfaen"/>
          <w:i w:val="0"/>
          <w:szCs w:val="24"/>
          <w:lang w:val="en-US"/>
        </w:rPr>
        <w:t>սույն</w:t>
      </w:r>
      <w:proofErr w:type="spellEnd"/>
      <w:r w:rsidR="00153C87" w:rsidRPr="005E1F72">
        <w:rPr>
          <w:rFonts w:ascii="GHEA Grapalat" w:hAnsi="GHEA Grapalat" w:cs="Sylfaen"/>
          <w:i w:val="0"/>
          <w:szCs w:val="24"/>
          <w:lang w:val="af-ZA"/>
        </w:rPr>
        <w:t xml:space="preserve"> </w:t>
      </w:r>
      <w:proofErr w:type="spellStart"/>
      <w:r w:rsidR="00153C87" w:rsidRPr="005E1F72">
        <w:rPr>
          <w:rFonts w:ascii="GHEA Grapalat" w:hAnsi="GHEA Grapalat" w:cs="Sylfaen"/>
          <w:i w:val="0"/>
          <w:szCs w:val="24"/>
          <w:lang w:val="en-US"/>
        </w:rPr>
        <w:t>հրավերի</w:t>
      </w:r>
      <w:proofErr w:type="spellEnd"/>
      <w:r w:rsidR="00153C87" w:rsidRPr="005E1F72">
        <w:rPr>
          <w:rFonts w:ascii="GHEA Grapalat" w:hAnsi="GHEA Grapalat" w:cs="Sylfaen"/>
          <w:i w:val="0"/>
          <w:szCs w:val="24"/>
          <w:lang w:val="af-ZA"/>
        </w:rPr>
        <w:t xml:space="preserve"> 1-</w:t>
      </w:r>
      <w:proofErr w:type="spellStart"/>
      <w:r w:rsidR="00153C87" w:rsidRPr="005E1F72">
        <w:rPr>
          <w:rFonts w:ascii="GHEA Grapalat" w:hAnsi="GHEA Grapalat" w:cs="Sylfaen"/>
          <w:i w:val="0"/>
          <w:szCs w:val="24"/>
          <w:lang w:val="en-US"/>
        </w:rPr>
        <w:t>ին</w:t>
      </w:r>
      <w:proofErr w:type="spellEnd"/>
      <w:r w:rsidR="00153C87" w:rsidRPr="005E1F72">
        <w:rPr>
          <w:rFonts w:ascii="GHEA Grapalat" w:hAnsi="GHEA Grapalat" w:cs="Sylfaen"/>
          <w:i w:val="0"/>
          <w:szCs w:val="24"/>
          <w:lang w:val="af-ZA"/>
        </w:rPr>
        <w:t xml:space="preserve"> </w:t>
      </w:r>
      <w:proofErr w:type="spellStart"/>
      <w:r w:rsidR="00153C87" w:rsidRPr="005E1F72">
        <w:rPr>
          <w:rFonts w:ascii="GHEA Grapalat" w:hAnsi="GHEA Grapalat" w:cs="Sylfaen"/>
          <w:i w:val="0"/>
          <w:szCs w:val="24"/>
          <w:lang w:val="en-US"/>
        </w:rPr>
        <w:t>մասի</w:t>
      </w:r>
      <w:proofErr w:type="spellEnd"/>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proofErr w:type="spellStart"/>
      <w:r w:rsidR="00153C87" w:rsidRPr="005E1F72">
        <w:rPr>
          <w:rFonts w:ascii="GHEA Grapalat" w:hAnsi="GHEA Grapalat" w:cs="Sylfaen"/>
          <w:i w:val="0"/>
          <w:szCs w:val="24"/>
          <w:lang w:val="en-US"/>
        </w:rPr>
        <w:t>կետի</w:t>
      </w:r>
      <w:proofErr w:type="spellEnd"/>
      <w:r w:rsidR="00153C87" w:rsidRPr="005E1F72">
        <w:rPr>
          <w:rFonts w:ascii="GHEA Grapalat" w:hAnsi="GHEA Grapalat" w:cs="Sylfaen"/>
          <w:i w:val="0"/>
          <w:szCs w:val="24"/>
          <w:lang w:val="af-ZA"/>
        </w:rPr>
        <w:t xml:space="preserve"> 2-</w:t>
      </w:r>
      <w:proofErr w:type="spellStart"/>
      <w:r w:rsidR="00153C87" w:rsidRPr="005E1F72">
        <w:rPr>
          <w:rFonts w:ascii="GHEA Grapalat" w:hAnsi="GHEA Grapalat" w:cs="Sylfaen"/>
          <w:i w:val="0"/>
          <w:szCs w:val="24"/>
          <w:lang w:val="en-US"/>
        </w:rPr>
        <w:t>րդ</w:t>
      </w:r>
      <w:proofErr w:type="spellEnd"/>
      <w:r w:rsidR="00153C87" w:rsidRPr="005E1F72">
        <w:rPr>
          <w:rFonts w:ascii="GHEA Grapalat" w:hAnsi="GHEA Grapalat" w:cs="Sylfaen"/>
          <w:i w:val="0"/>
          <w:szCs w:val="24"/>
          <w:lang w:val="af-ZA"/>
        </w:rPr>
        <w:t xml:space="preserve"> </w:t>
      </w:r>
      <w:proofErr w:type="spellStart"/>
      <w:r w:rsidR="00153C87" w:rsidRPr="005E1F72">
        <w:rPr>
          <w:rFonts w:ascii="GHEA Grapalat" w:hAnsi="GHEA Grapalat" w:cs="Sylfaen"/>
          <w:i w:val="0"/>
          <w:szCs w:val="24"/>
          <w:lang w:val="en-US"/>
        </w:rPr>
        <w:t>պարբերությամբ</w:t>
      </w:r>
      <w:proofErr w:type="spellEnd"/>
      <w:r w:rsidR="00153C87" w:rsidRPr="005E1F72">
        <w:rPr>
          <w:rFonts w:ascii="GHEA Grapalat" w:hAnsi="GHEA Grapalat" w:cs="Sylfaen"/>
          <w:i w:val="0"/>
          <w:szCs w:val="24"/>
          <w:lang w:val="af-ZA"/>
        </w:rPr>
        <w:t xml:space="preserve"> </w:t>
      </w:r>
      <w:proofErr w:type="spellStart"/>
      <w:r w:rsidR="00153C87" w:rsidRPr="005E1F72">
        <w:rPr>
          <w:rFonts w:ascii="GHEA Grapalat" w:hAnsi="GHEA Grapalat" w:cs="Sylfaen"/>
          <w:i w:val="0"/>
          <w:szCs w:val="24"/>
          <w:lang w:val="en-US"/>
        </w:rPr>
        <w:t>նախատեսված</w:t>
      </w:r>
      <w:proofErr w:type="spellEnd"/>
      <w:r w:rsidR="00153C87"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ֆինանսական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միջոցները</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կամ</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գնումն</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իրականացվում</w:t>
      </w:r>
      <w:proofErr w:type="spellEnd"/>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Օրենքի</w:t>
      </w:r>
      <w:proofErr w:type="spellEnd"/>
      <w:r w:rsidR="002D601F" w:rsidRPr="005E1F72">
        <w:rPr>
          <w:rFonts w:ascii="GHEA Grapalat" w:hAnsi="GHEA Grapalat" w:cs="Sylfaen"/>
          <w:i w:val="0"/>
          <w:szCs w:val="24"/>
          <w:lang w:val="af-ZA"/>
        </w:rPr>
        <w:t xml:space="preserve"> 15-</w:t>
      </w:r>
      <w:proofErr w:type="spellStart"/>
      <w:r w:rsidR="002D601F" w:rsidRPr="005E1F72">
        <w:rPr>
          <w:rFonts w:ascii="GHEA Grapalat" w:hAnsi="GHEA Grapalat" w:cs="Sylfaen"/>
          <w:i w:val="0"/>
          <w:szCs w:val="24"/>
          <w:lang w:val="ru-RU"/>
        </w:rPr>
        <w:t>րդ</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հոդվածի</w:t>
      </w:r>
      <w:proofErr w:type="spellEnd"/>
      <w:r w:rsidR="002D601F" w:rsidRPr="005E1F72">
        <w:rPr>
          <w:rFonts w:ascii="GHEA Grapalat" w:hAnsi="GHEA Grapalat" w:cs="Sylfaen"/>
          <w:i w:val="0"/>
          <w:szCs w:val="24"/>
          <w:lang w:val="af-ZA"/>
        </w:rPr>
        <w:t xml:space="preserve"> 6-</w:t>
      </w:r>
      <w:proofErr w:type="spellStart"/>
      <w:r w:rsidR="002D601F" w:rsidRPr="005E1F72">
        <w:rPr>
          <w:rFonts w:ascii="GHEA Grapalat" w:hAnsi="GHEA Grapalat" w:cs="Sylfaen"/>
          <w:i w:val="0"/>
          <w:szCs w:val="24"/>
          <w:lang w:val="ru-RU"/>
        </w:rPr>
        <w:t>րդ</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մասի</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հիման</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վրա</w:t>
      </w:r>
      <w:proofErr w:type="spellEnd"/>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Սույն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կետի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համաձայն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վարվող</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բանակցությունները</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կարող</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են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հանգեցնել</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միայն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առաջարկված</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գնի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նվազեցմանը</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կամ</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վճարման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պայմանների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փոփոխությանը</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իսկ</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բանակցությունները</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վարվում</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են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միաժամանակյա</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բոլոր</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մասնակիցների</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հետ</w:t>
      </w:r>
      <w:proofErr w:type="spellEnd"/>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proofErr w:type="spellStart"/>
      <w:r w:rsidRPr="005E1F72">
        <w:rPr>
          <w:rFonts w:ascii="GHEA Grapalat" w:hAnsi="GHEA Grapalat" w:cs="Sylfaen"/>
          <w:szCs w:val="24"/>
          <w:lang w:val="ru-RU"/>
        </w:rPr>
        <w:t>Օրենքով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նախատեսված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այլ</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դեպքերի</w:t>
      </w:r>
      <w:proofErr w:type="spellEnd"/>
      <w:r w:rsidR="004D5671" w:rsidRPr="005E1F72">
        <w:rPr>
          <w:rFonts w:ascii="GHEA Grapalat" w:hAnsi="GHEA Grapalat" w:cs="Sylfaen"/>
          <w:szCs w:val="24"/>
          <w:lang w:val="ru-RU"/>
        </w:rPr>
        <w:t>։</w:t>
      </w:r>
    </w:p>
    <w:p w14:paraId="56A21357" w14:textId="77777777"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proofErr w:type="spellStart"/>
      <w:r w:rsidR="00973FB1" w:rsidRPr="00F6799D">
        <w:rPr>
          <w:rFonts w:ascii="GHEA Grapalat" w:hAnsi="GHEA Grapalat" w:cs="Sylfaen"/>
          <w:sz w:val="20"/>
          <w:szCs w:val="24"/>
          <w:lang w:val="ru-RU" w:eastAsia="en-US"/>
        </w:rPr>
        <w:t>անձնաժողովը</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հրավերի</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պահանջների</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նկատմամբ</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բավարար</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գնահատված</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հայտեր</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ներկայացրած</w:t>
      </w:r>
      <w:proofErr w:type="spellEnd"/>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proofErr w:type="spellStart"/>
      <w:r w:rsidR="00973FB1" w:rsidRPr="00F6799D">
        <w:rPr>
          <w:rFonts w:ascii="GHEA Grapalat" w:hAnsi="GHEA Grapalat" w:cs="Sylfaen"/>
          <w:sz w:val="20"/>
          <w:szCs w:val="24"/>
          <w:lang w:val="ru-RU" w:eastAsia="en-US"/>
        </w:rPr>
        <w:t>ասնակիցներից</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որոշում</w:t>
      </w:r>
      <w:proofErr w:type="spellEnd"/>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հայտարարում</w:t>
      </w:r>
      <w:proofErr w:type="spellEnd"/>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հաջորդաբար</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տեղեր</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զբաղեցրած</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մասնակիցներին</w:t>
      </w:r>
      <w:proofErr w:type="spellEnd"/>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proofErr w:type="spellStart"/>
      <w:r w:rsidR="00D32414" w:rsidRPr="00F6799D">
        <w:rPr>
          <w:rFonts w:ascii="GHEA Grapalat" w:hAnsi="GHEA Grapalat" w:cs="Sylfaen"/>
          <w:sz w:val="20"/>
          <w:szCs w:val="24"/>
          <w:lang w:val="ru-RU" w:eastAsia="en-US"/>
        </w:rPr>
        <w:t>հանձնաժողովը</w:t>
      </w:r>
      <w:proofErr w:type="spellEnd"/>
      <w:r w:rsidR="00D32414" w:rsidRPr="00F6799D">
        <w:rPr>
          <w:rFonts w:ascii="GHEA Grapalat" w:hAnsi="GHEA Grapalat" w:cs="Sylfaen"/>
          <w:sz w:val="20"/>
          <w:szCs w:val="24"/>
          <w:lang w:val="af-ZA" w:eastAsia="en-US"/>
        </w:rPr>
        <w:t xml:space="preserve"> </w:t>
      </w:r>
      <w:proofErr w:type="spellStart"/>
      <w:r w:rsidR="00D32414" w:rsidRPr="00F6799D">
        <w:rPr>
          <w:rFonts w:ascii="GHEA Grapalat" w:hAnsi="GHEA Grapalat" w:cs="Sylfaen"/>
          <w:sz w:val="20"/>
          <w:szCs w:val="24"/>
          <w:lang w:val="ru-RU" w:eastAsia="en-US"/>
        </w:rPr>
        <w:t>գնահատում</w:t>
      </w:r>
      <w:proofErr w:type="spellEnd"/>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proofErr w:type="spellStart"/>
      <w:r w:rsidR="00D32414" w:rsidRPr="00F6799D">
        <w:rPr>
          <w:rFonts w:ascii="GHEA Grapalat" w:hAnsi="GHEA Grapalat" w:cs="Sylfaen"/>
          <w:sz w:val="20"/>
          <w:szCs w:val="24"/>
          <w:lang w:val="ru-RU" w:eastAsia="en-US"/>
        </w:rPr>
        <w:t>նաև</w:t>
      </w:r>
      <w:proofErr w:type="spellEnd"/>
      <w:r w:rsidR="00D32414" w:rsidRPr="00F6799D">
        <w:rPr>
          <w:rFonts w:ascii="GHEA Grapalat" w:hAnsi="GHEA Grapalat" w:cs="Sylfaen"/>
          <w:sz w:val="20"/>
          <w:szCs w:val="24"/>
          <w:lang w:val="af-ZA" w:eastAsia="en-US"/>
        </w:rPr>
        <w:t xml:space="preserve"> </w:t>
      </w:r>
      <w:proofErr w:type="spellStart"/>
      <w:r w:rsidR="00D32414" w:rsidRPr="00F6799D">
        <w:rPr>
          <w:rFonts w:ascii="GHEA Grapalat" w:hAnsi="GHEA Grapalat" w:cs="Sylfaen"/>
          <w:sz w:val="20"/>
          <w:szCs w:val="24"/>
          <w:lang w:val="ru-RU" w:eastAsia="en-US"/>
        </w:rPr>
        <w:t>ներկայացված</w:t>
      </w:r>
      <w:proofErr w:type="spellEnd"/>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proofErr w:type="spellStart"/>
      <w:r w:rsidR="00D32414" w:rsidRPr="00F6799D">
        <w:rPr>
          <w:rFonts w:ascii="GHEA Grapalat" w:hAnsi="GHEA Grapalat" w:cs="Sylfaen"/>
          <w:sz w:val="20"/>
          <w:szCs w:val="24"/>
          <w:lang w:val="ru-RU" w:eastAsia="en-US"/>
        </w:rPr>
        <w:t>համապատասխանությունը</w:t>
      </w:r>
      <w:proofErr w:type="spellEnd"/>
      <w:r w:rsidR="00D32414" w:rsidRPr="00F6799D">
        <w:rPr>
          <w:rFonts w:ascii="GHEA Grapalat" w:hAnsi="GHEA Grapalat" w:cs="Sylfaen"/>
          <w:sz w:val="20"/>
          <w:szCs w:val="24"/>
          <w:lang w:val="af-ZA" w:eastAsia="en-US"/>
        </w:rPr>
        <w:t xml:space="preserve"> </w:t>
      </w:r>
      <w:proofErr w:type="spellStart"/>
      <w:r w:rsidR="00D32414" w:rsidRPr="00F6799D">
        <w:rPr>
          <w:rFonts w:ascii="GHEA Grapalat" w:hAnsi="GHEA Grapalat" w:cs="Sylfaen"/>
          <w:sz w:val="20"/>
          <w:szCs w:val="24"/>
          <w:lang w:val="ru-RU" w:eastAsia="en-US"/>
        </w:rPr>
        <w:t>հրավերի</w:t>
      </w:r>
      <w:proofErr w:type="spellEnd"/>
      <w:r w:rsidR="00D32414" w:rsidRPr="00F6799D">
        <w:rPr>
          <w:rFonts w:ascii="GHEA Grapalat" w:hAnsi="GHEA Grapalat" w:cs="Sylfaen"/>
          <w:sz w:val="20"/>
          <w:szCs w:val="24"/>
          <w:lang w:val="af-ZA" w:eastAsia="en-US"/>
        </w:rPr>
        <w:t xml:space="preserve"> </w:t>
      </w:r>
      <w:proofErr w:type="spellStart"/>
      <w:r w:rsidR="00D32414" w:rsidRPr="00F6799D">
        <w:rPr>
          <w:rFonts w:ascii="GHEA Grapalat" w:hAnsi="GHEA Grapalat" w:cs="Sylfaen"/>
          <w:sz w:val="20"/>
          <w:szCs w:val="24"/>
          <w:lang w:val="ru-RU" w:eastAsia="en-US"/>
        </w:rPr>
        <w:t>պահանջներին</w:t>
      </w:r>
      <w:proofErr w:type="spellEnd"/>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Առաջարկված</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նվազագույն</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գների</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հավասարության</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դեպքում</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կամ</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եթե</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ոչ</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գնային</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պայմաններին</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բավարարող</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գնահատված</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հայտեր</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ներկայացրած</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բոլոր</w:t>
      </w:r>
      <w:proofErr w:type="spellEnd"/>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proofErr w:type="spellStart"/>
      <w:r w:rsidR="009B6D58" w:rsidRPr="00F6799D">
        <w:rPr>
          <w:rFonts w:ascii="GHEA Grapalat" w:hAnsi="GHEA Grapalat" w:cs="Sylfaen"/>
          <w:sz w:val="20"/>
          <w:szCs w:val="24"/>
          <w:lang w:val="ru-RU" w:eastAsia="en-US"/>
        </w:rPr>
        <w:t>ասնակիցների</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ներկայացրած</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գնային</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առաջարկները</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գերազանցում</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են</w:t>
      </w:r>
      <w:proofErr w:type="spellEnd"/>
      <w:r w:rsidR="009B6D58"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սույն</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ընթացակարգի</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շրջանակում</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գնվելիք</w:t>
      </w:r>
      <w:proofErr w:type="spellEnd"/>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proofErr w:type="spellStart"/>
      <w:r w:rsidR="001B6591" w:rsidRPr="00F6799D">
        <w:rPr>
          <w:rFonts w:ascii="GHEA Grapalat" w:hAnsi="GHEA Grapalat" w:cs="Sylfaen"/>
          <w:sz w:val="20"/>
          <w:szCs w:val="24"/>
          <w:lang w:eastAsia="en-US"/>
        </w:rPr>
        <w:t>շխատանքների</w:t>
      </w:r>
      <w:proofErr w:type="spellEnd"/>
      <w:r w:rsidR="001B6591" w:rsidRPr="004B2068">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գնման</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հայտով</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սահմանված</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գինը</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կամ</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գնումն</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իրականացվում</w:t>
      </w:r>
      <w:proofErr w:type="spellEnd"/>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Օրենքի</w:t>
      </w:r>
      <w:proofErr w:type="spellEnd"/>
      <w:r w:rsidR="00FF3E3D" w:rsidRPr="00F6799D">
        <w:rPr>
          <w:rFonts w:ascii="GHEA Grapalat" w:hAnsi="GHEA Grapalat" w:cs="Sylfaen"/>
          <w:sz w:val="20"/>
          <w:szCs w:val="24"/>
          <w:lang w:val="af-ZA" w:eastAsia="en-US"/>
        </w:rPr>
        <w:t xml:space="preserve"> 15-</w:t>
      </w:r>
      <w:proofErr w:type="spellStart"/>
      <w:r w:rsidR="00FF3E3D" w:rsidRPr="00F6799D">
        <w:rPr>
          <w:rFonts w:ascii="GHEA Grapalat" w:hAnsi="GHEA Grapalat" w:cs="Sylfaen"/>
          <w:sz w:val="20"/>
          <w:szCs w:val="24"/>
          <w:lang w:val="ru-RU" w:eastAsia="en-US"/>
        </w:rPr>
        <w:t>րդ</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հոդվածի</w:t>
      </w:r>
      <w:proofErr w:type="spellEnd"/>
      <w:r w:rsidR="00FF3E3D" w:rsidRPr="00F6799D">
        <w:rPr>
          <w:rFonts w:ascii="GHEA Grapalat" w:hAnsi="GHEA Grapalat" w:cs="Sylfaen"/>
          <w:sz w:val="20"/>
          <w:szCs w:val="24"/>
          <w:lang w:val="af-ZA" w:eastAsia="en-US"/>
        </w:rPr>
        <w:t xml:space="preserve"> 6-</w:t>
      </w:r>
      <w:proofErr w:type="spellStart"/>
      <w:r w:rsidR="00FF3E3D" w:rsidRPr="00F6799D">
        <w:rPr>
          <w:rFonts w:ascii="GHEA Grapalat" w:hAnsi="GHEA Grapalat" w:cs="Sylfaen"/>
          <w:sz w:val="20"/>
          <w:szCs w:val="24"/>
          <w:lang w:val="ru-RU" w:eastAsia="en-US"/>
        </w:rPr>
        <w:t>րդ</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մասի</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հիման</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վրա</w:t>
      </w:r>
      <w:proofErr w:type="spellEnd"/>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հաջորդաբար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տեղեր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զբաղեցրած</w:t>
      </w:r>
      <w:proofErr w:type="spellEnd"/>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որոշելու</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նպատակով</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հանձնաժողովի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նիստում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առաջարկված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նվազեցման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նպատակով</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ոչ</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գնային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պայման</w:t>
      </w:r>
      <w:proofErr w:type="spellEnd"/>
      <w:r w:rsidRPr="005E1F72">
        <w:rPr>
          <w:rFonts w:ascii="GHEA Grapalat" w:hAnsi="GHEA Grapalat" w:cs="Sylfaen"/>
          <w:sz w:val="20"/>
          <w:szCs w:val="24"/>
          <w:lang w:val="af-ZA" w:eastAsia="en-US"/>
        </w:rPr>
        <w:softHyphen/>
      </w:r>
      <w:proofErr w:type="spellStart"/>
      <w:r w:rsidRPr="005E1F72">
        <w:rPr>
          <w:rFonts w:ascii="GHEA Grapalat" w:hAnsi="GHEA Grapalat" w:cs="Sylfaen"/>
          <w:sz w:val="20"/>
          <w:szCs w:val="24"/>
          <w:lang w:val="ru-RU" w:eastAsia="en-US"/>
        </w:rPr>
        <w:t>ները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բավարարող</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գնահատված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բոլոր</w:t>
      </w:r>
      <w:proofErr w:type="spellEnd"/>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հետ</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վարվում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միաժամանակյա</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բանակցություններ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եթե</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նիստին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ներկա</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բոլոր</w:t>
      </w:r>
      <w:proofErr w:type="spellEnd"/>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համապատասխան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լիազորություն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ունեցող</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ներկայացուցիչները</w:t>
      </w:r>
      <w:proofErr w:type="spellEnd"/>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հակառակ</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դեպքում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հանձնաժողովի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նիստը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կասեցվում</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մեկ</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աշխատանքային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օրվա</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ընթացքում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հանձնաժողովի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քարտուղարը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բավարար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գնահատված</w:t>
      </w:r>
      <w:proofErr w:type="spellEnd"/>
      <w:r w:rsidRPr="005E1F72">
        <w:rPr>
          <w:rFonts w:ascii="GHEA Grapalat" w:hAnsi="GHEA Grapalat" w:cs="Sylfaen"/>
          <w:sz w:val="20"/>
          <w:szCs w:val="24"/>
          <w:lang w:val="af-ZA" w:eastAsia="en-US"/>
        </w:rPr>
        <w:t xml:space="preserve"> </w:t>
      </w:r>
      <w:proofErr w:type="spellStart"/>
      <w:r w:rsidR="00143E8C" w:rsidRPr="005E1F72">
        <w:rPr>
          <w:rFonts w:ascii="GHEA Grapalat" w:hAnsi="GHEA Grapalat" w:cs="Sylfaen"/>
          <w:sz w:val="20"/>
          <w:szCs w:val="24"/>
          <w:lang w:val="ru-RU" w:eastAsia="en-US"/>
        </w:rPr>
        <w:t>հայտեր</w:t>
      </w:r>
      <w:proofErr w:type="spellEnd"/>
      <w:r w:rsidR="00143E8C" w:rsidRPr="005E1F72">
        <w:rPr>
          <w:rFonts w:ascii="GHEA Grapalat" w:hAnsi="GHEA Grapalat" w:cs="Sylfaen"/>
          <w:sz w:val="20"/>
          <w:szCs w:val="24"/>
          <w:lang w:val="af-ZA" w:eastAsia="en-US"/>
        </w:rPr>
        <w:t xml:space="preserve"> </w:t>
      </w:r>
      <w:proofErr w:type="spellStart"/>
      <w:r w:rsidR="00143E8C" w:rsidRPr="005E1F72">
        <w:rPr>
          <w:rFonts w:ascii="GHEA Grapalat" w:hAnsi="GHEA Grapalat" w:cs="Sylfaen"/>
          <w:sz w:val="20"/>
          <w:szCs w:val="24"/>
          <w:lang w:val="ru-RU" w:eastAsia="en-US"/>
        </w:rPr>
        <w:t>ներկայացրած</w:t>
      </w:r>
      <w:proofErr w:type="spellEnd"/>
      <w:r w:rsidR="00143E8C"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բոլոր</w:t>
      </w:r>
      <w:proofErr w:type="spellEnd"/>
      <w:r w:rsidRPr="005E1F72">
        <w:rPr>
          <w:rFonts w:ascii="GHEA Grapalat" w:hAnsi="GHEA Grapalat" w:cs="Sylfaen"/>
          <w:sz w:val="20"/>
          <w:szCs w:val="24"/>
          <w:lang w:val="af-ZA" w:eastAsia="en-US"/>
        </w:rPr>
        <w:t xml:space="preserve"> </w:t>
      </w:r>
      <w:proofErr w:type="spellStart"/>
      <w:r w:rsidR="00143E8C" w:rsidRPr="005E1F72">
        <w:rPr>
          <w:rFonts w:ascii="GHEA Grapalat" w:hAnsi="GHEA Grapalat" w:cs="Sylfaen"/>
          <w:sz w:val="20"/>
          <w:szCs w:val="24"/>
          <w:lang w:val="ru-RU" w:eastAsia="en-US"/>
        </w:rPr>
        <w:t>մասնակիցներին</w:t>
      </w:r>
      <w:proofErr w:type="spellEnd"/>
      <w:r w:rsidR="00143E8C" w:rsidRPr="005E1F72">
        <w:rPr>
          <w:rFonts w:ascii="GHEA Grapalat" w:hAnsi="GHEA Grapalat" w:cs="Sylfaen"/>
          <w:sz w:val="20"/>
          <w:szCs w:val="24"/>
          <w:lang w:val="af-ZA" w:eastAsia="en-US"/>
        </w:rPr>
        <w:t xml:space="preserve"> </w:t>
      </w:r>
      <w:proofErr w:type="spellStart"/>
      <w:r w:rsidR="00143E8C" w:rsidRPr="005E1F72">
        <w:rPr>
          <w:rFonts w:ascii="GHEA Grapalat" w:hAnsi="GHEA Grapalat" w:cs="Sylfaen"/>
          <w:sz w:val="20"/>
          <w:szCs w:val="24"/>
          <w:lang w:val="ru-RU" w:eastAsia="en-US"/>
        </w:rPr>
        <w:t>համակարգի</w:t>
      </w:r>
      <w:proofErr w:type="spellEnd"/>
      <w:r w:rsidR="00143E8C" w:rsidRPr="005E1F72">
        <w:rPr>
          <w:rFonts w:ascii="GHEA Grapalat" w:hAnsi="GHEA Grapalat" w:cs="Sylfaen"/>
          <w:sz w:val="20"/>
          <w:szCs w:val="24"/>
          <w:lang w:val="af-ZA" w:eastAsia="en-US"/>
        </w:rPr>
        <w:t xml:space="preserve"> </w:t>
      </w:r>
      <w:proofErr w:type="spellStart"/>
      <w:r w:rsidR="00143E8C" w:rsidRPr="005E1F72">
        <w:rPr>
          <w:rFonts w:ascii="GHEA Grapalat" w:hAnsi="GHEA Grapalat" w:cs="Sylfaen"/>
          <w:sz w:val="20"/>
          <w:szCs w:val="24"/>
          <w:lang w:val="ru-RU" w:eastAsia="en-US"/>
        </w:rPr>
        <w:t>միջոցով</w:t>
      </w:r>
      <w:proofErr w:type="spellEnd"/>
      <w:r w:rsidR="00143E8C"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միաժամանակ</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ծանուցում</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նվազեցման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շուրջ</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միաժամանակյա</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բանակցությունների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վարման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օրվա</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ժամի</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վայրի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մասին</w:t>
      </w:r>
      <w:proofErr w:type="spellEnd"/>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բանակցությունները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վարվում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ոչ</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շուտ</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քան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ծանուցումն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ուղարկվելու</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օրվան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հաջորդող</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օրվանից</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երկրորդ</w:t>
      </w:r>
      <w:proofErr w:type="spellEnd"/>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աշխատանքային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օրը</w:t>
      </w:r>
      <w:proofErr w:type="spellEnd"/>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յուրաքանչյուր</w:t>
      </w:r>
      <w:proofErr w:type="spellEnd"/>
      <w:r w:rsidRPr="005E1F72">
        <w:rPr>
          <w:rFonts w:ascii="GHEA Grapalat" w:hAnsi="GHEA Grapalat" w:cs="Sylfaen"/>
          <w:sz w:val="20"/>
          <w:szCs w:val="24"/>
          <w:lang w:val="af-ZA" w:eastAsia="en-US"/>
        </w:rPr>
        <w:t xml:space="preserve"> </w:t>
      </w:r>
      <w:proofErr w:type="spellStart"/>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տվյալ</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պահին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ներկայացրած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գնային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առաջարկը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հրապարակվում</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մյուս</w:t>
      </w:r>
      <w:proofErr w:type="spellEnd"/>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համար</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մինչև</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բանակցությունների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համար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նախատեսված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վերջնաժամկետի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ավարտը</w:t>
      </w:r>
      <w:proofErr w:type="spellEnd"/>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կարող</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վերանայել</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իր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գնային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առաջարկը</w:t>
      </w:r>
      <w:proofErr w:type="spellEnd"/>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բանակցությունների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համար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սահմանված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վերջնաժամկետը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լրանալու</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պահին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ըստ</w:t>
      </w:r>
      <w:proofErr w:type="spellEnd"/>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ներկայացրած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գների</w:t>
      </w:r>
      <w:proofErr w:type="spellEnd"/>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գերազանցում</w:t>
      </w:r>
      <w:proofErr w:type="spellEnd"/>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որոշվում</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հայտարարվում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են</w:t>
      </w:r>
      <w:proofErr w:type="spellEnd"/>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հաջորդաբար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տեղերը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զբաղեցրած</w:t>
      </w:r>
      <w:proofErr w:type="spellEnd"/>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ասնակիցները</w:t>
      </w:r>
      <w:proofErr w:type="spellEnd"/>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lastRenderedPageBreak/>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բանակցությունների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համար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սահմանված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վերջնաժամկետը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լրանալու</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պահին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եթե</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դրան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ներկա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մասնակիցների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ներկայացրած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գները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գերազանցում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են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գնման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հայտով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սահմանված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գինը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ապա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գնահատող</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հանձնաժողովը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կարող</w:t>
      </w:r>
      <w:proofErr w:type="spellEnd"/>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բանակցությունների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արդյունքում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ցածր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գնային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առաջարկ</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ներկայացրած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մասնակցին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հայտարարել</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ընտրված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մասնակից</w:t>
      </w:r>
      <w:proofErr w:type="spellEnd"/>
      <w:r w:rsidR="00021C9D" w:rsidRPr="00B01C80">
        <w:rPr>
          <w:rFonts w:ascii="GHEA Grapalat" w:hAnsi="GHEA Grapalat" w:cs="Sylfaen"/>
          <w:sz w:val="20"/>
          <w:lang w:val="ru-RU"/>
        </w:rPr>
        <w:t>՝</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պայմանով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որ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վերջինիս</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հետ</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կնքվող</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պայմանագրով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նախատեսված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կողմերի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իրավունքներն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ու</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պարտականություններն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ուժի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մեջ</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են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մտնում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գնման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հայտով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սահմանված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գինը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գերազանցող</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չափով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լրացուցիչ</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ֆինանսական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միջոցներ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նախատեսվելու</w:t>
      </w:r>
      <w:proofErr w:type="spellEnd"/>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դրա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հիման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վրա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կողմերի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միջև</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համաձայնագիր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կնքելու</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դեպքում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Ընդ</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որում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համաձայնագիրը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կնքվում</w:t>
      </w:r>
      <w:proofErr w:type="spellEnd"/>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լրացուցիչ</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ֆինանսական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միջոցները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նախատեսվելուն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հաջորդող</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տասնհինգ</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աշխատանքային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օրվա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ընթացքում</w:t>
      </w:r>
      <w:proofErr w:type="spellEnd"/>
      <w:r w:rsidR="00021C9D" w:rsidRPr="00B01C80">
        <w:rPr>
          <w:rFonts w:ascii="GHEA Grapalat" w:hAnsi="GHEA Grapalat" w:cs="Sylfaen"/>
          <w:sz w:val="20"/>
          <w:lang w:val="ru-RU"/>
        </w:rPr>
        <w:t>՝</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աշխատանքի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կատարման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ժամկետները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երկարաձգելով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պայմանագրի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օրվանից</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մինչև</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համաձայնագրի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օրն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ընկած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ժամանակահատվածով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Սույն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պարբերության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համաձայն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պայմանագիրը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լուծվում</w:t>
      </w:r>
      <w:proofErr w:type="spellEnd"/>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եթե</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կնքելուն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հաջորդող</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վաթսուն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օրացուցային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օրվա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ընթացքում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լրացուցիչ</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ֆինանսական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միջոցներ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չեն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նախատեսվում</w:t>
      </w:r>
      <w:proofErr w:type="spellEnd"/>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proofErr w:type="spellStart"/>
      <w:r w:rsidR="00EA58C8" w:rsidRPr="005E1F72">
        <w:rPr>
          <w:rFonts w:ascii="GHEA Grapalat" w:hAnsi="GHEA Grapalat" w:cs="Sylfaen"/>
          <w:szCs w:val="24"/>
          <w:lang w:val="es-ES"/>
        </w:rPr>
        <w:t>Հայտերը</w:t>
      </w:r>
      <w:proofErr w:type="spellEnd"/>
      <w:r w:rsidR="00EA58C8" w:rsidRPr="005E1F72">
        <w:rPr>
          <w:rFonts w:ascii="GHEA Grapalat" w:hAnsi="GHEA Grapalat" w:cs="Sylfaen"/>
          <w:szCs w:val="24"/>
          <w:lang w:val="es-ES"/>
        </w:rPr>
        <w:t xml:space="preserve"> </w:t>
      </w:r>
      <w:proofErr w:type="spellStart"/>
      <w:r w:rsidR="00EA58C8" w:rsidRPr="005E1F72">
        <w:rPr>
          <w:rFonts w:ascii="GHEA Grapalat" w:hAnsi="GHEA Grapalat" w:cs="Sylfaen"/>
          <w:szCs w:val="24"/>
          <w:lang w:val="es-ES"/>
        </w:rPr>
        <w:t>բացվելուց</w:t>
      </w:r>
      <w:proofErr w:type="spellEnd"/>
      <w:r w:rsidR="00EA58C8" w:rsidRPr="005E1F72">
        <w:rPr>
          <w:rFonts w:ascii="GHEA Grapalat" w:hAnsi="GHEA Grapalat" w:cs="Sylfaen"/>
          <w:szCs w:val="24"/>
          <w:lang w:val="es-ES"/>
        </w:rPr>
        <w:t xml:space="preserve"> </w:t>
      </w:r>
      <w:r w:rsidR="007A3F75">
        <w:rPr>
          <w:rFonts w:ascii="GHEA Grapalat" w:hAnsi="GHEA Grapalat" w:cs="Sylfaen"/>
          <w:szCs w:val="24"/>
          <w:lang w:val="es-ES"/>
        </w:rPr>
        <w:t xml:space="preserve">և </w:t>
      </w:r>
      <w:proofErr w:type="spellStart"/>
      <w:r w:rsidR="007A3F75">
        <w:rPr>
          <w:rFonts w:ascii="GHEA Grapalat" w:hAnsi="GHEA Grapalat" w:cs="Sylfaen"/>
          <w:szCs w:val="24"/>
          <w:lang w:val="es-ES"/>
        </w:rPr>
        <w:t>գնահատվելուց</w:t>
      </w:r>
      <w:proofErr w:type="spellEnd"/>
      <w:r w:rsidR="007A3F75">
        <w:rPr>
          <w:rFonts w:ascii="GHEA Grapalat" w:hAnsi="GHEA Grapalat" w:cs="Sylfaen"/>
          <w:szCs w:val="24"/>
          <w:lang w:val="es-ES"/>
        </w:rPr>
        <w:t xml:space="preserve">  </w:t>
      </w:r>
      <w:proofErr w:type="spellStart"/>
      <w:r w:rsidR="00EA58C8" w:rsidRPr="005E1F72">
        <w:rPr>
          <w:rFonts w:ascii="GHEA Grapalat" w:hAnsi="GHEA Grapalat" w:cs="Sylfaen"/>
          <w:szCs w:val="24"/>
          <w:lang w:val="es-ES"/>
        </w:rPr>
        <w:t>հետո</w:t>
      </w:r>
      <w:proofErr w:type="spellEnd"/>
      <w:r w:rsidR="00EA58C8" w:rsidRPr="005E1F72">
        <w:rPr>
          <w:rFonts w:ascii="GHEA Grapalat" w:hAnsi="GHEA Grapalat" w:cs="Sylfaen"/>
          <w:szCs w:val="24"/>
          <w:lang w:val="es-ES"/>
        </w:rPr>
        <w:t xml:space="preserve"> </w:t>
      </w:r>
      <w:proofErr w:type="spellStart"/>
      <w:r w:rsidR="00EA58C8" w:rsidRPr="005E1F72">
        <w:rPr>
          <w:rFonts w:ascii="GHEA Grapalat" w:hAnsi="GHEA Grapalat" w:cs="Sylfaen"/>
          <w:szCs w:val="24"/>
          <w:lang w:val="es-ES"/>
        </w:rPr>
        <w:t>կազմվում</w:t>
      </w:r>
      <w:proofErr w:type="spellEnd"/>
      <w:r w:rsidR="00EA58C8" w:rsidRPr="005E1F72">
        <w:rPr>
          <w:rFonts w:ascii="GHEA Grapalat" w:hAnsi="GHEA Grapalat" w:cs="Sylfaen"/>
          <w:szCs w:val="24"/>
          <w:lang w:val="es-ES"/>
        </w:rPr>
        <w:t xml:space="preserve"> է </w:t>
      </w:r>
      <w:proofErr w:type="spellStart"/>
      <w:r w:rsidR="00EA58C8" w:rsidRPr="005E1F72">
        <w:rPr>
          <w:rFonts w:ascii="GHEA Grapalat" w:hAnsi="GHEA Grapalat" w:cs="Sylfaen"/>
          <w:szCs w:val="24"/>
          <w:lang w:val="es-ES"/>
        </w:rPr>
        <w:t>արձանագրություն</w:t>
      </w:r>
      <w:proofErr w:type="spellEnd"/>
      <w:r w:rsidR="00EA58C8" w:rsidRPr="005E1F72">
        <w:rPr>
          <w:rFonts w:ascii="GHEA Grapalat" w:hAnsi="GHEA Grapalat" w:cs="Sylfaen"/>
          <w:szCs w:val="24"/>
          <w:lang w:val="es-ES"/>
        </w:rPr>
        <w:t>`</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lastRenderedPageBreak/>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Օրենքի</w:t>
      </w:r>
      <w:proofErr w:type="spellEnd"/>
      <w:r w:rsidR="0036230B" w:rsidRPr="005E1F72">
        <w:rPr>
          <w:rFonts w:ascii="GHEA Grapalat" w:hAnsi="GHEA Grapalat" w:cs="Sylfaen"/>
          <w:sz w:val="20"/>
          <w:lang w:val="af-ZA"/>
        </w:rPr>
        <w:t xml:space="preserve"> 6-</w:t>
      </w:r>
      <w:proofErr w:type="spellStart"/>
      <w:r w:rsidR="0036230B" w:rsidRPr="005E1F72">
        <w:rPr>
          <w:rFonts w:ascii="GHEA Grapalat" w:hAnsi="GHEA Grapalat" w:cs="Sylfaen"/>
          <w:sz w:val="20"/>
        </w:rPr>
        <w:t>րդ</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հոդվածի</w:t>
      </w:r>
      <w:proofErr w:type="spellEnd"/>
      <w:r w:rsidR="0036230B" w:rsidRPr="005E1F72">
        <w:rPr>
          <w:rFonts w:ascii="GHEA Grapalat" w:hAnsi="GHEA Grapalat" w:cs="Sylfaen"/>
          <w:sz w:val="20"/>
          <w:lang w:val="af-ZA"/>
        </w:rPr>
        <w:t xml:space="preserve"> 1-</w:t>
      </w:r>
      <w:proofErr w:type="spellStart"/>
      <w:r w:rsidR="0036230B" w:rsidRPr="005E1F72">
        <w:rPr>
          <w:rFonts w:ascii="GHEA Grapalat" w:hAnsi="GHEA Grapalat" w:cs="Sylfaen"/>
          <w:sz w:val="20"/>
        </w:rPr>
        <w:t>ին</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մասի</w:t>
      </w:r>
      <w:proofErr w:type="spellEnd"/>
      <w:r w:rsidR="0036230B" w:rsidRPr="005E1F72">
        <w:rPr>
          <w:rFonts w:ascii="GHEA Grapalat" w:hAnsi="GHEA Grapalat" w:cs="Sylfaen"/>
          <w:sz w:val="20"/>
          <w:lang w:val="af-ZA"/>
        </w:rPr>
        <w:t xml:space="preserve"> 6-</w:t>
      </w:r>
      <w:proofErr w:type="spellStart"/>
      <w:r w:rsidR="0036230B" w:rsidRPr="005E1F72">
        <w:rPr>
          <w:rFonts w:ascii="GHEA Grapalat" w:hAnsi="GHEA Grapalat" w:cs="Sylfaen"/>
          <w:sz w:val="20"/>
        </w:rPr>
        <w:t>րդ</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կետով</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նախատեսված</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հիմքերն</w:t>
      </w:r>
      <w:proofErr w:type="spellEnd"/>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հայտ</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գալու</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օրվան</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հաջորդող</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հինգ</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աշխատանքային</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օրվա</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ընթացքում</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պատվիրատուն</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տվյալ</w:t>
      </w:r>
      <w:proofErr w:type="spellEnd"/>
      <w:r w:rsidR="0036230B" w:rsidRPr="005E1F72">
        <w:rPr>
          <w:rFonts w:ascii="GHEA Grapalat" w:hAnsi="GHEA Grapalat" w:cs="Sylfaen"/>
          <w:sz w:val="20"/>
          <w:lang w:val="af-ZA"/>
        </w:rPr>
        <w:t xml:space="preserve"> </w:t>
      </w:r>
      <w:proofErr w:type="spellStart"/>
      <w:r w:rsidR="00C806B2" w:rsidRPr="005E1F72">
        <w:rPr>
          <w:rFonts w:ascii="GHEA Grapalat" w:hAnsi="GHEA Grapalat" w:cs="Sylfaen"/>
          <w:sz w:val="20"/>
        </w:rPr>
        <w:t>մ</w:t>
      </w:r>
      <w:r w:rsidR="0036230B" w:rsidRPr="005E1F72">
        <w:rPr>
          <w:rFonts w:ascii="GHEA Grapalat" w:hAnsi="GHEA Grapalat" w:cs="Sylfaen"/>
          <w:sz w:val="20"/>
        </w:rPr>
        <w:t>ասնակցի</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տվյալները</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համապատասխան</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հիմքերով</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գրավոր</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ուղարկում</w:t>
      </w:r>
      <w:proofErr w:type="spellEnd"/>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լիազորված</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մարմին</w:t>
      </w:r>
      <w:proofErr w:type="spellEnd"/>
      <w:r w:rsidR="00881C05" w:rsidRPr="005E1F72">
        <w:rPr>
          <w:rFonts w:ascii="GHEA Grapalat" w:hAnsi="GHEA Grapalat" w:cs="Sylfaen"/>
          <w:sz w:val="20"/>
          <w:lang w:val="hy-AM"/>
        </w:rPr>
        <w:t xml:space="preserve">, </w:t>
      </w:r>
      <w:proofErr w:type="spellStart"/>
      <w:r w:rsidR="00881C05" w:rsidRPr="005E1F72">
        <w:rPr>
          <w:rFonts w:ascii="GHEA Grapalat" w:hAnsi="GHEA Grapalat" w:cs="Sylfaen"/>
          <w:sz w:val="20"/>
        </w:rPr>
        <w:t>որը</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դրանք</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ստանալուն</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հաջորդող</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հինգ</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աշխատանքային</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օրվա</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ընթացքում</w:t>
      </w:r>
      <w:proofErr w:type="spellEnd"/>
      <w:r w:rsidR="00881C05" w:rsidRPr="005E1F72">
        <w:rPr>
          <w:rFonts w:ascii="GHEA Grapalat" w:hAnsi="GHEA Grapalat" w:cs="Sylfaen"/>
          <w:sz w:val="20"/>
          <w:lang w:val="af-ZA"/>
        </w:rPr>
        <w:t xml:space="preserve"> </w:t>
      </w:r>
      <w:bookmarkStart w:id="7" w:name="_Hlk9262748"/>
      <w:proofErr w:type="spellStart"/>
      <w:r w:rsidR="00A31A12">
        <w:rPr>
          <w:rFonts w:ascii="GHEA Grapalat" w:hAnsi="GHEA Grapalat" w:cs="Sylfaen"/>
          <w:sz w:val="20"/>
        </w:rPr>
        <w:t>նախաձեռնում</w:t>
      </w:r>
      <w:proofErr w:type="spellEnd"/>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տվյալ</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մասնակցին</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գնումների</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գործընթացին</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մասնակցելու</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իրավունք</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չունեցող</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մասնակիցների</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ցուցակում</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ներառելու</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ընթացակարգ</w:t>
      </w:r>
      <w:bookmarkEnd w:id="7"/>
      <w:proofErr w:type="spellEnd"/>
      <w:r w:rsidR="0036230B"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Ընդ</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որում</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եթե</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մասնակցի</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գնումներին</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մասնակցելու</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իրավունք</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ունենալու</w:t>
      </w:r>
      <w:proofErr w:type="spellEnd"/>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որակվում</w:t>
      </w:r>
      <w:proofErr w:type="spellEnd"/>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որպես</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իրականությանը</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չհամապատասխանող</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կամ</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մասնակիցը</w:t>
      </w:r>
      <w:proofErr w:type="spellEnd"/>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proofErr w:type="spellStart"/>
      <w:r w:rsidR="00B54F63" w:rsidRPr="005E1F72">
        <w:rPr>
          <w:rFonts w:ascii="GHEA Grapalat" w:hAnsi="GHEA Grapalat" w:cs="Sylfaen"/>
          <w:sz w:val="20"/>
        </w:rPr>
        <w:t>հրավերով</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սահմանված</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կարգով</w:t>
      </w:r>
      <w:proofErr w:type="spellEnd"/>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ժամկետներում</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չի</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ներկայացնում</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հրավերով</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նախատեսված</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փաստաթղթերը</w:t>
      </w:r>
      <w:proofErr w:type="spellEnd"/>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կամ</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ընտրված</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մասնակիցը</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չի</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ներկայացնում</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որակավորման</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ապահովումը</w:t>
      </w:r>
      <w:proofErr w:type="spellEnd"/>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ապա</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այդ</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հանգամանքը</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համարվում</w:t>
      </w:r>
      <w:proofErr w:type="spellEnd"/>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որպես</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գնման</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գործընթացի</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շրջանակում</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ստանձնված</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պարտավորության</w:t>
      </w:r>
      <w:proofErr w:type="spellEnd"/>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Սույն</w:t>
      </w:r>
      <w:proofErr w:type="spellEnd"/>
      <w:r w:rsidR="007A5810"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հրավերի</w:t>
      </w:r>
      <w:proofErr w:type="spellEnd"/>
      <w:r w:rsidRPr="00EF2159">
        <w:rPr>
          <w:rFonts w:ascii="GHEA Grapalat" w:hAnsi="GHEA Grapalat" w:cs="Sylfaen"/>
          <w:sz w:val="20"/>
          <w:szCs w:val="24"/>
          <w:lang w:val="af-ZA" w:eastAsia="en-US"/>
        </w:rPr>
        <w:t xml:space="preserve"> 1-</w:t>
      </w:r>
      <w:proofErr w:type="spellStart"/>
      <w:r w:rsidRPr="00EF2159">
        <w:rPr>
          <w:rFonts w:ascii="GHEA Grapalat" w:hAnsi="GHEA Grapalat" w:cs="Sylfaen"/>
          <w:sz w:val="20"/>
          <w:szCs w:val="24"/>
          <w:lang w:val="ru-RU" w:eastAsia="en-US"/>
        </w:rPr>
        <w:t>ին</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մասի</w:t>
      </w:r>
      <w:proofErr w:type="spellEnd"/>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proofErr w:type="spellStart"/>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նշված</w:t>
      </w:r>
      <w:proofErr w:type="spellEnd"/>
      <w:r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փաստաթղթերը</w:t>
      </w:r>
      <w:proofErr w:type="spellEnd"/>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proofErr w:type="spellStart"/>
      <w:r w:rsidR="00D371A7" w:rsidRPr="00EF2159">
        <w:rPr>
          <w:rFonts w:ascii="GHEA Grapalat" w:hAnsi="GHEA Grapalat" w:cs="Sylfaen"/>
          <w:sz w:val="20"/>
          <w:szCs w:val="24"/>
          <w:lang w:eastAsia="en-US"/>
        </w:rPr>
        <w:t>սահմանված</w:t>
      </w:r>
      <w:proofErr w:type="spellEnd"/>
      <w:r w:rsidR="00D371A7" w:rsidRPr="00EF2159">
        <w:rPr>
          <w:rFonts w:ascii="GHEA Grapalat" w:hAnsi="GHEA Grapalat" w:cs="Sylfaen"/>
          <w:sz w:val="20"/>
          <w:szCs w:val="24"/>
          <w:lang w:val="af-ZA" w:eastAsia="en-US"/>
        </w:rPr>
        <w:t xml:space="preserve"> </w:t>
      </w:r>
      <w:proofErr w:type="spellStart"/>
      <w:r w:rsidR="00D371A7" w:rsidRPr="00EF2159">
        <w:rPr>
          <w:rFonts w:ascii="GHEA Grapalat" w:hAnsi="GHEA Grapalat" w:cs="Sylfaen"/>
          <w:sz w:val="20"/>
          <w:szCs w:val="24"/>
          <w:lang w:eastAsia="en-US"/>
        </w:rPr>
        <w:t>ժամկետում</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հանձնա</w:t>
      </w:r>
      <w:proofErr w:type="spellEnd"/>
      <w:r w:rsidR="007A5810" w:rsidRPr="00EF2159">
        <w:rPr>
          <w:rFonts w:ascii="GHEA Grapalat" w:hAnsi="GHEA Grapalat" w:cs="Sylfaen"/>
          <w:sz w:val="20"/>
          <w:szCs w:val="24"/>
          <w:lang w:val="af-ZA" w:eastAsia="en-US"/>
        </w:rPr>
        <w:softHyphen/>
      </w:r>
      <w:proofErr w:type="spellStart"/>
      <w:r w:rsidR="007A5810" w:rsidRPr="00EF2159">
        <w:rPr>
          <w:rFonts w:ascii="GHEA Grapalat" w:hAnsi="GHEA Grapalat" w:cs="Sylfaen"/>
          <w:sz w:val="20"/>
          <w:szCs w:val="24"/>
          <w:lang w:val="ru-RU" w:eastAsia="en-US"/>
        </w:rPr>
        <w:t>ժողովի</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քարտուղարին</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ներկայաց</w:t>
      </w:r>
      <w:proofErr w:type="spellEnd"/>
      <w:r w:rsidR="00EF2159">
        <w:rPr>
          <w:rFonts w:ascii="GHEA Grapalat" w:hAnsi="GHEA Grapalat" w:cs="Sylfaen"/>
          <w:sz w:val="20"/>
          <w:szCs w:val="24"/>
          <w:lang w:eastAsia="en-US"/>
        </w:rPr>
        <w:t>ն</w:t>
      </w:r>
      <w:proofErr w:type="spellStart"/>
      <w:r w:rsidR="007A5810" w:rsidRPr="00EF2159">
        <w:rPr>
          <w:rFonts w:ascii="GHEA Grapalat" w:hAnsi="GHEA Grapalat" w:cs="Sylfaen"/>
          <w:sz w:val="20"/>
          <w:szCs w:val="24"/>
          <w:lang w:val="ru-RU" w:eastAsia="en-US"/>
        </w:rPr>
        <w:t>ում</w:t>
      </w:r>
      <w:proofErr w:type="spellEnd"/>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proofErr w:type="spellStart"/>
      <w:r w:rsidRPr="00EF2159">
        <w:rPr>
          <w:rFonts w:ascii="GHEA Grapalat" w:hAnsi="GHEA Grapalat" w:cs="Sylfaen"/>
          <w:sz w:val="20"/>
          <w:szCs w:val="24"/>
          <w:lang w:val="ru-RU" w:eastAsia="en-US"/>
        </w:rPr>
        <w:t>սույն</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հրավերով</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նախատեսված</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էլեկտրոնային</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փոստին</w:t>
      </w:r>
      <w:proofErr w:type="spellEnd"/>
      <w:r w:rsidR="00FE20B2" w:rsidRPr="00F02DBC">
        <w:rPr>
          <w:rFonts w:ascii="GHEA Grapalat" w:hAnsi="GHEA Grapalat" w:cs="Sylfaen"/>
          <w:sz w:val="20"/>
          <w:szCs w:val="24"/>
          <w:lang w:val="af-ZA" w:eastAsia="en-US"/>
        </w:rPr>
        <w:t xml:space="preserve"> </w:t>
      </w:r>
      <w:proofErr w:type="spellStart"/>
      <w:r w:rsidR="00FE20B2">
        <w:rPr>
          <w:rFonts w:ascii="GHEA Grapalat" w:hAnsi="GHEA Grapalat" w:cs="Sylfaen"/>
          <w:sz w:val="20"/>
          <w:szCs w:val="24"/>
          <w:lang w:eastAsia="en-US"/>
        </w:rPr>
        <w:t>ուղարկելու</w:t>
      </w:r>
      <w:proofErr w:type="spellEnd"/>
      <w:r w:rsidR="00FE20B2" w:rsidRPr="00F02DBC">
        <w:rPr>
          <w:rFonts w:ascii="GHEA Grapalat" w:hAnsi="GHEA Grapalat" w:cs="Sylfaen"/>
          <w:sz w:val="20"/>
          <w:szCs w:val="24"/>
          <w:lang w:val="af-ZA" w:eastAsia="en-US"/>
        </w:rPr>
        <w:t xml:space="preserve"> </w:t>
      </w:r>
      <w:proofErr w:type="spellStart"/>
      <w:r w:rsidR="00FE20B2">
        <w:rPr>
          <w:rFonts w:ascii="GHEA Grapalat" w:hAnsi="GHEA Grapalat" w:cs="Sylfaen"/>
          <w:sz w:val="20"/>
          <w:szCs w:val="24"/>
          <w:lang w:eastAsia="en-US"/>
        </w:rPr>
        <w:t>միջոցով</w:t>
      </w:r>
      <w:proofErr w:type="spellEnd"/>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Քարտուղարը</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պարտավոր</w:t>
      </w:r>
      <w:proofErr w:type="spellEnd"/>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փաստաթղթերն</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ստանալու</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օրը</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հաստատել</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դրանց</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ստանալու</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հանգամանքը</w:t>
      </w:r>
      <w:proofErr w:type="spellEnd"/>
      <w:r w:rsidR="007A5810" w:rsidRPr="00EF2159">
        <w:rPr>
          <w:rFonts w:ascii="GHEA Grapalat" w:hAnsi="GHEA Grapalat" w:cs="Sylfaen"/>
          <w:sz w:val="20"/>
          <w:szCs w:val="24"/>
          <w:lang w:val="ru-RU" w:eastAsia="en-US"/>
        </w:rPr>
        <w:t>՝</w:t>
      </w:r>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սույն</w:t>
      </w:r>
      <w:proofErr w:type="spellEnd"/>
      <w:r w:rsidR="007A5810" w:rsidRPr="00EF2159">
        <w:rPr>
          <w:rFonts w:ascii="GHEA Grapalat" w:hAnsi="GHEA Grapalat" w:cs="Sylfaen"/>
          <w:sz w:val="20"/>
          <w:szCs w:val="24"/>
          <w:lang w:val="hy-AM" w:eastAsia="en-US"/>
        </w:rPr>
        <w:t xml:space="preserve"> </w:t>
      </w:r>
      <w:proofErr w:type="spellStart"/>
      <w:r w:rsidR="007A5810" w:rsidRPr="00EF2159">
        <w:rPr>
          <w:rFonts w:ascii="GHEA Grapalat" w:hAnsi="GHEA Grapalat" w:cs="Sylfaen"/>
          <w:sz w:val="20"/>
          <w:szCs w:val="24"/>
          <w:lang w:val="ru-RU" w:eastAsia="en-US"/>
        </w:rPr>
        <w:t>հրավերում</w:t>
      </w:r>
      <w:proofErr w:type="spellEnd"/>
      <w:r w:rsidR="007A5810" w:rsidRPr="00EF2159">
        <w:rPr>
          <w:rFonts w:ascii="GHEA Grapalat" w:hAnsi="GHEA Grapalat" w:cs="Sylfaen"/>
          <w:sz w:val="20"/>
          <w:szCs w:val="24"/>
          <w:lang w:val="hy-AM" w:eastAsia="en-US"/>
        </w:rPr>
        <w:t xml:space="preserve"> </w:t>
      </w:r>
      <w:proofErr w:type="spellStart"/>
      <w:r w:rsidR="007A5810" w:rsidRPr="00EF2159">
        <w:rPr>
          <w:rFonts w:ascii="GHEA Grapalat" w:hAnsi="GHEA Grapalat" w:cs="Sylfaen"/>
          <w:sz w:val="20"/>
          <w:szCs w:val="24"/>
          <w:lang w:val="ru-RU" w:eastAsia="en-US"/>
        </w:rPr>
        <w:t>նշված</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իր</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էլեկտրոնային</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փոստից</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մասնակցի</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էլեկտրոնային</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փոստին</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հավաստում</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ուղարկելու</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միջոցով</w:t>
      </w:r>
      <w:proofErr w:type="spellEnd"/>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Մասնակիցները</w:t>
      </w:r>
      <w:proofErr w:type="spellEnd"/>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նրանց</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ներկայացուցիչները</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կարող</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են</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ներկա</w:t>
      </w:r>
      <w:proofErr w:type="spellEnd"/>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proofErr w:type="spellStart"/>
      <w:r w:rsidR="002B121D" w:rsidRPr="005E1F72">
        <w:rPr>
          <w:rFonts w:ascii="GHEA Grapalat" w:hAnsi="GHEA Grapalat" w:cs="Sylfaen"/>
          <w:szCs w:val="24"/>
          <w:lang w:val="ru-RU"/>
        </w:rPr>
        <w:t>հանձնաժողովի</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նիստերին</w:t>
      </w:r>
      <w:proofErr w:type="spellEnd"/>
      <w:r w:rsidR="002B121D" w:rsidRPr="005E1F72">
        <w:rPr>
          <w:rFonts w:ascii="GHEA Grapalat" w:hAnsi="GHEA Grapalat" w:cs="Sylfaen"/>
          <w:szCs w:val="24"/>
          <w:lang w:val="ru-RU"/>
        </w:rPr>
        <w:t>։</w:t>
      </w:r>
      <w:r w:rsidR="002B121D" w:rsidRPr="005E1F72">
        <w:rPr>
          <w:rFonts w:ascii="GHEA Grapalat" w:hAnsi="GHEA Grapalat" w:cs="Sylfaen"/>
          <w:szCs w:val="24"/>
        </w:rPr>
        <w:t xml:space="preserve"> </w:t>
      </w:r>
      <w:proofErr w:type="spellStart"/>
      <w:r w:rsidR="006D4E1D" w:rsidRPr="005E1F72">
        <w:rPr>
          <w:rFonts w:ascii="GHEA Grapalat" w:hAnsi="GHEA Grapalat" w:cs="Sylfaen"/>
          <w:szCs w:val="24"/>
          <w:lang w:val="ru-RU"/>
        </w:rPr>
        <w:t>Մասնակիցները</w:t>
      </w:r>
      <w:proofErr w:type="spellEnd"/>
      <w:r w:rsidR="006D4E1D" w:rsidRPr="005E1F72">
        <w:rPr>
          <w:rFonts w:ascii="GHEA Grapalat" w:hAnsi="GHEA Grapalat" w:cs="Sylfaen"/>
          <w:szCs w:val="24"/>
        </w:rPr>
        <w:t xml:space="preserve"> կամ </w:t>
      </w:r>
      <w:proofErr w:type="spellStart"/>
      <w:r w:rsidR="006D4E1D" w:rsidRPr="005E1F72">
        <w:rPr>
          <w:rFonts w:ascii="GHEA Grapalat" w:hAnsi="GHEA Grapalat" w:cs="Sylfaen"/>
          <w:szCs w:val="24"/>
          <w:lang w:val="ru-RU"/>
        </w:rPr>
        <w:t>նրանց</w:t>
      </w:r>
      <w:proofErr w:type="spellEnd"/>
      <w:r w:rsidR="006D4E1D" w:rsidRPr="005E1F72">
        <w:rPr>
          <w:rFonts w:ascii="GHEA Grapalat" w:hAnsi="GHEA Grapalat" w:cs="Sylfaen"/>
          <w:szCs w:val="24"/>
        </w:rPr>
        <w:t xml:space="preserve"> </w:t>
      </w:r>
      <w:proofErr w:type="spellStart"/>
      <w:r w:rsidR="006D4E1D" w:rsidRPr="005E1F72">
        <w:rPr>
          <w:rFonts w:ascii="GHEA Grapalat" w:hAnsi="GHEA Grapalat" w:cs="Sylfaen"/>
          <w:szCs w:val="24"/>
          <w:lang w:val="ru-RU"/>
        </w:rPr>
        <w:t>ներկայացուցիչները</w:t>
      </w:r>
      <w:proofErr w:type="spellEnd"/>
      <w:r w:rsidR="006D4E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կարող</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են</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պահանջել</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հանձնաժողովի</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նիստերի</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արձանագրությունների</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պատճենները</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որոնք</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տրամադրվում</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են</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մեկ</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օրացուցային</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օրվա</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ընթացքում</w:t>
      </w:r>
      <w:proofErr w:type="spellEnd"/>
      <w:r w:rsidR="002B121D" w:rsidRPr="005E1F72">
        <w:rPr>
          <w:rFonts w:ascii="GHEA Grapalat" w:hAnsi="GHEA Grapalat" w:cs="Sylfaen"/>
          <w:szCs w:val="24"/>
          <w:lang w:val="ru-RU"/>
        </w:rPr>
        <w:t>։</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Հանձնաժողովի</w:t>
      </w:r>
      <w:proofErr w:type="spellEnd"/>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կամ</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պատվիրատուի</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կողմից</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էլեկտրոնային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ծանուցումներն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ուղարկվում</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են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համակարգի</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միջոցով</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իսկ</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մասնակցի</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կողմից</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իր</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հայտում</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նշված</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էլեկտրոնային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փոստից</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սույն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հրավերում</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նշված</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հանձնաժողովի</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էլեկտրոնային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փոստին</w:t>
      </w:r>
      <w:proofErr w:type="spellEnd"/>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proofErr w:type="spellStart"/>
      <w:r w:rsidRPr="005E1F72">
        <w:rPr>
          <w:rFonts w:ascii="GHEA Grapalat" w:hAnsi="GHEA Grapalat" w:cs="Sylfaen"/>
          <w:szCs w:val="24"/>
          <w:lang w:val="ru-RU"/>
        </w:rPr>
        <w:t>Հայաստանի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Հանրապետության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ռեզիդենտ</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հանդիսացող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մասնա</w:t>
      </w:r>
      <w:proofErr w:type="spellEnd"/>
      <w:r w:rsidRPr="005E1F72">
        <w:rPr>
          <w:rFonts w:ascii="GHEA Grapalat" w:hAnsi="GHEA Grapalat" w:cs="Sylfaen"/>
          <w:szCs w:val="24"/>
        </w:rPr>
        <w:softHyphen/>
      </w:r>
      <w:proofErr w:type="spellStart"/>
      <w:r w:rsidRPr="005E1F72">
        <w:rPr>
          <w:rFonts w:ascii="GHEA Grapalat" w:hAnsi="GHEA Grapalat" w:cs="Sylfaen"/>
          <w:szCs w:val="24"/>
          <w:lang w:val="ru-RU"/>
        </w:rPr>
        <w:t>կիցներ</w:t>
      </w:r>
      <w:proofErr w:type="spellEnd"/>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proofErr w:type="spellStart"/>
      <w:r w:rsidR="00265D18" w:rsidRPr="005E1F72">
        <w:rPr>
          <w:rFonts w:ascii="GHEA Grapalat" w:hAnsi="GHEA Grapalat" w:cs="Sylfaen"/>
          <w:szCs w:val="24"/>
          <w:lang w:val="en-US"/>
        </w:rPr>
        <w:t>հայտում</w:t>
      </w:r>
      <w:proofErr w:type="spellEnd"/>
      <w:r w:rsidR="00265D18" w:rsidRPr="005E1F72">
        <w:rPr>
          <w:rFonts w:ascii="GHEA Grapalat" w:hAnsi="GHEA Grapalat" w:cs="Sylfaen"/>
          <w:szCs w:val="24"/>
        </w:rPr>
        <w:t xml:space="preserve"> </w:t>
      </w:r>
      <w:proofErr w:type="spellStart"/>
      <w:r w:rsidR="00265D18" w:rsidRPr="005E1F72">
        <w:rPr>
          <w:rFonts w:ascii="GHEA Grapalat" w:hAnsi="GHEA Grapalat" w:cs="Sylfaen"/>
          <w:szCs w:val="24"/>
          <w:lang w:val="en-US"/>
        </w:rPr>
        <w:t>ներառվող</w:t>
      </w:r>
      <w:proofErr w:type="spellEnd"/>
      <w:r w:rsidR="00265D18" w:rsidRPr="005E1F72">
        <w:rPr>
          <w:rFonts w:ascii="GHEA Grapalat" w:hAnsi="GHEA Grapalat" w:cs="Sylfaen"/>
          <w:szCs w:val="24"/>
        </w:rPr>
        <w:t xml:space="preserve">` </w:t>
      </w:r>
      <w:proofErr w:type="spellStart"/>
      <w:r w:rsidR="00265D18" w:rsidRPr="005E1F72">
        <w:rPr>
          <w:rFonts w:ascii="GHEA Grapalat" w:hAnsi="GHEA Grapalat" w:cs="Sylfaen"/>
          <w:szCs w:val="24"/>
          <w:lang w:val="en-US"/>
        </w:rPr>
        <w:t>իրենց</w:t>
      </w:r>
      <w:proofErr w:type="spellEnd"/>
      <w:r w:rsidR="00265D18" w:rsidRPr="005E1F72">
        <w:rPr>
          <w:rFonts w:ascii="GHEA Grapalat" w:hAnsi="GHEA Grapalat" w:cs="Sylfaen"/>
          <w:szCs w:val="24"/>
        </w:rPr>
        <w:t xml:space="preserve"> </w:t>
      </w:r>
      <w:proofErr w:type="spellStart"/>
      <w:r w:rsidR="00265D18" w:rsidRPr="005E1F72">
        <w:rPr>
          <w:rFonts w:ascii="GHEA Grapalat" w:hAnsi="GHEA Grapalat" w:cs="Sylfaen"/>
          <w:szCs w:val="24"/>
          <w:lang w:val="en-US"/>
        </w:rPr>
        <w:t>կողմից</w:t>
      </w:r>
      <w:proofErr w:type="spellEnd"/>
      <w:r w:rsidR="00265D18" w:rsidRPr="005E1F72">
        <w:rPr>
          <w:rFonts w:ascii="GHEA Grapalat" w:hAnsi="GHEA Grapalat" w:cs="Sylfaen"/>
          <w:szCs w:val="24"/>
        </w:rPr>
        <w:t xml:space="preserve"> </w:t>
      </w:r>
      <w:proofErr w:type="spellStart"/>
      <w:r w:rsidR="00265D18" w:rsidRPr="005E1F72">
        <w:rPr>
          <w:rFonts w:ascii="GHEA Grapalat" w:hAnsi="GHEA Grapalat" w:cs="Sylfaen"/>
          <w:szCs w:val="24"/>
          <w:lang w:val="en-US"/>
        </w:rPr>
        <w:t>հաստատվող</w:t>
      </w:r>
      <w:proofErr w:type="spellEnd"/>
      <w:r w:rsidR="00265D18" w:rsidRPr="005E1F72">
        <w:rPr>
          <w:rFonts w:ascii="GHEA Grapalat" w:hAnsi="GHEA Grapalat" w:cs="Sylfaen"/>
          <w:szCs w:val="24"/>
        </w:rPr>
        <w:t xml:space="preserve"> </w:t>
      </w:r>
      <w:r w:rsidRPr="005E1F72">
        <w:rPr>
          <w:rFonts w:ascii="GHEA Grapalat" w:hAnsi="GHEA Grapalat" w:cs="Sylfaen"/>
          <w:szCs w:val="24"/>
        </w:rPr>
        <w:t xml:space="preserve"> </w:t>
      </w:r>
      <w:proofErr w:type="spellStart"/>
      <w:r w:rsidRPr="005E1F72">
        <w:rPr>
          <w:rFonts w:ascii="GHEA Grapalat" w:hAnsi="GHEA Grapalat" w:cs="Sylfaen"/>
          <w:szCs w:val="24"/>
          <w:lang w:val="ru-RU"/>
        </w:rPr>
        <w:t>փաստա</w:t>
      </w:r>
      <w:proofErr w:type="spellEnd"/>
      <w:r w:rsidRPr="005E1F72">
        <w:rPr>
          <w:rFonts w:ascii="GHEA Grapalat" w:hAnsi="GHEA Grapalat" w:cs="Sylfaen"/>
          <w:szCs w:val="24"/>
        </w:rPr>
        <w:softHyphen/>
      </w:r>
      <w:proofErr w:type="spellStart"/>
      <w:r w:rsidRPr="005E1F72">
        <w:rPr>
          <w:rFonts w:ascii="GHEA Grapalat" w:hAnsi="GHEA Grapalat" w:cs="Sylfaen"/>
          <w:szCs w:val="24"/>
          <w:lang w:val="ru-RU"/>
        </w:rPr>
        <w:t>թղթերը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հաստատում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էլեկտրոնային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թվային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ստորագրությամբ</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իսկ</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Հայաստանի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Հանրա</w:t>
      </w:r>
      <w:proofErr w:type="spellEnd"/>
      <w:r w:rsidRPr="005E1F72">
        <w:rPr>
          <w:rFonts w:ascii="GHEA Grapalat" w:hAnsi="GHEA Grapalat" w:cs="Sylfaen"/>
          <w:szCs w:val="24"/>
        </w:rPr>
        <w:softHyphen/>
      </w:r>
      <w:proofErr w:type="spellStart"/>
      <w:r w:rsidRPr="005E1F72">
        <w:rPr>
          <w:rFonts w:ascii="GHEA Grapalat" w:hAnsi="GHEA Grapalat" w:cs="Sylfaen"/>
          <w:szCs w:val="24"/>
          <w:lang w:val="ru-RU"/>
        </w:rPr>
        <w:t>պետության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ռեզիդենտ</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չհանդիսացող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մասնակիցներ</w:t>
      </w:r>
      <w:proofErr w:type="spellEnd"/>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proofErr w:type="spellStart"/>
      <w:r w:rsidRPr="005E1F72">
        <w:rPr>
          <w:rFonts w:ascii="GHEA Grapalat" w:hAnsi="GHEA Grapalat" w:cs="Sylfaen"/>
          <w:szCs w:val="24"/>
          <w:lang w:val="ru-RU"/>
        </w:rPr>
        <w:t>փաստաթղթերը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ներկայացնում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հաստատված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բնօրինակ</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փաստաթղթից</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արտատպված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սկանավորված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տարբերակով</w:t>
      </w:r>
      <w:proofErr w:type="spellEnd"/>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06C43DA2"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045D56" w:rsidRPr="00045D56">
        <w:rPr>
          <w:rFonts w:ascii="GHEA Grapalat" w:hAnsi="GHEA Grapalat"/>
          <w:sz w:val="20"/>
          <w:szCs w:val="20"/>
          <w:lang w:val="af-ZA" w:eastAsia="x-none"/>
        </w:rPr>
        <w:t>19</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2B64A0CC"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045D56">
        <w:rPr>
          <w:rFonts w:ascii="GHEA Grapalat" w:hAnsi="GHEA Grapalat" w:cs="Sylfaen"/>
          <w:szCs w:val="24"/>
        </w:rPr>
        <w:t>0</w:t>
      </w:r>
      <w:r w:rsidR="00D61B60"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Մասնակից</w:t>
      </w:r>
      <w:proofErr w:type="spellEnd"/>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իրեն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ներկայացված</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պահանջների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համապատասխանության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հիմնավորման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նպատակով</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կարող</w:t>
      </w:r>
      <w:proofErr w:type="spellEnd"/>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ներկայացնել</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լրացուցիչ</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այլ</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փաստաթղթեր</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տեղեկություններ</w:t>
      </w:r>
      <w:proofErr w:type="spellEnd"/>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նյութեր</w:t>
      </w:r>
      <w:proofErr w:type="spellEnd"/>
      <w:r w:rsidR="00583092" w:rsidRPr="005E1F72">
        <w:rPr>
          <w:rFonts w:ascii="GHEA Grapalat" w:hAnsi="GHEA Grapalat" w:cs="Sylfaen"/>
          <w:szCs w:val="24"/>
          <w:lang w:val="ru-RU"/>
        </w:rPr>
        <w:t>։</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proofErr w:type="spellStart"/>
      <w:r w:rsidR="00583092" w:rsidRPr="005E1F72">
        <w:rPr>
          <w:rFonts w:ascii="GHEA Grapalat" w:hAnsi="GHEA Grapalat" w:cs="Sylfaen"/>
          <w:szCs w:val="24"/>
          <w:lang w:val="ru-RU"/>
        </w:rPr>
        <w:t>անձնաժողովը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կարող</w:t>
      </w:r>
      <w:proofErr w:type="spellEnd"/>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ստուգել</w:t>
      </w:r>
      <w:proofErr w:type="spellEnd"/>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proofErr w:type="spellStart"/>
      <w:r w:rsidR="00583092" w:rsidRPr="005E1F72">
        <w:rPr>
          <w:rFonts w:ascii="GHEA Grapalat" w:hAnsi="GHEA Grapalat" w:cs="Sylfaen"/>
          <w:szCs w:val="24"/>
          <w:lang w:val="ru-RU"/>
        </w:rPr>
        <w:t>ասնակցի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ներկայացրած</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տվյալների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իսկությունը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օգտագործելով</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պաշտոնական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աղբյուրներից</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ստացված</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տվյալներ</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կամ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դրա</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մասին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ստանալով</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իրավասու</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մարմինների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գրավոր</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եզրակացությունը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Նման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հարցում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ուղարկվելու</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դեպքում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համապատասխան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պետական</w:t>
      </w:r>
      <w:proofErr w:type="spellEnd"/>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տեղական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ինքնակառավարման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մարմինները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հարցումն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ստանալու</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օրվան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հաջորդող</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երկու</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աշխատանքային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օրվա</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ընթացքում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տրամադրում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գրավոր</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եզրակացություն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Եթե</w:t>
      </w:r>
      <w:proofErr w:type="spellEnd"/>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proofErr w:type="spellStart"/>
      <w:r w:rsidR="00583092" w:rsidRPr="005E1F72">
        <w:rPr>
          <w:rFonts w:ascii="GHEA Grapalat" w:hAnsi="GHEA Grapalat" w:cs="Sylfaen"/>
          <w:szCs w:val="24"/>
          <w:lang w:val="ru-RU"/>
        </w:rPr>
        <w:t>ասնակցի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ներկայացրած</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տվյալների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իսկության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ստուգման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արդյունքում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տվյալները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որակվում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իրականությանը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չհամապա</w:t>
      </w:r>
      <w:proofErr w:type="spellEnd"/>
      <w:r w:rsidR="00583092" w:rsidRPr="005E1F72">
        <w:rPr>
          <w:rFonts w:ascii="GHEA Grapalat" w:hAnsi="GHEA Grapalat" w:cs="Sylfaen"/>
          <w:szCs w:val="24"/>
        </w:rPr>
        <w:softHyphen/>
      </w:r>
      <w:proofErr w:type="spellStart"/>
      <w:r w:rsidR="00583092" w:rsidRPr="005E1F72">
        <w:rPr>
          <w:rFonts w:ascii="GHEA Grapalat" w:hAnsi="GHEA Grapalat" w:cs="Sylfaen"/>
          <w:szCs w:val="24"/>
          <w:lang w:val="ru-RU"/>
        </w:rPr>
        <w:t>տասխանող</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ապա</w:t>
      </w:r>
      <w:proofErr w:type="spellEnd"/>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611EC4C8"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045D56">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045D56">
        <w:rPr>
          <w:rFonts w:ascii="GHEA Grapalat" w:hAnsi="GHEA Grapalat" w:cs="Sylfaen"/>
          <w:szCs w:val="24"/>
        </w:rPr>
        <w:t>0</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0C819C1A"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lastRenderedPageBreak/>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045D56">
        <w:rPr>
          <w:rFonts w:ascii="GHEA Grapalat" w:hAnsi="GHEA Grapalat" w:cs="Sylfaen"/>
          <w:sz w:val="20"/>
          <w:lang w:val="af-ZA"/>
        </w:rPr>
        <w:t>2</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4ADF789E"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045D56" w:rsidRPr="00045D56">
        <w:rPr>
          <w:rFonts w:ascii="GHEA Grapalat" w:hAnsi="GHEA Grapalat"/>
          <w:spacing w:val="-6"/>
          <w:sz w:val="20"/>
          <w:lang w:val="hy-AM"/>
        </w:rPr>
        <w:t>3</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2E2D92F5"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045D56" w:rsidRPr="00045D56">
        <w:rPr>
          <w:rFonts w:ascii="GHEA Grapalat" w:hAnsi="GHEA Grapalat" w:cs="Sylfaen"/>
          <w:szCs w:val="24"/>
          <w:lang w:val="hy-AM"/>
        </w:rPr>
        <w:t>4</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5720B7A3" w:rsidR="00583092" w:rsidRPr="005E1F72" w:rsidRDefault="00583092" w:rsidP="00EF3662">
      <w:pPr>
        <w:pStyle w:val="23"/>
        <w:spacing w:line="240" w:lineRule="auto"/>
        <w:ind w:firstLine="567"/>
        <w:rPr>
          <w:rFonts w:ascii="GHEA Grapalat" w:hAnsi="GHEA Grapalat"/>
          <w:i/>
          <w:lang w:val="es-ES"/>
        </w:rPr>
      </w:pPr>
      <w:proofErr w:type="spellStart"/>
      <w:r w:rsidRPr="005E1F72">
        <w:rPr>
          <w:rFonts w:ascii="GHEA Grapalat" w:hAnsi="GHEA Grapalat" w:cs="Sylfaen"/>
          <w:lang w:val="es-ES"/>
        </w:rPr>
        <w:t>Անգործության</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ժամկետը</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սույն</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ընթացակարգի</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դեպքում</w:t>
      </w:r>
      <w:proofErr w:type="spellEnd"/>
      <w:r w:rsidRPr="005E1F72">
        <w:rPr>
          <w:rFonts w:ascii="GHEA Grapalat" w:hAnsi="GHEA Grapalat" w:cs="Sylfaen"/>
          <w:lang w:val="es-ES"/>
        </w:rPr>
        <w:t xml:space="preserve"> </w:t>
      </w:r>
      <w:r w:rsidR="006657A3" w:rsidRPr="005E1F72">
        <w:rPr>
          <w:rFonts w:ascii="GHEA Grapalat" w:hAnsi="GHEA Grapalat" w:cs="Sylfaen"/>
          <w:lang w:val="es-ES"/>
        </w:rPr>
        <w:t>«</w:t>
      </w:r>
      <w:r w:rsidR="00045D56">
        <w:rPr>
          <w:rFonts w:ascii="GHEA Grapalat" w:hAnsi="GHEA Grapalat" w:cs="Sylfaen"/>
          <w:lang w:val="es-ES"/>
        </w:rPr>
        <w:t>10</w:t>
      </w:r>
      <w:r w:rsidR="006657A3" w:rsidRPr="005E1F72">
        <w:rPr>
          <w:rFonts w:ascii="GHEA Grapalat" w:hAnsi="GHEA Grapalat" w:cs="Sylfaen"/>
          <w:lang w:val="es-ES"/>
        </w:rPr>
        <w:t>»</w:t>
      </w:r>
      <w:r w:rsidRPr="005E1F72">
        <w:rPr>
          <w:rFonts w:ascii="GHEA Grapalat" w:hAnsi="GHEA Grapalat" w:cs="Sylfaen"/>
          <w:lang w:val="es-ES"/>
        </w:rPr>
        <w:t xml:space="preserve"> </w:t>
      </w:r>
      <w:proofErr w:type="spellStart"/>
      <w:r w:rsidRPr="005E1F72">
        <w:rPr>
          <w:rFonts w:ascii="GHEA Grapalat" w:hAnsi="GHEA Grapalat" w:cs="Sylfaen"/>
          <w:lang w:val="es-ES"/>
        </w:rPr>
        <w:t>օրացուցային</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օր</w:t>
      </w:r>
      <w:proofErr w:type="spellEnd"/>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proofErr w:type="spellStart"/>
      <w:r w:rsidRPr="005E1F72">
        <w:rPr>
          <w:rFonts w:ascii="GHEA Grapalat" w:hAnsi="GHEA Grapalat" w:cs="Sylfaen"/>
          <w:lang w:val="es-ES"/>
        </w:rPr>
        <w:t>Անգործության</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ժամկետը</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կիրառելի</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չէ</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եթե</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միայն</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մեկ</w:t>
      </w:r>
      <w:proofErr w:type="spellEnd"/>
      <w:r w:rsidRPr="005E1F72">
        <w:rPr>
          <w:rFonts w:ascii="GHEA Grapalat" w:hAnsi="GHEA Grapalat" w:cs="Arial"/>
          <w:lang w:val="es-ES"/>
        </w:rPr>
        <w:t xml:space="preserve"> </w:t>
      </w:r>
      <w:proofErr w:type="spellStart"/>
      <w:r w:rsidR="004B383E" w:rsidRPr="005E1F72">
        <w:rPr>
          <w:rFonts w:ascii="GHEA Grapalat" w:hAnsi="GHEA Grapalat" w:cs="Arial"/>
          <w:lang w:val="es-ES"/>
        </w:rPr>
        <w:t>մ</w:t>
      </w:r>
      <w:r w:rsidRPr="005E1F72">
        <w:rPr>
          <w:rFonts w:ascii="GHEA Grapalat" w:hAnsi="GHEA Grapalat" w:cs="Sylfaen"/>
          <w:lang w:val="es-ES"/>
        </w:rPr>
        <w:t>ասնակից</w:t>
      </w:r>
      <w:proofErr w:type="spellEnd"/>
      <w:r w:rsidR="00E45ACA" w:rsidRPr="005E1F72">
        <w:rPr>
          <w:rFonts w:ascii="GHEA Grapalat" w:hAnsi="GHEA Grapalat" w:cs="Sylfaen"/>
          <w:lang w:val="es-ES"/>
        </w:rPr>
        <w:t xml:space="preserve"> է </w:t>
      </w:r>
      <w:proofErr w:type="spellStart"/>
      <w:r w:rsidR="00E45ACA" w:rsidRPr="005E1F72">
        <w:rPr>
          <w:rFonts w:ascii="GHEA Grapalat" w:hAnsi="GHEA Grapalat" w:cs="Sylfaen"/>
          <w:lang w:val="es-ES"/>
        </w:rPr>
        <w:t>հայտ</w:t>
      </w:r>
      <w:proofErr w:type="spellEnd"/>
      <w:r w:rsidR="00E45ACA" w:rsidRPr="005E1F72">
        <w:rPr>
          <w:rFonts w:ascii="GHEA Grapalat" w:hAnsi="GHEA Grapalat" w:cs="Sylfaen"/>
          <w:lang w:val="es-ES"/>
        </w:rPr>
        <w:t xml:space="preserve"> </w:t>
      </w:r>
      <w:proofErr w:type="spellStart"/>
      <w:r w:rsidR="00E45ACA" w:rsidRPr="005E1F72">
        <w:rPr>
          <w:rFonts w:ascii="GHEA Grapalat" w:hAnsi="GHEA Grapalat" w:cs="Sylfaen"/>
          <w:lang w:val="es-ES"/>
        </w:rPr>
        <w:t>ներկայացրել</w:t>
      </w:r>
      <w:proofErr w:type="spellEnd"/>
      <w:r w:rsidRPr="005E1F72">
        <w:rPr>
          <w:rFonts w:ascii="GHEA Grapalat" w:hAnsi="GHEA Grapalat"/>
          <w:i/>
          <w:lang w:val="es-ES"/>
        </w:rPr>
        <w:t>,</w:t>
      </w:r>
      <w:r w:rsidRPr="005E1F72">
        <w:rPr>
          <w:rFonts w:ascii="GHEA Grapalat" w:hAnsi="GHEA Grapalat"/>
          <w:lang w:val="es-ES"/>
        </w:rPr>
        <w:t xml:space="preserve"> </w:t>
      </w:r>
      <w:proofErr w:type="spellStart"/>
      <w:r w:rsidRPr="005E1F72">
        <w:rPr>
          <w:rFonts w:ascii="GHEA Grapalat" w:hAnsi="GHEA Grapalat" w:cs="Sylfaen"/>
          <w:lang w:val="es-ES"/>
        </w:rPr>
        <w:t>որի</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հետ</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կնքվում</w:t>
      </w:r>
      <w:proofErr w:type="spellEnd"/>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proofErr w:type="spellStart"/>
      <w:r w:rsidRPr="005E1F72">
        <w:rPr>
          <w:rFonts w:ascii="GHEA Grapalat" w:hAnsi="GHEA Grapalat" w:cs="Sylfaen"/>
          <w:lang w:val="es-ES"/>
        </w:rPr>
        <w:t>պայմանագիր</w:t>
      </w:r>
      <w:proofErr w:type="spellEnd"/>
      <w:r w:rsidRPr="005E1F72">
        <w:rPr>
          <w:rFonts w:ascii="GHEA Grapalat" w:hAnsi="GHEA Grapalat" w:cs="Arial"/>
          <w:lang w:val="es-ES"/>
        </w:rPr>
        <w:t>:</w:t>
      </w:r>
    </w:p>
    <w:p w14:paraId="1CD45910" w14:textId="77777777" w:rsidR="00583092" w:rsidRPr="00D4485C" w:rsidRDefault="00583092" w:rsidP="00D4485C">
      <w:pPr>
        <w:pStyle w:val="23"/>
        <w:spacing w:line="240" w:lineRule="auto"/>
        <w:ind w:firstLine="567"/>
        <w:rPr>
          <w:rFonts w:ascii="GHEA Grapalat" w:hAnsi="GHEA Grapalat" w:cs="Sylfaen"/>
          <w:lang w:val="es-ES"/>
        </w:rPr>
      </w:pPr>
      <w:proofErr w:type="spellStart"/>
      <w:r w:rsidRPr="005E1F72">
        <w:rPr>
          <w:rFonts w:ascii="GHEA Grapalat" w:hAnsi="GHEA Grapalat" w:cs="Sylfaen"/>
          <w:szCs w:val="24"/>
          <w:lang w:val="ru-RU"/>
        </w:rPr>
        <w:t>Պատվիրատուն</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պայմանագիրը</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կնքում</w:t>
      </w:r>
      <w:proofErr w:type="spellEnd"/>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եթե</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սույն</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կետով</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նախատեսված</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անգործության</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ժամկետում</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որևէ</w:t>
      </w:r>
      <w:proofErr w:type="spellEnd"/>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proofErr w:type="spellStart"/>
      <w:r w:rsidRPr="005E1F72">
        <w:rPr>
          <w:rFonts w:ascii="GHEA Grapalat" w:hAnsi="GHEA Grapalat" w:cs="Sylfaen"/>
          <w:szCs w:val="24"/>
          <w:lang w:val="ru-RU"/>
        </w:rPr>
        <w:t>ասնակից</w:t>
      </w:r>
      <w:proofErr w:type="spellEnd"/>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չի</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բողոքարկում</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պայմանագիր</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կնքելու</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մասին</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որոշումը</w:t>
      </w:r>
      <w:proofErr w:type="spellEnd"/>
      <w:r w:rsidRPr="005E1F72">
        <w:rPr>
          <w:rFonts w:ascii="GHEA Grapalat" w:hAnsi="GHEA Grapalat" w:cs="Sylfaen"/>
          <w:szCs w:val="24"/>
          <w:lang w:val="ru-RU"/>
        </w:rPr>
        <w:t>։</w:t>
      </w:r>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Մինչև</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անգործության</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ժամկետը</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լրանալը</w:t>
      </w:r>
      <w:proofErr w:type="spellEnd"/>
      <w:r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կամ</w:t>
      </w:r>
      <w:proofErr w:type="spellEnd"/>
      <w:r w:rsidR="008A120F"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առանց</w:t>
      </w:r>
      <w:proofErr w:type="spellEnd"/>
      <w:r w:rsidR="008A120F"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պայմանագիր</w:t>
      </w:r>
      <w:proofErr w:type="spellEnd"/>
      <w:r w:rsidR="008A120F"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կնքելու</w:t>
      </w:r>
      <w:proofErr w:type="spellEnd"/>
      <w:r w:rsidR="008A120F"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մասին</w:t>
      </w:r>
      <w:proofErr w:type="spellEnd"/>
      <w:r w:rsidR="008A120F"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հայտարարության</w:t>
      </w:r>
      <w:proofErr w:type="spellEnd"/>
      <w:r w:rsidR="008A120F" w:rsidRPr="005E1F72">
        <w:rPr>
          <w:rFonts w:ascii="GHEA Grapalat" w:hAnsi="GHEA Grapalat" w:cs="Sylfaen"/>
          <w:szCs w:val="24"/>
          <w:lang w:val="es-ES"/>
        </w:rPr>
        <w:t xml:space="preserve"> </w:t>
      </w:r>
      <w:proofErr w:type="spellStart"/>
      <w:r w:rsidR="008A120F" w:rsidRPr="00D4485C">
        <w:rPr>
          <w:rFonts w:ascii="GHEA Grapalat" w:hAnsi="GHEA Grapalat" w:cs="Sylfaen"/>
          <w:lang w:val="es-ES"/>
        </w:rPr>
        <w:t>հրապարակման</w:t>
      </w:r>
      <w:proofErr w:type="spellEnd"/>
      <w:r w:rsidR="008A120F" w:rsidRPr="00D4485C">
        <w:rPr>
          <w:rFonts w:ascii="GHEA Grapalat" w:hAnsi="GHEA Grapalat" w:cs="Sylfaen"/>
          <w:lang w:val="es-ES"/>
        </w:rPr>
        <w:t xml:space="preserve"> </w:t>
      </w:r>
      <w:proofErr w:type="spellStart"/>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w:t>
      </w:r>
      <w:proofErr w:type="spellEnd"/>
      <w:r w:rsidRPr="00D4485C">
        <w:rPr>
          <w:rFonts w:ascii="GHEA Grapalat" w:hAnsi="GHEA Grapalat" w:cs="Sylfaen"/>
          <w:lang w:val="es-ES"/>
        </w:rPr>
        <w:t xml:space="preserve"> </w:t>
      </w:r>
      <w:proofErr w:type="spellStart"/>
      <w:r w:rsidRPr="00D4485C">
        <w:rPr>
          <w:rFonts w:ascii="GHEA Grapalat" w:hAnsi="GHEA Grapalat" w:cs="Sylfaen"/>
          <w:lang w:val="es-ES"/>
        </w:rPr>
        <w:t>պայմանագիրն</w:t>
      </w:r>
      <w:proofErr w:type="spellEnd"/>
      <w:r w:rsidRPr="00D4485C">
        <w:rPr>
          <w:rFonts w:ascii="GHEA Grapalat" w:hAnsi="GHEA Grapalat" w:cs="Sylfaen"/>
          <w:lang w:val="es-ES"/>
        </w:rPr>
        <w:t xml:space="preserve"> </w:t>
      </w:r>
      <w:proofErr w:type="spellStart"/>
      <w:r w:rsidRPr="00D4485C">
        <w:rPr>
          <w:rFonts w:ascii="GHEA Grapalat" w:hAnsi="GHEA Grapalat" w:cs="Sylfaen"/>
          <w:lang w:val="es-ES"/>
        </w:rPr>
        <w:t>առ</w:t>
      </w:r>
      <w:proofErr w:type="spellEnd"/>
      <w:r w:rsidR="008A120F" w:rsidRPr="00D4485C">
        <w:rPr>
          <w:rFonts w:ascii="GHEA Grapalat" w:hAnsi="GHEA Grapalat" w:cs="Sylfaen"/>
          <w:lang w:val="es-ES"/>
        </w:rPr>
        <w:t xml:space="preserve"> </w:t>
      </w:r>
      <w:proofErr w:type="spellStart"/>
      <w:r w:rsidRPr="00D4485C">
        <w:rPr>
          <w:rFonts w:ascii="GHEA Grapalat" w:hAnsi="GHEA Grapalat" w:cs="Sylfaen"/>
          <w:lang w:val="es-ES"/>
        </w:rPr>
        <w:t>ոչինչ</w:t>
      </w:r>
      <w:proofErr w:type="spellEnd"/>
      <w:r w:rsidRPr="00D4485C">
        <w:rPr>
          <w:rFonts w:ascii="GHEA Grapalat" w:hAnsi="GHEA Grapalat" w:cs="Sylfaen"/>
          <w:lang w:val="es-ES"/>
        </w:rPr>
        <w:t xml:space="preserve"> է։</w:t>
      </w:r>
    </w:p>
    <w:p w14:paraId="1969836C" w14:textId="0B1843FF" w:rsidR="00583092" w:rsidRPr="00D4485C" w:rsidRDefault="000C72D9" w:rsidP="00D4485C">
      <w:pPr>
        <w:ind w:firstLine="567"/>
        <w:jc w:val="both"/>
        <w:rPr>
          <w:rFonts w:ascii="GHEA Grapalat" w:hAnsi="GHEA Grapalat" w:cs="Sylfaen"/>
          <w:sz w:val="20"/>
          <w:szCs w:val="20"/>
          <w:lang w:val="es-ES"/>
        </w:rPr>
      </w:pPr>
      <w:r w:rsidRPr="00D4485C">
        <w:rPr>
          <w:rFonts w:ascii="GHEA Grapalat" w:hAnsi="GHEA Grapalat" w:cs="Sylfaen"/>
          <w:sz w:val="20"/>
          <w:szCs w:val="20"/>
          <w:lang w:val="es-ES"/>
        </w:rPr>
        <w:t>8.</w:t>
      </w:r>
      <w:r w:rsidR="008957DB" w:rsidRPr="00D4485C">
        <w:rPr>
          <w:rFonts w:ascii="GHEA Grapalat" w:hAnsi="GHEA Grapalat" w:cs="Sylfaen"/>
          <w:sz w:val="20"/>
          <w:szCs w:val="20"/>
          <w:lang w:val="es-ES"/>
        </w:rPr>
        <w:t>2</w:t>
      </w:r>
      <w:r w:rsidR="00045D56">
        <w:rPr>
          <w:rFonts w:ascii="GHEA Grapalat" w:hAnsi="GHEA Grapalat" w:cs="Sylfaen"/>
          <w:sz w:val="20"/>
          <w:szCs w:val="20"/>
          <w:lang w:val="es-ES"/>
        </w:rPr>
        <w:t>5</w:t>
      </w:r>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Սույն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մասի</w:t>
      </w:r>
      <w:proofErr w:type="spellEnd"/>
      <w:r w:rsidR="008957DB" w:rsidRPr="00D4485C">
        <w:rPr>
          <w:rFonts w:ascii="GHEA Grapalat" w:hAnsi="GHEA Grapalat" w:cs="Sylfaen"/>
          <w:sz w:val="20"/>
          <w:szCs w:val="20"/>
          <w:lang w:val="es-ES"/>
        </w:rPr>
        <w:t xml:space="preserve"> 4</w:t>
      </w:r>
      <w:r w:rsidR="00D4485C">
        <w:rPr>
          <w:rFonts w:ascii="GHEA Grapalat" w:hAnsi="GHEA Grapalat" w:cs="Sylfaen"/>
          <w:sz w:val="20"/>
          <w:szCs w:val="20"/>
          <w:lang w:val="es-ES"/>
        </w:rPr>
        <w:t>.</w:t>
      </w:r>
      <w:r w:rsidR="008957DB" w:rsidRPr="00D4485C">
        <w:rPr>
          <w:rFonts w:ascii="GHEA Grapalat" w:hAnsi="GHEA Grapalat" w:cs="Sylfaen"/>
          <w:sz w:val="20"/>
          <w:szCs w:val="20"/>
          <w:lang w:val="es-ES"/>
        </w:rPr>
        <w:t xml:space="preserve">3 </w:t>
      </w:r>
      <w:proofErr w:type="spellStart"/>
      <w:r w:rsidR="008957DB" w:rsidRPr="00D4485C">
        <w:rPr>
          <w:rFonts w:ascii="GHEA Grapalat" w:hAnsi="GHEA Grapalat" w:cs="Sylfaen"/>
          <w:sz w:val="20"/>
          <w:szCs w:val="20"/>
          <w:lang w:val="es-ES"/>
        </w:rPr>
        <w:t>կետի</w:t>
      </w:r>
      <w:proofErr w:type="spellEnd"/>
      <w:r w:rsidR="008957DB" w:rsidRPr="00D4485C">
        <w:rPr>
          <w:rFonts w:ascii="GHEA Grapalat" w:hAnsi="GHEA Grapalat" w:cs="Sylfaen"/>
          <w:sz w:val="20"/>
          <w:szCs w:val="20"/>
          <w:lang w:val="es-ES"/>
        </w:rPr>
        <w:t xml:space="preserve"> 7-րդ </w:t>
      </w:r>
      <w:proofErr w:type="spellStart"/>
      <w:r w:rsidR="008957DB" w:rsidRPr="00D4485C">
        <w:rPr>
          <w:rFonts w:ascii="GHEA Grapalat" w:hAnsi="GHEA Grapalat" w:cs="Sylfaen"/>
          <w:sz w:val="20"/>
          <w:szCs w:val="20"/>
          <w:lang w:val="es-ES"/>
        </w:rPr>
        <w:t>ենթակետով</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նախատեսված</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պայմանի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կիրառման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դեպքում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եթե</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հայտով</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ներկայացված</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հայտարարության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գնահատման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արդյունքում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նշված</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ենթակետի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պահանջների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նկատմամբ</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արձանագրվում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են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անհամապատասխանություններ</w:t>
      </w:r>
      <w:proofErr w:type="spellEnd"/>
      <w:r w:rsidR="008957DB" w:rsidRPr="00D4485C">
        <w:rPr>
          <w:rFonts w:ascii="GHEA Grapalat" w:hAnsi="GHEA Grapalat" w:cs="Sylfaen"/>
          <w:sz w:val="20"/>
          <w:szCs w:val="20"/>
          <w:lang w:val="es-ES"/>
        </w:rPr>
        <w:t xml:space="preserve"> և </w:t>
      </w:r>
      <w:proofErr w:type="spellStart"/>
      <w:r w:rsidR="008957DB" w:rsidRPr="00D4485C">
        <w:rPr>
          <w:rFonts w:ascii="GHEA Grapalat" w:hAnsi="GHEA Grapalat" w:cs="Sylfaen"/>
          <w:sz w:val="20"/>
          <w:szCs w:val="20"/>
          <w:lang w:val="es-ES"/>
        </w:rPr>
        <w:t>մասնակիցը</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սույն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մասի</w:t>
      </w:r>
      <w:proofErr w:type="spellEnd"/>
      <w:r w:rsidR="008957DB" w:rsidRPr="00D4485C">
        <w:rPr>
          <w:rFonts w:ascii="GHEA Grapalat" w:hAnsi="GHEA Grapalat" w:cs="Sylfaen"/>
          <w:sz w:val="20"/>
          <w:szCs w:val="20"/>
          <w:lang w:val="es-ES"/>
        </w:rPr>
        <w:t xml:space="preserve"> 8</w:t>
      </w:r>
      <w:r w:rsidR="00D4485C">
        <w:rPr>
          <w:rFonts w:ascii="GHEA Grapalat" w:hAnsi="GHEA Grapalat" w:cs="Sylfaen"/>
          <w:sz w:val="20"/>
          <w:szCs w:val="20"/>
          <w:lang w:val="es-ES"/>
        </w:rPr>
        <w:t>.</w:t>
      </w:r>
      <w:r w:rsidR="008957DB" w:rsidRPr="00D4485C">
        <w:rPr>
          <w:rFonts w:ascii="GHEA Grapalat" w:hAnsi="GHEA Grapalat" w:cs="Sylfaen"/>
          <w:sz w:val="20"/>
          <w:szCs w:val="20"/>
          <w:lang w:val="es-ES"/>
        </w:rPr>
        <w:t xml:space="preserve">9 </w:t>
      </w:r>
      <w:proofErr w:type="spellStart"/>
      <w:r w:rsidR="008957DB" w:rsidRPr="00D4485C">
        <w:rPr>
          <w:rFonts w:ascii="GHEA Grapalat" w:hAnsi="GHEA Grapalat" w:cs="Sylfaen"/>
          <w:sz w:val="20"/>
          <w:szCs w:val="20"/>
          <w:lang w:val="es-ES"/>
        </w:rPr>
        <w:t>կետով</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սահմանված</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ժամկետում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չի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շտկում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այն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ապա</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մասնակցի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հայտը</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չի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մերժվում</w:t>
      </w:r>
      <w:proofErr w:type="spellEnd"/>
      <w:r w:rsidR="008957DB" w:rsidRPr="00D4485C">
        <w:rPr>
          <w:rFonts w:ascii="GHEA Grapalat" w:hAnsi="GHEA Grapalat" w:cs="Sylfaen"/>
          <w:sz w:val="20"/>
          <w:szCs w:val="20"/>
          <w:lang w:val="es-ES"/>
        </w:rPr>
        <w:t xml:space="preserve"> և </w:t>
      </w:r>
      <w:proofErr w:type="spellStart"/>
      <w:r w:rsidR="008957DB" w:rsidRPr="00D4485C">
        <w:rPr>
          <w:rFonts w:ascii="GHEA Grapalat" w:hAnsi="GHEA Grapalat" w:cs="Sylfaen"/>
          <w:sz w:val="20"/>
          <w:szCs w:val="20"/>
          <w:lang w:val="es-ES"/>
        </w:rPr>
        <w:t>վերջինիս</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ընտրված</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մասնակից</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ճանաչվելու</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դեպքում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կնքվող</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պայմանագրով</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չեն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նախատեսվում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գումարի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փոխհատուցման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հնարավորության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պայմանները</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կնքվելիք</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պայմանագրից</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հանելով</w:t>
      </w:r>
      <w:proofErr w:type="spellEnd"/>
      <w:r w:rsidRPr="00D4485C">
        <w:rPr>
          <w:rFonts w:ascii="GHEA Grapalat" w:hAnsi="GHEA Grapalat" w:cs="Sylfaen"/>
          <w:sz w:val="20"/>
          <w:szCs w:val="20"/>
          <w:lang w:val="es-ES"/>
        </w:rPr>
        <w:t xml:space="preserve">՝ </w:t>
      </w:r>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նախագծի</w:t>
      </w:r>
      <w:proofErr w:type="spellEnd"/>
      <w:r w:rsidR="008957DB" w:rsidRPr="00D4485C">
        <w:rPr>
          <w:rFonts w:ascii="GHEA Grapalat" w:hAnsi="GHEA Grapalat" w:cs="Sylfaen"/>
          <w:sz w:val="20"/>
          <w:szCs w:val="20"/>
          <w:lang w:val="es-ES"/>
        </w:rPr>
        <w:t xml:space="preserve"> </w:t>
      </w:r>
      <w:r w:rsidR="00D4485C">
        <w:rPr>
          <w:rFonts w:ascii="GHEA Grapalat" w:hAnsi="GHEA Grapalat" w:cs="Sylfaen"/>
          <w:sz w:val="20"/>
          <w:szCs w:val="20"/>
          <w:lang w:val="es-ES"/>
        </w:rPr>
        <w:t>2.4.4</w:t>
      </w:r>
      <w:r w:rsidRPr="00D4485C">
        <w:rPr>
          <w:rFonts w:ascii="GHEA Grapalat" w:hAnsi="GHEA Grapalat" w:cs="Sylfaen"/>
          <w:sz w:val="20"/>
          <w:szCs w:val="20"/>
          <w:lang w:val="es-ES"/>
        </w:rPr>
        <w:t>, 2</w:t>
      </w:r>
      <w:r w:rsidR="009E4D53">
        <w:rPr>
          <w:rFonts w:ascii="GHEA Grapalat" w:hAnsi="GHEA Grapalat" w:cs="Sylfaen"/>
          <w:sz w:val="20"/>
          <w:szCs w:val="20"/>
          <w:lang w:val="es-ES"/>
        </w:rPr>
        <w:t>.4.5 և 4․3</w:t>
      </w:r>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կետերը</w:t>
      </w:r>
      <w:proofErr w:type="spellEnd"/>
      <w:r w:rsidR="002818B9" w:rsidRPr="00D4485C">
        <w:rPr>
          <w:rFonts w:ascii="GHEA Grapalat" w:hAnsi="GHEA Grapalat" w:cs="Sylfaen"/>
          <w:sz w:val="20"/>
          <w:szCs w:val="20"/>
          <w:lang w:val="es-ES"/>
        </w:rPr>
        <w:t xml:space="preserve"> և 1.1 </w:t>
      </w:r>
      <w:proofErr w:type="spellStart"/>
      <w:r w:rsidR="002818B9" w:rsidRPr="00D4485C">
        <w:rPr>
          <w:rFonts w:ascii="GHEA Grapalat" w:hAnsi="GHEA Grapalat" w:cs="Sylfaen"/>
          <w:sz w:val="20"/>
          <w:szCs w:val="20"/>
          <w:lang w:val="es-ES"/>
        </w:rPr>
        <w:t>հավելվածը</w:t>
      </w:r>
      <w:proofErr w:type="spellEnd"/>
      <w:r w:rsidR="00F81A0C">
        <w:rPr>
          <w:sz w:val="20"/>
          <w:szCs w:val="20"/>
          <w:vertAlign w:val="superscript"/>
          <w:lang w:val="es-ES"/>
        </w:rPr>
        <w:t>:</w:t>
      </w: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proofErr w:type="spellStart"/>
      <w:r w:rsidR="00096865" w:rsidRPr="005E1F72">
        <w:rPr>
          <w:rFonts w:ascii="GHEA Grapalat" w:hAnsi="GHEA Grapalat" w:cs="Sylfaen"/>
          <w:sz w:val="20"/>
          <w:lang w:val="ru-RU"/>
        </w:rPr>
        <w:t>Պայմանագիր</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կնքվում</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հանձնաժողովի</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որոշման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հիման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վրա</w:t>
      </w:r>
      <w:proofErr w:type="spellEnd"/>
      <w:r w:rsidR="00096865" w:rsidRPr="005E1F72">
        <w:rPr>
          <w:rFonts w:ascii="GHEA Grapalat" w:hAnsi="GHEA Grapalat" w:cs="Sylfaen"/>
          <w:sz w:val="20"/>
          <w:lang w:val="af-ZA"/>
        </w:rPr>
        <w:t xml:space="preserve">` </w:t>
      </w:r>
      <w:r w:rsidRPr="005E1F72">
        <w:rPr>
          <w:rFonts w:ascii="GHEA Grapalat" w:hAnsi="GHEA Grapalat" w:cs="Sylfaen"/>
          <w:sz w:val="20"/>
        </w:rPr>
        <w:t>պ</w:t>
      </w:r>
      <w:proofErr w:type="spellStart"/>
      <w:r w:rsidR="00096865" w:rsidRPr="005E1F72">
        <w:rPr>
          <w:rFonts w:ascii="GHEA Grapalat" w:hAnsi="GHEA Grapalat" w:cs="Sylfaen"/>
          <w:sz w:val="20"/>
          <w:lang w:val="ru-RU"/>
        </w:rPr>
        <w:t>ատվիրատուի</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կողմից</w:t>
      </w:r>
      <w:proofErr w:type="spellEnd"/>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Պայմանագիրը</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կնքվում</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գրավոր</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մեկ</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փաստաթուղթ</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կազմելու</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միջոցով</w:t>
      </w:r>
      <w:proofErr w:type="spellEnd"/>
      <w:r w:rsidR="004D5671" w:rsidRPr="005E1F72">
        <w:rPr>
          <w:rFonts w:ascii="GHEA Grapalat" w:hAnsi="GHEA Grapalat" w:cs="Sylfaen"/>
          <w:sz w:val="20"/>
          <w:lang w:val="ru-RU"/>
        </w:rPr>
        <w:t>։</w:t>
      </w:r>
    </w:p>
    <w:p w14:paraId="402D8505" w14:textId="24057C60"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proofErr w:type="spellStart"/>
      <w:r w:rsidR="00EB6E54" w:rsidRPr="005E1F72">
        <w:rPr>
          <w:rFonts w:ascii="GHEA Grapalat" w:hAnsi="GHEA Grapalat" w:cs="Sylfaen"/>
          <w:sz w:val="20"/>
          <w:lang w:val="ru-RU"/>
        </w:rPr>
        <w:t>Սույն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հրավերի</w:t>
      </w:r>
      <w:proofErr w:type="spellEnd"/>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proofErr w:type="spellStart"/>
      <w:r w:rsidR="005D3674" w:rsidRPr="005E1F72">
        <w:rPr>
          <w:rFonts w:ascii="GHEA Grapalat" w:hAnsi="GHEA Grapalat" w:cs="Sylfaen"/>
          <w:sz w:val="20"/>
        </w:rPr>
        <w:t>ին</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մասի</w:t>
      </w:r>
      <w:proofErr w:type="spellEnd"/>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81A0C">
        <w:rPr>
          <w:rFonts w:ascii="GHEA Grapalat" w:hAnsi="GHEA Grapalat" w:cs="Sylfaen"/>
          <w:sz w:val="20"/>
          <w:lang w:val="af-ZA"/>
        </w:rPr>
        <w:t>4</w:t>
      </w:r>
      <w:r w:rsidR="00D61B60"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կետով</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սահմանված</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անգործության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ժամկետը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լրանալուն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հաջորդող</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չորս</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աշխատանքային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օրվա</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ընթացքում</w:t>
      </w:r>
      <w:proofErr w:type="spellEnd"/>
      <w:r w:rsidR="00EB6E54" w:rsidRPr="005E1F72">
        <w:rPr>
          <w:rFonts w:ascii="GHEA Grapalat" w:hAnsi="GHEA Grapalat" w:cs="Sylfaen"/>
          <w:sz w:val="20"/>
          <w:lang w:val="af-ZA"/>
        </w:rPr>
        <w:t xml:space="preserve"> </w:t>
      </w:r>
      <w:r w:rsidRPr="005E1F72">
        <w:rPr>
          <w:rFonts w:ascii="GHEA Grapalat" w:hAnsi="GHEA Grapalat" w:cs="Sylfaen"/>
          <w:sz w:val="20"/>
        </w:rPr>
        <w:t>պ</w:t>
      </w:r>
      <w:proofErr w:type="spellStart"/>
      <w:r w:rsidR="00EB6E54" w:rsidRPr="005E1F72">
        <w:rPr>
          <w:rFonts w:ascii="GHEA Grapalat" w:hAnsi="GHEA Grapalat" w:cs="Sylfaen"/>
          <w:sz w:val="20"/>
          <w:lang w:val="ru-RU"/>
        </w:rPr>
        <w:t>ատվիրատուն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ծանուցում</w:t>
      </w:r>
      <w:proofErr w:type="spellEnd"/>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ընտրված</w:t>
      </w:r>
      <w:proofErr w:type="spellEnd"/>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proofErr w:type="spellStart"/>
      <w:r w:rsidR="00EB6E54" w:rsidRPr="005E1F72">
        <w:rPr>
          <w:rFonts w:ascii="GHEA Grapalat" w:hAnsi="GHEA Grapalat" w:cs="Sylfaen"/>
          <w:sz w:val="20"/>
          <w:lang w:val="ru-RU"/>
        </w:rPr>
        <w:t>ասնակցին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ներկայացնելով</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պայմանագիր</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կնքելու</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առաջարկը</w:t>
      </w:r>
      <w:proofErr w:type="spellEnd"/>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պայմանագրի</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նախագիծը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Ընդ</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որում</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պայմանագիրը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կարող</w:t>
      </w:r>
      <w:proofErr w:type="spellEnd"/>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կնքվել</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ոչ</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շուտ</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քան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սույն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հրավերի</w:t>
      </w:r>
      <w:proofErr w:type="spellEnd"/>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proofErr w:type="spellStart"/>
      <w:r w:rsidR="005D3674" w:rsidRPr="005E1F72">
        <w:rPr>
          <w:rFonts w:ascii="GHEA Grapalat" w:hAnsi="GHEA Grapalat" w:cs="Sylfaen"/>
          <w:sz w:val="20"/>
        </w:rPr>
        <w:t>ին</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մասի</w:t>
      </w:r>
      <w:proofErr w:type="spellEnd"/>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81A0C">
        <w:rPr>
          <w:rFonts w:ascii="GHEA Grapalat" w:hAnsi="GHEA Grapalat" w:cs="Sylfaen"/>
          <w:sz w:val="20"/>
          <w:lang w:val="af-ZA"/>
        </w:rPr>
        <w:t>4</w:t>
      </w:r>
      <w:r w:rsidR="00F6799D">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կետով</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սահմանված</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անգործության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ժամկետը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լրանալու</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օրվան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հաջորդող</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երկրորդ</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աշխատանքային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օրը</w:t>
      </w:r>
      <w:proofErr w:type="spellEnd"/>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Ընտրված</w:t>
      </w:r>
      <w:proofErr w:type="spellEnd"/>
      <w:r w:rsidR="00EB6E54" w:rsidRPr="005E1F72">
        <w:rPr>
          <w:rFonts w:ascii="GHEA Grapalat" w:hAnsi="GHEA Grapalat" w:cs="Sylfaen"/>
          <w:sz w:val="20"/>
          <w:lang w:val="af-ZA"/>
        </w:rPr>
        <w:t xml:space="preserve"> </w:t>
      </w:r>
      <w:r w:rsidRPr="005E1F72">
        <w:rPr>
          <w:rFonts w:ascii="GHEA Grapalat" w:hAnsi="GHEA Grapalat" w:cs="Sylfaen"/>
          <w:sz w:val="20"/>
        </w:rPr>
        <w:t>մ</w:t>
      </w:r>
      <w:proofErr w:type="spellStart"/>
      <w:r w:rsidR="00EB6E54" w:rsidRPr="005E1F72">
        <w:rPr>
          <w:rFonts w:ascii="GHEA Grapalat" w:hAnsi="GHEA Grapalat" w:cs="Sylfaen"/>
          <w:sz w:val="20"/>
          <w:lang w:val="ru-RU"/>
        </w:rPr>
        <w:t>ասնակցին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պայմանագիր</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կնքելու</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առաջարկը</w:t>
      </w:r>
      <w:proofErr w:type="spellEnd"/>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կնքվելիք</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պայմանագրի</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նախագիծը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հանձնաժողովի</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քարտուղարը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տրամադրում</w:t>
      </w:r>
      <w:proofErr w:type="spellEnd"/>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էլեկտրոնային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եղանակով</w:t>
      </w:r>
      <w:proofErr w:type="spellEnd"/>
      <w:r w:rsidR="00EB6E54" w:rsidRPr="005E1F72">
        <w:rPr>
          <w:rFonts w:ascii="GHEA Grapalat" w:hAnsi="GHEA Grapalat" w:cs="Sylfaen"/>
          <w:sz w:val="20"/>
          <w:lang w:val="af-ZA"/>
        </w:rPr>
        <w:t xml:space="preserve">: </w:t>
      </w:r>
      <w:proofErr w:type="spellStart"/>
      <w:r w:rsidR="00443B7A" w:rsidRPr="00F6799D">
        <w:rPr>
          <w:rFonts w:ascii="GHEA Grapalat" w:hAnsi="GHEA Grapalat" w:cs="Sylfaen"/>
          <w:sz w:val="20"/>
          <w:lang w:val="ru-RU"/>
        </w:rPr>
        <w:t>Ընդ</w:t>
      </w:r>
      <w:proofErr w:type="spellEnd"/>
      <w:r w:rsidR="00443B7A" w:rsidRPr="00F6799D">
        <w:rPr>
          <w:rFonts w:ascii="GHEA Grapalat" w:hAnsi="GHEA Grapalat" w:cs="Sylfaen"/>
          <w:sz w:val="20"/>
          <w:lang w:val="af-ZA"/>
        </w:rPr>
        <w:t xml:space="preserve"> </w:t>
      </w:r>
      <w:proofErr w:type="spellStart"/>
      <w:r w:rsidR="00443B7A" w:rsidRPr="00F6799D">
        <w:rPr>
          <w:rFonts w:ascii="GHEA Grapalat" w:hAnsi="GHEA Grapalat" w:cs="Sylfaen"/>
          <w:sz w:val="20"/>
          <w:lang w:val="ru-RU"/>
        </w:rPr>
        <w:t>որում</w:t>
      </w:r>
      <w:proofErr w:type="spellEnd"/>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proofErr w:type="spellStart"/>
      <w:r w:rsidR="00EB6E54" w:rsidRPr="00F6799D">
        <w:rPr>
          <w:rFonts w:ascii="GHEA Grapalat" w:hAnsi="GHEA Grapalat" w:cs="Sylfaen"/>
          <w:sz w:val="20"/>
          <w:lang w:val="ru-RU"/>
        </w:rPr>
        <w:t>պայմանագրում</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ներառվում</w:t>
      </w:r>
      <w:proofErr w:type="spellEnd"/>
      <w:r w:rsidR="00EB6E54" w:rsidRPr="00F6799D">
        <w:rPr>
          <w:rFonts w:ascii="GHEA Grapalat" w:hAnsi="GHEA Grapalat" w:cs="Sylfaen"/>
          <w:sz w:val="20"/>
          <w:lang w:val="af-ZA"/>
        </w:rPr>
        <w:t xml:space="preserve"> </w:t>
      </w:r>
      <w:proofErr w:type="spellStart"/>
      <w:r w:rsidR="0005035B" w:rsidRPr="00F6799D">
        <w:rPr>
          <w:rFonts w:ascii="GHEA Grapalat" w:hAnsi="GHEA Grapalat" w:cs="Sylfaen"/>
          <w:sz w:val="20"/>
        </w:rPr>
        <w:t>են</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ընտրված</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մասնակցի</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կողմից</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հայտով</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ներկայացված</w:t>
      </w:r>
      <w:proofErr w:type="spellEnd"/>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Պայմանագիր</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կնքելու</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մասին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պատվիրատուի</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ծանուցումն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ընտրված</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մասնակցին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ուղարկելու</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օրը</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հանձնաժողովի</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քարտուղարը</w:t>
      </w:r>
      <w:proofErr w:type="spellEnd"/>
      <w:r w:rsidR="009365B5" w:rsidRPr="005E1F72">
        <w:rPr>
          <w:rFonts w:ascii="GHEA Grapalat" w:hAnsi="GHEA Grapalat" w:cs="Sylfaen"/>
          <w:sz w:val="20"/>
          <w:lang w:val="af-ZA"/>
        </w:rPr>
        <w:t xml:space="preserve"> </w:t>
      </w:r>
      <w:r w:rsidRPr="005E1F72">
        <w:rPr>
          <w:rFonts w:ascii="GHEA Grapalat" w:hAnsi="GHEA Grapalat" w:cs="Sylfaen"/>
          <w:sz w:val="20"/>
        </w:rPr>
        <w:t>հ</w:t>
      </w:r>
      <w:proofErr w:type="spellStart"/>
      <w:r w:rsidR="009365B5" w:rsidRPr="005E1F72">
        <w:rPr>
          <w:rFonts w:ascii="GHEA Grapalat" w:hAnsi="GHEA Grapalat" w:cs="Sylfaen"/>
          <w:sz w:val="20"/>
          <w:lang w:val="ru-RU"/>
        </w:rPr>
        <w:t>ամակարգի</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միջոցով</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ընտրված</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մասնակցի</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էլեկտրոնային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փոստին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ուղարկում</w:t>
      </w:r>
      <w:proofErr w:type="spellEnd"/>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ծանուցում</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պայմանագիր</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կնքելու</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առաջարկը</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տրամադրված</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լինելու</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մասին</w:t>
      </w:r>
      <w:proofErr w:type="spellEnd"/>
      <w:r w:rsidR="009365B5" w:rsidRPr="005E1F72">
        <w:rPr>
          <w:rFonts w:ascii="GHEA Grapalat" w:hAnsi="GHEA Grapalat" w:cs="Sylfaen"/>
          <w:sz w:val="20"/>
          <w:lang w:val="af-ZA"/>
        </w:rPr>
        <w:t>:</w:t>
      </w:r>
    </w:p>
    <w:p w14:paraId="392360C0"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proofErr w:type="spellStart"/>
      <w:r w:rsidR="00443B7A" w:rsidRPr="005E1F72">
        <w:rPr>
          <w:rFonts w:ascii="GHEA Grapalat" w:hAnsi="GHEA Grapalat" w:cs="Sylfaen"/>
          <w:sz w:val="20"/>
        </w:rPr>
        <w:t>աշխատանքային</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proofErr w:type="spellStart"/>
      <w:r w:rsidR="00096865" w:rsidRPr="005E1F72">
        <w:rPr>
          <w:rFonts w:ascii="GHEA Grapalat" w:hAnsi="GHEA Grapalat" w:cs="Sylfaen"/>
          <w:sz w:val="20"/>
          <w:lang w:val="ru-RU"/>
        </w:rPr>
        <w:t>ատվիրատուին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ներկայացնում</w:t>
      </w:r>
      <w:proofErr w:type="spellEnd"/>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proofErr w:type="spellStart"/>
      <w:r w:rsidR="00096865" w:rsidRPr="005E1F72">
        <w:rPr>
          <w:rFonts w:ascii="GHEA Grapalat" w:hAnsi="GHEA Grapalat" w:cs="Sylfaen"/>
          <w:sz w:val="20"/>
          <w:lang w:val="ru-RU"/>
        </w:rPr>
        <w:t>պայմանագրի</w:t>
      </w:r>
      <w:proofErr w:type="spellEnd"/>
      <w:r w:rsidR="00443B7A" w:rsidRPr="005E1F72">
        <w:rPr>
          <w:rFonts w:ascii="GHEA Grapalat" w:hAnsi="GHEA Grapalat" w:cs="Sylfaen"/>
          <w:sz w:val="20"/>
          <w:lang w:val="af-ZA"/>
        </w:rPr>
        <w:t xml:space="preserve"> </w:t>
      </w:r>
      <w:proofErr w:type="spellStart"/>
      <w:r w:rsidR="00443B7A" w:rsidRPr="005E1F72">
        <w:rPr>
          <w:rFonts w:ascii="GHEA Grapalat" w:hAnsi="GHEA Grapalat" w:cs="Sylfaen"/>
          <w:sz w:val="20"/>
        </w:rPr>
        <w:t>ապահովումը</w:t>
      </w:r>
      <w:proofErr w:type="spellEnd"/>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հաստատմանը</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հաջորդող</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աշխատանքային</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օրը</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ուղեկցող</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գրությամբ</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տրամադրվում</w:t>
      </w:r>
      <w:proofErr w:type="spellEnd"/>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ընտրված</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մասնակցին</w:t>
      </w:r>
      <w:proofErr w:type="spellEnd"/>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Պայմանագիր</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կնքելու</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վերաբերյալ</w:t>
      </w:r>
      <w:proofErr w:type="spellEnd"/>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proofErr w:type="spellStart"/>
      <w:r w:rsidR="009365B5" w:rsidRPr="005E1F72">
        <w:rPr>
          <w:rFonts w:ascii="GHEA Grapalat" w:hAnsi="GHEA Grapalat" w:cs="Sylfaen"/>
          <w:sz w:val="20"/>
          <w:lang w:val="ru-RU"/>
        </w:rPr>
        <w:t>ատվիրատուի</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առաջարկ</w:t>
      </w:r>
      <w:proofErr w:type="spellEnd"/>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ստացած</w:t>
      </w:r>
      <w:proofErr w:type="spellEnd"/>
      <w:r w:rsidR="009365B5" w:rsidRPr="005E1F72">
        <w:rPr>
          <w:rFonts w:ascii="GHEA Grapalat" w:hAnsi="GHEA Grapalat" w:cs="Sylfaen"/>
          <w:sz w:val="20"/>
          <w:lang w:val="af-ZA"/>
        </w:rPr>
        <w:t xml:space="preserve"> </w:t>
      </w:r>
      <w:proofErr w:type="spellStart"/>
      <w:r w:rsidR="00EA7474" w:rsidRPr="005E1F72">
        <w:rPr>
          <w:rFonts w:ascii="GHEA Grapalat" w:hAnsi="GHEA Grapalat" w:cs="Sylfaen"/>
          <w:sz w:val="20"/>
        </w:rPr>
        <w:t>ընտրված</w:t>
      </w:r>
      <w:proofErr w:type="spellEnd"/>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proofErr w:type="spellStart"/>
      <w:r w:rsidR="00EA7474" w:rsidRPr="005E1F72">
        <w:rPr>
          <w:rFonts w:ascii="GHEA Grapalat" w:hAnsi="GHEA Grapalat" w:cs="Sylfaen"/>
          <w:sz w:val="20"/>
          <w:lang w:val="ru-RU"/>
        </w:rPr>
        <w:t>ասնակիցը</w:t>
      </w:r>
      <w:proofErr w:type="spellEnd"/>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proofErr w:type="spellStart"/>
      <w:r w:rsidR="00EA7474" w:rsidRPr="005E1F72">
        <w:rPr>
          <w:rFonts w:ascii="GHEA Grapalat" w:hAnsi="GHEA Grapalat" w:cs="Sylfaen"/>
          <w:sz w:val="20"/>
          <w:lang w:val="ru-RU"/>
        </w:rPr>
        <w:t>ամակարգի</w:t>
      </w:r>
      <w:proofErr w:type="spellEnd"/>
      <w:r w:rsidR="00EA7474"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միջոցով</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ընդունում</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կամ</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մերժում</w:t>
      </w:r>
      <w:proofErr w:type="spellEnd"/>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իրեն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ներկայացված</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առաջարկը</w:t>
      </w:r>
      <w:proofErr w:type="spellEnd"/>
      <w:r w:rsidR="009365B5" w:rsidRPr="005E1F72">
        <w:rPr>
          <w:rFonts w:ascii="GHEA Grapalat" w:hAnsi="GHEA Grapalat" w:cs="Sylfaen"/>
          <w:sz w:val="20"/>
          <w:lang w:val="af-ZA"/>
        </w:rPr>
        <w:t>:</w:t>
      </w:r>
    </w:p>
    <w:p w14:paraId="404BDE38" w14:textId="77777777"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Մինչև</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սույն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հրավերի</w:t>
      </w:r>
      <w:proofErr w:type="spellEnd"/>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կետով</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նախատեսված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ժամկետի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ավարտը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կողմերի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համաձայնությամբ</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կարող</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պայմանագրի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նախագծում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կատարվել</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փոփոխություններ</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սակայն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դրանք</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չեն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կարող</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հանգեցնել</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գնման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առարկայի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բնութագրերի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փոփոխմանը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ներառյալ</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ընտրված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մասնակցի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առաջարկած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գնի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ավելացմանը</w:t>
      </w:r>
      <w:proofErr w:type="spellEnd"/>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lastRenderedPageBreak/>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Պայմանագիրը</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կնքվելուն</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հաջորդող</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աշխատանքային</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օրը</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հանձնաժողովի</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քարտուղարը</w:t>
      </w:r>
      <w:proofErr w:type="spellEnd"/>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proofErr w:type="spellStart"/>
      <w:r w:rsidR="00EA7474" w:rsidRPr="005E1F72">
        <w:rPr>
          <w:rFonts w:ascii="GHEA Grapalat" w:hAnsi="GHEA Grapalat" w:cs="Sylfaen"/>
          <w:i w:val="0"/>
          <w:szCs w:val="24"/>
          <w:lang w:val="ru-RU"/>
        </w:rPr>
        <w:t>ամակարգում</w:t>
      </w:r>
      <w:proofErr w:type="spellEnd"/>
      <w:r w:rsidR="00EA7474"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ավարտում</w:t>
      </w:r>
      <w:proofErr w:type="spellEnd"/>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ընթացակարգը</w:t>
      </w:r>
      <w:proofErr w:type="spellEnd"/>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77777777"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proofErr w:type="spellStart"/>
      <w:r w:rsidR="00096865" w:rsidRPr="005E1F72">
        <w:rPr>
          <w:rFonts w:ascii="GHEA Grapalat" w:hAnsi="GHEA Grapalat" w:cs="Sylfaen"/>
          <w:sz w:val="20"/>
          <w:lang w:val="ru-RU"/>
        </w:rPr>
        <w:t>այմանագրի</w:t>
      </w:r>
      <w:proofErr w:type="spellEnd"/>
      <w:r w:rsidR="0067229B">
        <w:rPr>
          <w:rFonts w:ascii="GHEA Grapalat" w:hAnsi="GHEA Grapalat" w:cs="Sylfaen"/>
          <w:sz w:val="20"/>
          <w:lang w:val="hy-AM"/>
        </w:rPr>
        <w:t xml:space="preserve"> </w:t>
      </w:r>
      <w:proofErr w:type="spellStart"/>
      <w:r w:rsidR="00096865" w:rsidRPr="005E1F72">
        <w:rPr>
          <w:rFonts w:ascii="GHEA Grapalat" w:hAnsi="GHEA Grapalat" w:cs="Sylfaen"/>
          <w:sz w:val="20"/>
          <w:lang w:val="ru-RU"/>
        </w:rPr>
        <w:t>ապահովում</w:t>
      </w:r>
      <w:proofErr w:type="spellEnd"/>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ներկայացնելու</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պահանջի</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հիման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վրա</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այն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ստանալու</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օրվանից</w:t>
      </w:r>
      <w:proofErr w:type="spellEnd"/>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proofErr w:type="spellStart"/>
      <w:r w:rsidR="00096865" w:rsidRPr="005E1F72">
        <w:rPr>
          <w:rFonts w:ascii="GHEA Grapalat" w:hAnsi="GHEA Grapalat" w:cs="Sylfaen"/>
          <w:sz w:val="20"/>
          <w:lang w:val="ru-RU"/>
        </w:rPr>
        <w:t>օրվա</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ընթացքում</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ընտրված</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մասնակիցը</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պարտավոր</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ներկայացնել</w:t>
      </w:r>
      <w:proofErr w:type="spellEnd"/>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պայմանագրի</w:t>
      </w:r>
      <w:proofErr w:type="spellEnd"/>
      <w:r w:rsidR="0067229B">
        <w:rPr>
          <w:rFonts w:ascii="GHEA Grapalat" w:hAnsi="GHEA Grapalat" w:cs="Sylfaen"/>
          <w:sz w:val="20"/>
          <w:lang w:val="hy-AM"/>
        </w:rPr>
        <w:t xml:space="preserve"> </w:t>
      </w:r>
      <w:proofErr w:type="spellStart"/>
      <w:r w:rsidR="00096865" w:rsidRPr="005E1F72">
        <w:rPr>
          <w:rFonts w:ascii="GHEA Grapalat" w:hAnsi="GHEA Grapalat" w:cs="Sylfaen"/>
          <w:sz w:val="20"/>
          <w:lang w:val="ru-RU"/>
        </w:rPr>
        <w:t>ապահովում</w:t>
      </w:r>
      <w:proofErr w:type="spellEnd"/>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Ընտրված</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մասնակցի</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հետ</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պայմանագիր</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կնքվում</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եթե</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վերջինս</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ներկայացնում</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պայմանագրի</w:t>
      </w:r>
      <w:proofErr w:type="spellEnd"/>
      <w:r w:rsidR="0067229B">
        <w:rPr>
          <w:rFonts w:ascii="GHEA Grapalat" w:hAnsi="GHEA Grapalat" w:cs="Sylfaen"/>
          <w:sz w:val="20"/>
          <w:lang w:val="hy-AM"/>
        </w:rPr>
        <w:t xml:space="preserve"> </w:t>
      </w:r>
      <w:proofErr w:type="spellStart"/>
      <w:r w:rsidR="00096865" w:rsidRPr="005E1F72">
        <w:rPr>
          <w:rFonts w:ascii="GHEA Grapalat" w:hAnsi="GHEA Grapalat" w:cs="Sylfaen"/>
          <w:sz w:val="20"/>
          <w:lang w:val="ru-RU"/>
        </w:rPr>
        <w:t>ապահովում</w:t>
      </w:r>
      <w:proofErr w:type="spellEnd"/>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06D24A0B" w:rsidR="00CF24D6" w:rsidRDefault="00AD6D6A" w:rsidP="00775810">
      <w:pPr>
        <w:ind w:firstLine="567"/>
        <w:jc w:val="both"/>
        <w:rPr>
          <w:rFonts w:ascii="GHEA Grapalat" w:hAnsi="GHEA Grapalat" w:cs="Arial"/>
          <w:sz w:val="20"/>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proofErr w:type="spellStart"/>
      <w:r w:rsidR="0074145B">
        <w:rPr>
          <w:rFonts w:ascii="GHEA Grapalat" w:hAnsi="GHEA Grapalat" w:cs="Sylfaen"/>
          <w:sz w:val="20"/>
        </w:rPr>
        <w:t>Որակավորման</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ապահովման</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չափը</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հավասար</w:t>
      </w:r>
      <w:proofErr w:type="spellEnd"/>
      <w:r w:rsidR="0074145B" w:rsidRPr="005E79C4">
        <w:rPr>
          <w:rFonts w:ascii="GHEA Grapalat" w:hAnsi="GHEA Grapalat" w:cs="Sylfaen"/>
          <w:sz w:val="20"/>
          <w:lang w:val="af-ZA"/>
        </w:rPr>
        <w:t xml:space="preserve"> </w:t>
      </w:r>
      <w:r w:rsidR="0074145B">
        <w:rPr>
          <w:rFonts w:ascii="GHEA Grapalat" w:hAnsi="GHEA Grapalat" w:cs="Sylfaen"/>
          <w:sz w:val="20"/>
        </w:rPr>
        <w:t>է</w:t>
      </w:r>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ընտրված</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մասնակցի</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գնային</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առաջարկի</w:t>
      </w:r>
      <w:proofErr w:type="spellEnd"/>
      <w:r w:rsidR="0074145B" w:rsidRPr="005E79C4">
        <w:rPr>
          <w:rFonts w:ascii="GHEA Grapalat" w:hAnsi="GHEA Grapalat" w:cs="Sylfaen"/>
          <w:sz w:val="20"/>
          <w:lang w:val="af-ZA"/>
        </w:rPr>
        <w:t xml:space="preserve"> </w:t>
      </w:r>
      <w:r w:rsidR="00F81A0C" w:rsidRPr="00F81A0C">
        <w:rPr>
          <w:rFonts w:ascii="GHEA Grapalat" w:hAnsi="GHEA Grapalat" w:cs="Sylfaen"/>
          <w:sz w:val="20"/>
          <w:lang w:val="af-ZA"/>
        </w:rPr>
        <w:t>30</w:t>
      </w:r>
      <w:r w:rsidR="000212A8">
        <w:rPr>
          <w:rFonts w:ascii="GHEA Grapalat" w:hAnsi="GHEA Grapalat" w:cs="Sylfaen"/>
          <w:sz w:val="20"/>
          <w:lang w:val="hy-AM"/>
        </w:rPr>
        <w:t xml:space="preserve"> տոկոսին</w:t>
      </w:r>
      <w:r w:rsidR="0074145B" w:rsidRPr="005E79C4">
        <w:rPr>
          <w:rFonts w:ascii="GHEA Grapalat" w:hAnsi="GHEA Grapalat" w:cs="Sylfaen"/>
          <w:sz w:val="20"/>
          <w:lang w:val="af-ZA"/>
        </w:rPr>
        <w:t xml:space="preserve">: </w:t>
      </w:r>
      <w:proofErr w:type="spellStart"/>
      <w:r w:rsidR="00F96621">
        <w:rPr>
          <w:rFonts w:ascii="GHEA Grapalat" w:hAnsi="GHEA Grapalat" w:cs="Sylfaen"/>
          <w:sz w:val="20"/>
        </w:rPr>
        <w:t>Որակավորման</w:t>
      </w:r>
      <w:proofErr w:type="spellEnd"/>
      <w:r w:rsidR="00F96621" w:rsidRPr="005E79C4">
        <w:rPr>
          <w:rFonts w:ascii="GHEA Grapalat" w:hAnsi="GHEA Grapalat" w:cs="Sylfaen"/>
          <w:sz w:val="20"/>
          <w:lang w:val="af-ZA"/>
        </w:rPr>
        <w:t xml:space="preserve"> </w:t>
      </w:r>
      <w:proofErr w:type="spellStart"/>
      <w:r w:rsidR="00F96621">
        <w:rPr>
          <w:rFonts w:ascii="GHEA Grapalat" w:hAnsi="GHEA Grapalat" w:cs="Sylfaen"/>
          <w:sz w:val="20"/>
        </w:rPr>
        <w:t>ապահովումը</w:t>
      </w:r>
      <w:proofErr w:type="spellEnd"/>
      <w:r w:rsidR="00F96621" w:rsidRPr="00EE5DD1">
        <w:rPr>
          <w:rFonts w:ascii="GHEA Grapalat" w:hAnsi="GHEA Grapalat" w:cs="Sylfaen"/>
          <w:sz w:val="20"/>
          <w:lang w:val="af-ZA"/>
        </w:rPr>
        <w:t xml:space="preserve"> </w:t>
      </w:r>
      <w:proofErr w:type="spellStart"/>
      <w:r w:rsidR="00F96621">
        <w:rPr>
          <w:rFonts w:ascii="GHEA Grapalat" w:hAnsi="GHEA Grapalat" w:cs="Sylfaen"/>
          <w:sz w:val="20"/>
        </w:rPr>
        <w:t>ներկայացվում</w:t>
      </w:r>
      <w:proofErr w:type="spellEnd"/>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կանխիկ</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փողի</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կամ</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բանկերի</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կամ</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ապահովագրական</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կազմակերպությունների</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կողմից</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տրամադրված</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երաշխիքների</w:t>
      </w:r>
      <w:proofErr w:type="spellEnd"/>
      <w:r w:rsidR="000212A8" w:rsidRPr="00F5285F">
        <w:rPr>
          <w:rFonts w:ascii="GHEA Grapalat" w:hAnsi="GHEA Grapalat" w:cs="Sylfaen"/>
          <w:sz w:val="20"/>
          <w:lang w:val="af-ZA"/>
        </w:rPr>
        <w:t xml:space="preserve"> </w:t>
      </w:r>
      <w:proofErr w:type="spellStart"/>
      <w:r w:rsidR="000212A8" w:rsidRPr="00D533CD">
        <w:rPr>
          <w:rFonts w:ascii="GHEA Grapalat" w:hAnsi="GHEA Grapalat" w:cs="Sylfaen"/>
          <w:sz w:val="20"/>
        </w:rPr>
        <w:t>ձևով</w:t>
      </w:r>
      <w:proofErr w:type="spellEnd"/>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proofErr w:type="spellStart"/>
      <w:r w:rsidR="00E76EDE" w:rsidRPr="00F5285F">
        <w:rPr>
          <w:rFonts w:ascii="GHEA Grapalat" w:hAnsi="GHEA Grapalat" w:cs="Sylfaen"/>
          <w:sz w:val="20"/>
        </w:rPr>
        <w:t>Ընդ</w:t>
      </w:r>
      <w:proofErr w:type="spellEnd"/>
      <w:r w:rsidR="00E76EDE" w:rsidRPr="00EE5DD1">
        <w:rPr>
          <w:rFonts w:ascii="GHEA Grapalat" w:hAnsi="GHEA Grapalat" w:cs="Sylfaen"/>
          <w:sz w:val="20"/>
          <w:lang w:val="af-ZA"/>
        </w:rPr>
        <w:t xml:space="preserve"> </w:t>
      </w:r>
      <w:proofErr w:type="spellStart"/>
      <w:r w:rsidR="00E76EDE" w:rsidRPr="00F5285F">
        <w:rPr>
          <w:rFonts w:ascii="GHEA Grapalat" w:hAnsi="GHEA Grapalat" w:cs="Sylfaen"/>
          <w:sz w:val="20"/>
        </w:rPr>
        <w:t>որում</w:t>
      </w:r>
      <w:proofErr w:type="spellEnd"/>
      <w:r w:rsidR="00E76EDE" w:rsidRPr="00EE5DD1">
        <w:rPr>
          <w:rFonts w:ascii="GHEA Grapalat" w:hAnsi="GHEA Grapalat" w:cs="Sylfaen"/>
          <w:sz w:val="20"/>
          <w:lang w:val="af-ZA"/>
        </w:rPr>
        <w:t xml:space="preserve"> </w:t>
      </w:r>
      <w:proofErr w:type="spellStart"/>
      <w:r w:rsidR="00E76EDE" w:rsidRPr="00F5285F">
        <w:rPr>
          <w:rFonts w:ascii="GHEA Grapalat" w:hAnsi="GHEA Grapalat" w:cs="Sylfaen"/>
          <w:sz w:val="20"/>
        </w:rPr>
        <w:t>ապահովումը</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պետք</w:t>
      </w:r>
      <w:proofErr w:type="spellEnd"/>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վավեր</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լինի</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առնվազն</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մինչև</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պայմանագրի</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կատարման</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արդյունքը</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պատվիրատուից</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կողմից</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ամբողջական</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ընդունվելու</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օրվան</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հաջորդող</w:t>
      </w:r>
      <w:proofErr w:type="spellEnd"/>
      <w:r w:rsidR="00DF68A6" w:rsidRPr="001C336A">
        <w:rPr>
          <w:rFonts w:ascii="GHEA Grapalat" w:hAnsi="GHEA Grapalat" w:cs="Sylfaen"/>
          <w:sz w:val="20"/>
          <w:lang w:val="af-ZA"/>
        </w:rPr>
        <w:t xml:space="preserve"> </w:t>
      </w:r>
      <w:r w:rsidR="00F81A0C">
        <w:rPr>
          <w:rFonts w:ascii="GHEA Grapalat" w:hAnsi="GHEA Grapalat" w:cs="Sylfaen"/>
          <w:sz w:val="20"/>
          <w:lang w:val="af-ZA"/>
        </w:rPr>
        <w:t>90</w:t>
      </w:r>
      <w:r w:rsidR="00DF68A6" w:rsidRPr="001C336A">
        <w:rPr>
          <w:rFonts w:ascii="GHEA Grapalat" w:hAnsi="GHEA Grapalat" w:cs="Sylfaen"/>
          <w:sz w:val="20"/>
          <w:lang w:val="af-ZA"/>
        </w:rPr>
        <w:t>-</w:t>
      </w:r>
      <w:proofErr w:type="spellStart"/>
      <w:r w:rsidR="00DF68A6">
        <w:rPr>
          <w:rFonts w:ascii="GHEA Grapalat" w:hAnsi="GHEA Grapalat" w:cs="Sylfaen"/>
          <w:sz w:val="20"/>
        </w:rPr>
        <w:t>րդ</w:t>
      </w:r>
      <w:proofErr w:type="spellEnd"/>
      <w:r w:rsidR="00DF68A6" w:rsidRPr="001C336A">
        <w:rPr>
          <w:rFonts w:ascii="GHEA Grapalat" w:hAnsi="GHEA Grapalat" w:cs="Sylfaen"/>
          <w:sz w:val="20"/>
          <w:lang w:val="af-ZA"/>
        </w:rPr>
        <w:t xml:space="preserve"> </w:t>
      </w:r>
      <w:proofErr w:type="spellStart"/>
      <w:r w:rsidR="00A558B9">
        <w:rPr>
          <w:rFonts w:ascii="GHEA Grapalat" w:hAnsi="GHEA Grapalat" w:cs="Sylfaen"/>
          <w:sz w:val="20"/>
        </w:rPr>
        <w:t>աշխատանքային</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օրը</w:t>
      </w:r>
      <w:proofErr w:type="spellEnd"/>
      <w:r w:rsidR="00DF68A6" w:rsidRPr="001C336A">
        <w:rPr>
          <w:rFonts w:ascii="GHEA Grapalat" w:hAnsi="GHEA Grapalat" w:cs="Sylfaen"/>
          <w:sz w:val="20"/>
          <w:lang w:val="af-ZA"/>
        </w:rPr>
        <w:t xml:space="preserve"> </w:t>
      </w:r>
      <w:proofErr w:type="spellStart"/>
      <w:r w:rsidR="00F96621" w:rsidRPr="00AF27D0">
        <w:rPr>
          <w:rFonts w:ascii="GHEA Grapalat" w:hAnsi="GHEA Grapalat" w:cs="Arial"/>
          <w:sz w:val="20"/>
        </w:rPr>
        <w:t>ներառյալ</w:t>
      </w:r>
      <w:proofErr w:type="spellEnd"/>
      <w:r w:rsidR="000212A8" w:rsidRPr="007F147C">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77777777"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Pr="00D85759" w:rsidRDefault="00775810" w:rsidP="00775810">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7FD396D8" w14:textId="65CB5D6D" w:rsidR="00CF12EE" w:rsidRPr="00F81A0C" w:rsidRDefault="0033399B" w:rsidP="00F81A0C">
      <w:pPr>
        <w:ind w:firstLine="567"/>
        <w:jc w:val="both"/>
        <w:rPr>
          <w:rFonts w:ascii="GHEA Grapalat" w:hAnsi="GHEA Grapalat" w:cs="Arial"/>
          <w:sz w:val="20"/>
          <w:lang w:val="hy-AM"/>
        </w:rPr>
      </w:pPr>
      <w:r>
        <w:rPr>
          <w:rFonts w:ascii="GHEA Grapalat" w:hAnsi="GHEA Grapalat" w:cs="Arial"/>
          <w:sz w:val="20"/>
          <w:lang w:val="hy-AM"/>
        </w:rPr>
        <w:t>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4-ի համաձայ</w:t>
      </w:r>
      <w:r w:rsidR="00F81A0C" w:rsidRPr="00F81A0C">
        <w:rPr>
          <w:rFonts w:ascii="GHEA Grapalat" w:hAnsi="GHEA Grapalat" w:cs="Arial"/>
          <w:sz w:val="20"/>
          <w:lang w:val="hy-AM"/>
        </w:rPr>
        <w:t>ն:</w:t>
      </w:r>
    </w:p>
    <w:p w14:paraId="734ED04E"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6C7D4D16" w:rsidR="00281740" w:rsidRPr="00F81A0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1C336A">
        <w:rPr>
          <w:rFonts w:ascii="GHEA Grapalat" w:hAnsi="GHEA Grapalat" w:cs="Sylfaen"/>
          <w:sz w:val="20"/>
          <w:lang w:val="hy-AM"/>
        </w:rPr>
        <w:t xml:space="preserve"> Պայմանագրի ապահովումը ներկայացվում է բանկային երախիքի </w:t>
      </w:r>
      <w:r w:rsidR="007862B1" w:rsidRPr="004B2068">
        <w:rPr>
          <w:rFonts w:ascii="GHEA Grapalat" w:hAnsi="GHEA Grapalat" w:cs="Sylfaen"/>
          <w:sz w:val="20"/>
          <w:lang w:val="hy-AM"/>
        </w:rPr>
        <w:t xml:space="preserve">(հավելված 5) </w:t>
      </w:r>
      <w:r w:rsidR="00501A05" w:rsidRPr="001C336A">
        <w:rPr>
          <w:rFonts w:ascii="GHEA Grapalat" w:hAnsi="GHEA Grapalat" w:cs="Sylfaen"/>
          <w:sz w:val="20"/>
          <w:lang w:val="hy-AM"/>
        </w:rPr>
        <w:t>կամ կան</w:t>
      </w:r>
      <w:r w:rsidR="007862B1" w:rsidRPr="004B2068">
        <w:rPr>
          <w:rFonts w:ascii="GHEA Grapalat" w:hAnsi="GHEA Grapalat" w:cs="Sylfaen"/>
          <w:sz w:val="20"/>
          <w:lang w:val="hy-AM"/>
        </w:rPr>
        <w:t>խ</w:t>
      </w:r>
      <w:r w:rsidR="00501A05" w:rsidRPr="001C336A">
        <w:rPr>
          <w:rFonts w:ascii="GHEA Grapalat" w:hAnsi="GHEA Grapalat" w:cs="Sylfaen"/>
          <w:sz w:val="20"/>
          <w:lang w:val="hy-AM"/>
        </w:rPr>
        <w:t>ի</w:t>
      </w:r>
      <w:r w:rsidR="000464DB">
        <w:rPr>
          <w:rFonts w:ascii="GHEA Grapalat" w:hAnsi="GHEA Grapalat" w:cs="Sylfaen"/>
          <w:sz w:val="20"/>
          <w:lang w:val="hy-AM"/>
        </w:rPr>
        <w:t>կ</w:t>
      </w:r>
      <w:r w:rsidR="00501A05" w:rsidRPr="001C336A">
        <w:rPr>
          <w:rFonts w:ascii="GHEA Grapalat" w:hAnsi="GHEA Grapalat" w:cs="Sylfaen"/>
          <w:sz w:val="20"/>
          <w:lang w:val="hy-AM"/>
        </w:rPr>
        <w:t xml:space="preserve"> փողի ձևո</w:t>
      </w:r>
      <w:r w:rsidR="00F81A0C" w:rsidRPr="00F81A0C">
        <w:rPr>
          <w:rFonts w:ascii="GHEA Grapalat" w:hAnsi="GHEA Grapalat" w:cs="Sylfaen"/>
          <w:sz w:val="20"/>
          <w:lang w:val="hy-AM"/>
        </w:rPr>
        <w:t>վ:</w:t>
      </w:r>
    </w:p>
    <w:p w14:paraId="04A24BC8" w14:textId="77777777" w:rsidR="00F562EA" w:rsidRPr="0068528C" w:rsidRDefault="00F562EA" w:rsidP="00F562EA">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7777777"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1D49EB" w:rsidRPr="006E2B43">
        <w:rPr>
          <w:rFonts w:ascii="GHEA Grapalat" w:hAnsi="GHEA Grapalat" w:cs="Sylfaen"/>
          <w:sz w:val="20"/>
          <w:lang w:val="hy-AM"/>
        </w:rPr>
        <w:t xml:space="preserve"> </w:t>
      </w:r>
      <w:r w:rsidR="001D49EB" w:rsidRPr="00F5285F">
        <w:rPr>
          <w:rFonts w:ascii="GHEA Grapalat" w:hAnsi="GHEA Grapalat" w:cs="Sylfaen"/>
          <w:sz w:val="20"/>
          <w:lang w:val="hy-AM"/>
        </w:rPr>
        <w:t>(հավելված՝ 5</w:t>
      </w:r>
      <w:r w:rsidR="001D49EB" w:rsidRPr="00F5285F">
        <w:rPr>
          <w:rFonts w:ascii="Cambria Math" w:hAnsi="Cambria Math" w:cs="Cambria Math"/>
          <w:sz w:val="20"/>
          <w:lang w:val="hy-AM"/>
        </w:rPr>
        <w:t>․</w:t>
      </w:r>
      <w:r w:rsidR="001D49EB" w:rsidRPr="00F5285F">
        <w:rPr>
          <w:rFonts w:ascii="GHEA Grapalat" w:hAnsi="GHEA Grapalat" w:cs="Sylfaen"/>
          <w:sz w:val="20"/>
          <w:lang w:val="hy-AM"/>
        </w:rPr>
        <w:t>2)</w:t>
      </w:r>
      <w:r w:rsidR="003A0A31" w:rsidRPr="005E1F72">
        <w:rPr>
          <w:rFonts w:ascii="GHEA Grapalat" w:hAnsi="GHEA Grapalat" w:cs="Sylfaen"/>
          <w:sz w:val="20"/>
          <w:lang w:val="hy-AM"/>
        </w:rPr>
        <w:t>:</w:t>
      </w:r>
      <w:r w:rsidR="00CA1C11" w:rsidRPr="00F5285F">
        <w:rPr>
          <w:rFonts w:ascii="GHEA Grapalat" w:hAnsi="GHEA Grapalat" w:cs="Sylfaen"/>
          <w:sz w:val="20"/>
          <w:lang w:val="hy-AM"/>
        </w:rPr>
        <w:t xml:space="preserve"> </w:t>
      </w:r>
    </w:p>
    <w:p w14:paraId="65F4AA1A" w14:textId="77777777" w:rsidR="00F02DBC"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lastRenderedPageBreak/>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1C05E6" w14:textId="77777777" w:rsidR="005D7556" w:rsidRPr="001F0879" w:rsidRDefault="005D7556" w:rsidP="00004163">
      <w:pPr>
        <w:jc w:val="both"/>
        <w:rPr>
          <w:rFonts w:ascii="GHEA Grapalat" w:hAnsi="GHEA Grapalat" w:cs="Sylfaen"/>
          <w:sz w:val="20"/>
          <w:lang w:val="hy-AM"/>
        </w:rPr>
      </w:pPr>
    </w:p>
    <w:p w14:paraId="2C1B31D5" w14:textId="03F0BBA4" w:rsidR="005D7556" w:rsidRPr="00B1645A" w:rsidRDefault="005D7556" w:rsidP="008749D7">
      <w:pPr>
        <w:ind w:firstLine="567"/>
        <w:jc w:val="center"/>
        <w:rPr>
          <w:rFonts w:ascii="GHEA Grapalat" w:hAnsi="GHEA Grapalat" w:cs="Sylfaen"/>
          <w:b/>
          <w:sz w:val="20"/>
          <w:lang w:val="af-ZA"/>
        </w:rPr>
      </w:pPr>
      <w:r w:rsidRPr="00B1645A">
        <w:rPr>
          <w:rFonts w:ascii="GHEA Grapalat" w:hAnsi="GHEA Grapalat" w:cs="Sylfaen"/>
          <w:b/>
          <w:sz w:val="20"/>
          <w:lang w:val="af-ZA"/>
        </w:rPr>
        <w:t>10</w:t>
      </w:r>
      <w:r w:rsidRPr="00B1645A">
        <w:rPr>
          <w:rFonts w:ascii="Cambria Math" w:hAnsi="Cambria Math" w:cs="Cambria Math"/>
          <w:b/>
          <w:sz w:val="20"/>
          <w:lang w:val="af-ZA"/>
        </w:rPr>
        <w:t>․</w:t>
      </w:r>
      <w:r w:rsidRPr="00B1645A">
        <w:rPr>
          <w:rFonts w:ascii="GHEA Grapalat" w:hAnsi="GHEA Grapalat" w:cs="Sylfaen"/>
          <w:b/>
          <w:sz w:val="20"/>
          <w:lang w:val="af-ZA"/>
        </w:rPr>
        <w:t xml:space="preserve">1 </w:t>
      </w:r>
      <w:r w:rsidR="00AA36E3">
        <w:rPr>
          <w:rFonts w:ascii="GHEA Grapalat" w:hAnsi="GHEA Grapalat" w:cs="Sylfaen"/>
          <w:b/>
          <w:sz w:val="20"/>
          <w:lang w:val="af-ZA"/>
        </w:rPr>
        <w:t xml:space="preserve">2021 ԹՎԱԿԱՆԻ ԸՆԹԱՑՔՈՒՄ </w:t>
      </w:r>
      <w:r w:rsidRPr="00245177">
        <w:rPr>
          <w:rFonts w:ascii="GHEA Grapalat" w:hAnsi="GHEA Grapalat" w:cs="Sylfaen"/>
          <w:b/>
          <w:sz w:val="20"/>
          <w:lang w:val="af-ZA"/>
        </w:rPr>
        <w:t xml:space="preserve">ՊԵՏԱԿԱՆ ԲՅՈՒՋԵԻ ՄԻՋՈՑՆԵՐԻ ՀԱՇՎԻՆ ԿԱՏԱՐՎՈՂ ԳՆՈՒՄՆԵՐԻ </w:t>
      </w:r>
      <w:r w:rsidR="00AA36E3">
        <w:rPr>
          <w:rFonts w:ascii="GHEA Grapalat" w:hAnsi="GHEA Grapalat" w:cs="Sylfaen"/>
          <w:b/>
          <w:sz w:val="20"/>
          <w:lang w:val="af-ZA"/>
        </w:rPr>
        <w:t xml:space="preserve">ԴԵՊՔՈՒՄ </w:t>
      </w:r>
      <w:r w:rsidRPr="00B1645A">
        <w:rPr>
          <w:rFonts w:ascii="GHEA Grapalat" w:hAnsi="GHEA Grapalat" w:cs="Sylfaen"/>
          <w:b/>
          <w:sz w:val="20"/>
          <w:lang w:val="af-ZA"/>
        </w:rPr>
        <w:t>ՀԱԿԱՃԳՆԱԺԱՄԱՅԻՆ ՄԻՋԱՆԿՅԱԼ ՄԵԽԱՆԻԶՄԻ ԿԻՐԱՌՄԱՆ ՊԱՅՄԱՆՆԵՐԸ</w:t>
      </w:r>
    </w:p>
    <w:p w14:paraId="2A5373CC" w14:textId="77777777" w:rsidR="005D7556" w:rsidRDefault="005D7556" w:rsidP="005D7556">
      <w:pPr>
        <w:ind w:firstLine="567"/>
        <w:jc w:val="both"/>
        <w:rPr>
          <w:rFonts w:ascii="GHEA Grapalat" w:hAnsi="GHEA Grapalat"/>
          <w:b/>
          <w:szCs w:val="22"/>
          <w:lang w:val="hy-AM"/>
        </w:rPr>
      </w:pPr>
      <w:r>
        <w:rPr>
          <w:rFonts w:ascii="GHEA Grapalat" w:hAnsi="GHEA Grapalat"/>
          <w:b/>
          <w:szCs w:val="22"/>
          <w:lang w:val="hy-AM"/>
        </w:rPr>
        <w:t xml:space="preserve"> </w:t>
      </w:r>
    </w:p>
    <w:p w14:paraId="5E8E3485" w14:textId="77777777" w:rsidR="005D7556" w:rsidRDefault="005D7556" w:rsidP="005D7556">
      <w:pPr>
        <w:ind w:firstLine="567"/>
        <w:jc w:val="both"/>
        <w:rPr>
          <w:rFonts w:ascii="GHEA Grapalat" w:hAnsi="GHEA Grapalat" w:cs="Sylfaen"/>
          <w:sz w:val="20"/>
          <w:lang w:val="af-ZA"/>
        </w:rPr>
      </w:pPr>
      <w:r w:rsidRPr="00B1645A">
        <w:rPr>
          <w:rFonts w:ascii="GHEA Grapalat" w:hAnsi="GHEA Grapalat" w:cs="Sylfaen"/>
          <w:sz w:val="20"/>
          <w:lang w:val="af-ZA"/>
        </w:rPr>
        <w:t>10</w:t>
      </w:r>
      <w:r w:rsidRPr="00B1645A">
        <w:rPr>
          <w:rFonts w:ascii="Cambria Math" w:hAnsi="Cambria Math" w:cs="Cambria Math"/>
          <w:sz w:val="20"/>
          <w:lang w:val="af-ZA"/>
        </w:rPr>
        <w:t>․</w:t>
      </w:r>
      <w:r w:rsidRPr="00B1645A">
        <w:rPr>
          <w:rFonts w:ascii="GHEA Grapalat" w:hAnsi="GHEA Grapalat" w:cs="Sylfaen"/>
          <w:sz w:val="20"/>
          <w:lang w:val="af-ZA"/>
        </w:rPr>
        <w:t>1</w:t>
      </w:r>
      <w:r w:rsidRPr="00B1645A">
        <w:rPr>
          <w:rFonts w:ascii="Cambria Math" w:hAnsi="Cambria Math" w:cs="Cambria Math"/>
          <w:sz w:val="20"/>
          <w:lang w:val="af-ZA"/>
        </w:rPr>
        <w:t>․</w:t>
      </w:r>
      <w:r w:rsidRPr="00B1645A">
        <w:rPr>
          <w:rFonts w:ascii="GHEA Grapalat" w:hAnsi="GHEA Grapalat" w:cs="Sylfaen"/>
          <w:sz w:val="20"/>
          <w:lang w:val="af-ZA"/>
        </w:rPr>
        <w:t>1 Հակաճգնաժամային միջանկյալ մեխանիզմը կիրառվում է սույն մասի 4</w:t>
      </w:r>
      <w:r w:rsidRPr="00B1645A">
        <w:rPr>
          <w:rFonts w:ascii="Cambria Math" w:hAnsi="Cambria Math" w:cs="Cambria Math"/>
          <w:sz w:val="20"/>
          <w:lang w:val="af-ZA"/>
        </w:rPr>
        <w:t>․</w:t>
      </w:r>
      <w:r w:rsidRPr="00B1645A">
        <w:rPr>
          <w:rFonts w:ascii="GHEA Grapalat" w:hAnsi="GHEA Grapalat" w:cs="Sylfaen"/>
          <w:sz w:val="20"/>
          <w:lang w:val="af-ZA"/>
        </w:rPr>
        <w:t>3 կետի 7-րդ ենթակետով նախատեսված դեպքերում։</w:t>
      </w:r>
    </w:p>
    <w:p w14:paraId="260E3539" w14:textId="7FF9FA02" w:rsidR="005D7556" w:rsidRPr="00B1645A" w:rsidRDefault="005D7556" w:rsidP="005D7556">
      <w:pPr>
        <w:shd w:val="clear" w:color="auto" w:fill="FFFFFF"/>
        <w:ind w:firstLine="375"/>
        <w:jc w:val="both"/>
        <w:rPr>
          <w:rFonts w:ascii="GHEA Grapalat" w:hAnsi="GHEA Grapalat" w:cs="Sylfaen"/>
          <w:sz w:val="20"/>
          <w:lang w:val="af-ZA"/>
        </w:rPr>
      </w:pPr>
      <w:r w:rsidRPr="00B1645A">
        <w:rPr>
          <w:rFonts w:ascii="GHEA Grapalat" w:hAnsi="GHEA Grapalat" w:cs="Sylfaen"/>
          <w:sz w:val="20"/>
          <w:lang w:val="af-ZA"/>
        </w:rPr>
        <w:t>10</w:t>
      </w:r>
      <w:r w:rsidRPr="00B1645A">
        <w:rPr>
          <w:rFonts w:ascii="Cambria Math" w:hAnsi="Cambria Math" w:cs="Cambria Math"/>
          <w:sz w:val="20"/>
          <w:lang w:val="af-ZA"/>
        </w:rPr>
        <w:t>․</w:t>
      </w:r>
      <w:r w:rsidRPr="00B1645A">
        <w:rPr>
          <w:rFonts w:ascii="GHEA Grapalat" w:hAnsi="GHEA Grapalat" w:cs="Sylfaen"/>
          <w:sz w:val="20"/>
          <w:lang w:val="af-ZA"/>
        </w:rPr>
        <w:t>1</w:t>
      </w:r>
      <w:r w:rsidRPr="00B1645A">
        <w:rPr>
          <w:rFonts w:ascii="Cambria Math" w:hAnsi="Cambria Math" w:cs="Cambria Math"/>
          <w:sz w:val="20"/>
          <w:lang w:val="af-ZA"/>
        </w:rPr>
        <w:t>․</w:t>
      </w:r>
      <w:r w:rsidRPr="00B1645A">
        <w:rPr>
          <w:rFonts w:ascii="GHEA Grapalat" w:hAnsi="GHEA Grapalat" w:cs="Sylfaen"/>
          <w:sz w:val="20"/>
          <w:lang w:val="af-ZA"/>
        </w:rPr>
        <w:t>2 Փոխհատուց</w:t>
      </w:r>
      <w:r w:rsidR="00AA36E3">
        <w:rPr>
          <w:rFonts w:ascii="GHEA Grapalat" w:hAnsi="GHEA Grapalat" w:cs="Sylfaen"/>
          <w:sz w:val="20"/>
          <w:lang w:val="af-ZA"/>
        </w:rPr>
        <w:t xml:space="preserve">ման տրամադրման պայմանները </w:t>
      </w:r>
      <w:r w:rsidR="00095BC6">
        <w:rPr>
          <w:rFonts w:ascii="GHEA Grapalat" w:hAnsi="GHEA Grapalat" w:cs="Sylfaen"/>
          <w:sz w:val="20"/>
          <w:lang w:val="af-ZA"/>
        </w:rPr>
        <w:t xml:space="preserve">և կարգը </w:t>
      </w:r>
      <w:r w:rsidR="00AA36E3">
        <w:rPr>
          <w:rFonts w:ascii="GHEA Grapalat" w:hAnsi="GHEA Grapalat" w:cs="Sylfaen"/>
          <w:sz w:val="20"/>
          <w:lang w:val="af-ZA"/>
        </w:rPr>
        <w:t xml:space="preserve">սահմանված են </w:t>
      </w:r>
      <w:r w:rsidR="00AA36E3" w:rsidRPr="008749D7">
        <w:rPr>
          <w:rFonts w:ascii="GHEA Grapalat" w:hAnsi="GHEA Grapalat" w:cs="Sylfaen"/>
          <w:sz w:val="20"/>
          <w:lang w:val="af-ZA"/>
        </w:rPr>
        <w:t xml:space="preserve">ՀՀ կառավարության 01/04/2021թ. N 442-Ն որոշմամբ:  </w:t>
      </w:r>
    </w:p>
    <w:p w14:paraId="0A1C87BA" w14:textId="77777777" w:rsidR="00096865" w:rsidRPr="005E1F72" w:rsidRDefault="00096865" w:rsidP="00EF3662">
      <w:pPr>
        <w:jc w:val="center"/>
        <w:rPr>
          <w:rFonts w:ascii="GHEA Grapalat" w:hAnsi="GHEA Grapalat"/>
          <w:b/>
          <w:szCs w:val="22"/>
          <w:lang w:val="af-ZA"/>
        </w:rPr>
      </w:pPr>
    </w:p>
    <w:p w14:paraId="3A864350" w14:textId="62439662" w:rsidR="00096865" w:rsidRPr="00004163" w:rsidRDefault="008D5016" w:rsidP="00004163">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proofErr w:type="spellStart"/>
      <w:r w:rsidRPr="005E1F72">
        <w:rPr>
          <w:rFonts w:ascii="GHEA Grapalat" w:hAnsi="GHEA Grapalat" w:cs="Sylfaen"/>
          <w:sz w:val="20"/>
          <w:lang w:val="ru-RU"/>
        </w:rPr>
        <w:t>Օրենքի</w:t>
      </w:r>
      <w:proofErr w:type="spellEnd"/>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proofErr w:type="spellStart"/>
      <w:r w:rsidRPr="005E1F72">
        <w:rPr>
          <w:rFonts w:ascii="GHEA Grapalat" w:hAnsi="GHEA Grapalat" w:cs="Sylfaen"/>
          <w:sz w:val="20"/>
          <w:lang w:val="ru-RU"/>
        </w:rPr>
        <w:t>րդ</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հոդվածի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համաձայն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հանձնաժողովը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սույն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ընթացակարգը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չկայացած</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հայտարարում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եթե</w:t>
      </w:r>
      <w:proofErr w:type="spellEnd"/>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proofErr w:type="spellStart"/>
      <w:r w:rsidRPr="005E1F72">
        <w:rPr>
          <w:rFonts w:ascii="GHEA Grapalat" w:hAnsi="GHEA Grapalat" w:cs="Sylfaen"/>
          <w:sz w:val="20"/>
          <w:lang w:val="ru-RU"/>
        </w:rPr>
        <w:t>հայտերից</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ոչ</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մեկը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չի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համապատասխանում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հրավերի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պայմաններին</w:t>
      </w:r>
      <w:proofErr w:type="spellEnd"/>
      <w:r w:rsidRPr="005E1F72">
        <w:rPr>
          <w:rFonts w:ascii="GHEA Grapalat" w:hAnsi="GHEA Grapalat" w:cs="Sylfaen"/>
          <w:sz w:val="20"/>
          <w:lang w:val="af-ZA"/>
        </w:rPr>
        <w:t>.</w:t>
      </w:r>
    </w:p>
    <w:p w14:paraId="45A002DA" w14:textId="5F60D1C2" w:rsidR="00096865" w:rsidRPr="00004163"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proofErr w:type="spellStart"/>
      <w:r w:rsidRPr="005E1F72">
        <w:rPr>
          <w:rFonts w:ascii="GHEA Grapalat" w:hAnsi="GHEA Grapalat" w:cs="Sylfaen"/>
          <w:sz w:val="20"/>
          <w:lang w:val="ru-RU"/>
        </w:rPr>
        <w:t>դադարում</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գոյություն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ունենալ</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գնման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պահանջը</w:t>
      </w:r>
      <w:proofErr w:type="spellEnd"/>
      <w:r w:rsidR="00FF0FE2" w:rsidRPr="005E1F72">
        <w:rPr>
          <w:rFonts w:ascii="GHEA Grapalat" w:hAnsi="GHEA Grapalat" w:cs="Sylfaen"/>
          <w:sz w:val="20"/>
          <w:lang w:val="hy-AM"/>
        </w:rPr>
        <w:t>: Ընդ որում պ</w:t>
      </w:r>
      <w:proofErr w:type="spellStart"/>
      <w:r w:rsidR="00FF0FE2" w:rsidRPr="005E1F72">
        <w:rPr>
          <w:rFonts w:ascii="GHEA Grapalat" w:hAnsi="GHEA Grapalat" w:cs="Sylfaen"/>
          <w:sz w:val="20"/>
          <w:lang w:val="ru-RU"/>
        </w:rPr>
        <w:t>ետության</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կամ</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համայնքների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կարիքների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համար</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կազմակերպված</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գնման</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ընթացակարգը</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կարող</w:t>
      </w:r>
      <w:proofErr w:type="spellEnd"/>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ամբողջությամբ</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կամ</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մասնակի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չկայացած</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հայտարարվել</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համապատասխանաբար</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Հայաստանի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Հանրապետության</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կառավարության</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կամ</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համայնքի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ավագանու</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այլ</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պատվիրատուների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դեպքում</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ընդհանուր</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կառավարումն</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իրականացնող</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լիազորված</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մարմնի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ղեկավարի</w:t>
      </w:r>
      <w:proofErr w:type="spellEnd"/>
      <w:r w:rsidR="00A10D1E" w:rsidRPr="005E1F72">
        <w:rPr>
          <w:rFonts w:ascii="GHEA Grapalat" w:hAnsi="GHEA Grapalat" w:cs="Sylfaen"/>
          <w:sz w:val="20"/>
          <w:lang w:val="af-ZA"/>
        </w:rPr>
        <w:t xml:space="preserve">, </w:t>
      </w:r>
      <w:proofErr w:type="spellStart"/>
      <w:r w:rsidR="00A10D1E" w:rsidRPr="005E1F72">
        <w:rPr>
          <w:rFonts w:ascii="GHEA Grapalat" w:hAnsi="GHEA Grapalat" w:cs="Sylfaen"/>
          <w:sz w:val="20"/>
        </w:rPr>
        <w:t>իսկ</w:t>
      </w:r>
      <w:proofErr w:type="spellEnd"/>
      <w:r w:rsidR="00A10D1E" w:rsidRPr="005E1F72">
        <w:rPr>
          <w:rFonts w:ascii="GHEA Grapalat" w:hAnsi="GHEA Grapalat" w:cs="Sylfaen"/>
          <w:sz w:val="20"/>
          <w:lang w:val="af-ZA"/>
        </w:rPr>
        <w:t xml:space="preserve"> </w:t>
      </w:r>
      <w:proofErr w:type="spellStart"/>
      <w:r w:rsidR="00A10D1E" w:rsidRPr="005E1F72">
        <w:rPr>
          <w:rFonts w:ascii="GHEA Grapalat" w:hAnsi="GHEA Grapalat" w:cs="Sylfaen"/>
          <w:sz w:val="20"/>
        </w:rPr>
        <w:t>հիմնադրամների</w:t>
      </w:r>
      <w:proofErr w:type="spellEnd"/>
      <w:r w:rsidR="00A10D1E" w:rsidRPr="005E1F72">
        <w:rPr>
          <w:rFonts w:ascii="GHEA Grapalat" w:hAnsi="GHEA Grapalat" w:cs="Sylfaen"/>
          <w:sz w:val="20"/>
          <w:lang w:val="af-ZA"/>
        </w:rPr>
        <w:t xml:space="preserve"> </w:t>
      </w:r>
      <w:proofErr w:type="spellStart"/>
      <w:r w:rsidR="00A10D1E" w:rsidRPr="005E1F72">
        <w:rPr>
          <w:rFonts w:ascii="GHEA Grapalat" w:hAnsi="GHEA Grapalat" w:cs="Sylfaen"/>
          <w:sz w:val="20"/>
        </w:rPr>
        <w:t>դեպքում</w:t>
      </w:r>
      <w:proofErr w:type="spellEnd"/>
      <w:r w:rsidR="00A10D1E" w:rsidRPr="005E1F72">
        <w:rPr>
          <w:rFonts w:ascii="GHEA Grapalat" w:hAnsi="GHEA Grapalat" w:cs="Sylfaen"/>
          <w:sz w:val="20"/>
          <w:lang w:val="af-ZA"/>
        </w:rPr>
        <w:t xml:space="preserve"> </w:t>
      </w:r>
      <w:proofErr w:type="spellStart"/>
      <w:r w:rsidR="00A10D1E" w:rsidRPr="005E1F72">
        <w:rPr>
          <w:rFonts w:ascii="GHEA Grapalat" w:hAnsi="GHEA Grapalat" w:cs="Sylfaen"/>
          <w:sz w:val="20"/>
        </w:rPr>
        <w:t>հոգաբարձուների</w:t>
      </w:r>
      <w:proofErr w:type="spellEnd"/>
      <w:r w:rsidR="00A10D1E" w:rsidRPr="005E1F72">
        <w:rPr>
          <w:rFonts w:ascii="GHEA Grapalat" w:hAnsi="GHEA Grapalat" w:cs="Sylfaen"/>
          <w:sz w:val="20"/>
          <w:lang w:val="af-ZA"/>
        </w:rPr>
        <w:t xml:space="preserve"> </w:t>
      </w:r>
      <w:proofErr w:type="spellStart"/>
      <w:r w:rsidR="00A10D1E" w:rsidRPr="005E1F72">
        <w:rPr>
          <w:rFonts w:ascii="GHEA Grapalat" w:hAnsi="GHEA Grapalat" w:cs="Sylfaen"/>
          <w:sz w:val="20"/>
        </w:rPr>
        <w:t>խորհրդի</w:t>
      </w:r>
      <w:proofErr w:type="spellEnd"/>
      <w:r w:rsidR="00A10D1E" w:rsidRPr="005E1F72">
        <w:rPr>
          <w:rFonts w:ascii="GHEA Grapalat" w:hAnsi="GHEA Grapalat" w:cs="Sylfaen"/>
          <w:sz w:val="20"/>
          <w:lang w:val="af-ZA"/>
        </w:rPr>
        <w:t xml:space="preserve"> </w:t>
      </w:r>
      <w:proofErr w:type="spellStart"/>
      <w:r w:rsidR="00A10D1E" w:rsidRPr="005E1F72">
        <w:rPr>
          <w:rFonts w:ascii="GHEA Grapalat" w:hAnsi="GHEA Grapalat" w:cs="Sylfaen"/>
          <w:sz w:val="20"/>
        </w:rPr>
        <w:t>որոշման</w:t>
      </w:r>
      <w:proofErr w:type="spellEnd"/>
      <w:r w:rsidR="00A10D1E" w:rsidRPr="005E1F72">
        <w:rPr>
          <w:rFonts w:ascii="GHEA Grapalat" w:hAnsi="GHEA Grapalat" w:cs="Sylfaen"/>
          <w:sz w:val="20"/>
          <w:lang w:val="af-ZA"/>
        </w:rPr>
        <w:t xml:space="preserve"> </w:t>
      </w:r>
      <w:proofErr w:type="spellStart"/>
      <w:r w:rsidR="00A10D1E" w:rsidRPr="005E1F72">
        <w:rPr>
          <w:rFonts w:ascii="GHEA Grapalat" w:hAnsi="GHEA Grapalat" w:cs="Sylfaen"/>
          <w:sz w:val="20"/>
        </w:rPr>
        <w:t>հիման</w:t>
      </w:r>
      <w:proofErr w:type="spellEnd"/>
      <w:r w:rsidR="00A10D1E" w:rsidRPr="005E1F72">
        <w:rPr>
          <w:rFonts w:ascii="GHEA Grapalat" w:hAnsi="GHEA Grapalat" w:cs="Sylfaen"/>
          <w:sz w:val="20"/>
          <w:lang w:val="af-ZA"/>
        </w:rPr>
        <w:t xml:space="preserve"> </w:t>
      </w:r>
      <w:proofErr w:type="spellStart"/>
      <w:r w:rsidR="00A10D1E" w:rsidRPr="005E1F72">
        <w:rPr>
          <w:rFonts w:ascii="GHEA Grapalat" w:hAnsi="GHEA Grapalat" w:cs="Sylfaen"/>
          <w:sz w:val="20"/>
        </w:rPr>
        <w:t>վրա</w:t>
      </w:r>
      <w:proofErr w:type="spellEnd"/>
      <w:r w:rsidR="00004163" w:rsidRPr="00004163">
        <w:rPr>
          <w:rFonts w:ascii="GHEA Grapalat" w:hAnsi="GHEA Grapalat" w:cs="Sylfaen"/>
          <w:color w:val="FFFFFF"/>
          <w:sz w:val="20"/>
          <w:lang w:val="af-ZA"/>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proofErr w:type="spellStart"/>
      <w:r w:rsidRPr="005E1F72">
        <w:rPr>
          <w:rFonts w:ascii="GHEA Grapalat" w:hAnsi="GHEA Grapalat" w:cs="Sylfaen"/>
          <w:sz w:val="20"/>
          <w:lang w:val="ru-RU"/>
        </w:rPr>
        <w:t>պայմանագիր</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չի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կնքվում</w:t>
      </w:r>
      <w:proofErr w:type="spellEnd"/>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proofErr w:type="spellStart"/>
      <w:r>
        <w:rPr>
          <w:rFonts w:ascii="GHEA Grapalat" w:hAnsi="GHEA Grapalat" w:cs="Sylfaen"/>
          <w:sz w:val="20"/>
        </w:rPr>
        <w:t>Սույն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ընթացակարգը</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Օրենքի</w:t>
      </w:r>
      <w:proofErr w:type="spellEnd"/>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proofErr w:type="spellStart"/>
      <w:r>
        <w:rPr>
          <w:rFonts w:ascii="GHEA Grapalat" w:hAnsi="GHEA Grapalat" w:cs="Sylfaen"/>
          <w:sz w:val="20"/>
        </w:rPr>
        <w:t>րդ</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հոդվածի</w:t>
      </w:r>
      <w:proofErr w:type="spellEnd"/>
      <w:r w:rsidRPr="002A4619">
        <w:rPr>
          <w:rFonts w:ascii="GHEA Grapalat" w:hAnsi="GHEA Grapalat" w:cs="Sylfaen"/>
          <w:sz w:val="20"/>
          <w:lang w:val="af-ZA"/>
        </w:rPr>
        <w:t xml:space="preserve"> 1-</w:t>
      </w:r>
      <w:proofErr w:type="spellStart"/>
      <w:r>
        <w:rPr>
          <w:rFonts w:ascii="GHEA Grapalat" w:hAnsi="GHEA Grapalat" w:cs="Sylfaen"/>
          <w:sz w:val="20"/>
        </w:rPr>
        <w:t>ին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մասի</w:t>
      </w:r>
      <w:proofErr w:type="spellEnd"/>
      <w:r w:rsidRPr="002A4619">
        <w:rPr>
          <w:rFonts w:ascii="GHEA Grapalat" w:hAnsi="GHEA Grapalat" w:cs="Sylfaen"/>
          <w:sz w:val="20"/>
          <w:lang w:val="af-ZA"/>
        </w:rPr>
        <w:t xml:space="preserve"> 4-</w:t>
      </w:r>
      <w:proofErr w:type="spellStart"/>
      <w:r>
        <w:rPr>
          <w:rFonts w:ascii="GHEA Grapalat" w:hAnsi="GHEA Grapalat" w:cs="Sylfaen"/>
          <w:sz w:val="20"/>
        </w:rPr>
        <w:t>րդ</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կետի</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հիման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վրա</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հայտարարվում</w:t>
      </w:r>
      <w:proofErr w:type="spellEnd"/>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roofErr w:type="spellStart"/>
      <w:r>
        <w:rPr>
          <w:rFonts w:ascii="GHEA Grapalat" w:hAnsi="GHEA Grapalat" w:cs="Sylfaen"/>
          <w:sz w:val="20"/>
        </w:rPr>
        <w:t>չկայացած</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եթե</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սույն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շրջանակում</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սահմանված</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հայտերի</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ներկայացման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վերջնաժամկետը</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լրանալու</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պահի</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դրությամբ</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էլեկտրոնային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գնումների</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համակարգը</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խափանված</w:t>
      </w:r>
      <w:proofErr w:type="spellEnd"/>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4E6F7850" w14:textId="774948A2" w:rsidR="00096865" w:rsidRPr="00004163" w:rsidRDefault="00731D26" w:rsidP="00004163">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proofErr w:type="spellStart"/>
      <w:r w:rsidR="00CA1C11" w:rsidRPr="005E1F72">
        <w:rPr>
          <w:rFonts w:ascii="GHEA Grapalat" w:hAnsi="GHEA Grapalat" w:cs="Sylfaen"/>
          <w:sz w:val="20"/>
          <w:lang w:val="ru-RU"/>
        </w:rPr>
        <w:t>նման</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ընթացակարգը</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չկայացած</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հայտարարվելու</w:t>
      </w:r>
      <w:proofErr w:type="spellEnd"/>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proofErr w:type="spellStart"/>
      <w:r w:rsidR="00A747D4" w:rsidRPr="005E1F72">
        <w:rPr>
          <w:rFonts w:ascii="GHEA Grapalat" w:hAnsi="GHEA Grapalat" w:cs="Sylfaen"/>
          <w:sz w:val="20"/>
        </w:rPr>
        <w:t>հաջորդող</w:t>
      </w:r>
      <w:proofErr w:type="spellEnd"/>
      <w:r w:rsidR="00A747D4" w:rsidRPr="005E1F72">
        <w:rPr>
          <w:rFonts w:ascii="GHEA Grapalat" w:hAnsi="GHEA Grapalat" w:cs="Sylfaen"/>
          <w:sz w:val="20"/>
          <w:lang w:val="af-ZA"/>
        </w:rPr>
        <w:t xml:space="preserve"> </w:t>
      </w:r>
      <w:proofErr w:type="spellStart"/>
      <w:r w:rsidR="00A747D4" w:rsidRPr="005E1F72">
        <w:rPr>
          <w:rFonts w:ascii="GHEA Grapalat" w:hAnsi="GHEA Grapalat" w:cs="Sylfaen"/>
          <w:sz w:val="20"/>
        </w:rPr>
        <w:t>աշխատանքային</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օրվա</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ընթացքում</w:t>
      </w:r>
      <w:proofErr w:type="spellEnd"/>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proofErr w:type="spellStart"/>
      <w:r w:rsidR="00CA1C11" w:rsidRPr="005E1F72">
        <w:rPr>
          <w:rFonts w:ascii="GHEA Grapalat" w:hAnsi="GHEA Grapalat" w:cs="Sylfaen"/>
          <w:sz w:val="20"/>
          <w:lang w:val="ru-RU"/>
        </w:rPr>
        <w:t>ատվիրատուն</w:t>
      </w:r>
      <w:proofErr w:type="spellEnd"/>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proofErr w:type="spellStart"/>
      <w:r w:rsidR="00CA1C11" w:rsidRPr="005E1F72">
        <w:rPr>
          <w:rFonts w:ascii="GHEA Grapalat" w:hAnsi="GHEA Grapalat" w:cs="Sylfaen"/>
          <w:sz w:val="20"/>
          <w:lang w:val="ru-RU"/>
        </w:rPr>
        <w:t>հայտարարություն</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որում</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նշվում</w:t>
      </w:r>
      <w:proofErr w:type="spellEnd"/>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գնման</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ընթացակարգը</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չկայացած</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հայտարարվելու</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հիմնավորումը</w:t>
      </w:r>
      <w:proofErr w:type="spellEnd"/>
      <w:r w:rsidR="00CA1C11" w:rsidRPr="005E1F72">
        <w:rPr>
          <w:rFonts w:ascii="GHEA Grapalat" w:hAnsi="GHEA Grapalat" w:cs="Sylfaen"/>
          <w:sz w:val="20"/>
          <w:lang w:val="ru-RU"/>
        </w:rPr>
        <w:t>։</w:t>
      </w:r>
      <w:r w:rsidR="00CA1C11" w:rsidRPr="005E1F72">
        <w:rPr>
          <w:rFonts w:ascii="GHEA Grapalat" w:hAnsi="GHEA Grapalat" w:cs="Sylfaen"/>
          <w:sz w:val="20"/>
          <w:lang w:val="af-ZA"/>
        </w:rPr>
        <w:t xml:space="preserve"> </w:t>
      </w: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5E682FB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proofErr w:type="spellStart"/>
      <w:r w:rsidRPr="005E1F72">
        <w:rPr>
          <w:rFonts w:ascii="GHEA Grapalat" w:hAnsi="GHEA Grapalat" w:cs="Sylfaen"/>
          <w:sz w:val="20"/>
          <w:szCs w:val="20"/>
          <w:lang w:val="ru-RU"/>
        </w:rPr>
        <w:t>Յուրաքանչյուր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բողոքարկելու</w:t>
      </w:r>
      <w:proofErr w:type="spellEnd"/>
      <w:r w:rsidRPr="005E1F72">
        <w:rPr>
          <w:rFonts w:ascii="GHEA Grapalat" w:hAnsi="GHEA Grapalat" w:cs="Sylfaen"/>
          <w:sz w:val="20"/>
          <w:szCs w:val="20"/>
          <w:lang w:val="af-ZA"/>
        </w:rPr>
        <w:t xml:space="preserve"> 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հանձնաժողովի</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գործողությունները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անգործությունը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որոշումները</w:t>
      </w:r>
      <w:proofErr w:type="spellEnd"/>
      <w:r w:rsidRPr="005E1F72">
        <w:rPr>
          <w:rFonts w:ascii="GHEA Grapalat" w:hAnsi="GHEA Grapalat" w:cs="Sylfaen"/>
          <w:sz w:val="20"/>
          <w:szCs w:val="20"/>
          <w:lang w:val="ru-RU"/>
        </w:rPr>
        <w:t>։</w:t>
      </w:r>
    </w:p>
    <w:p w14:paraId="5DFC620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թվում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քննման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հարաբերությունները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վարչական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հարաբերություններ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չեն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դրանք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կարգավորվում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Հայաստանի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Հանարապետության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քաղաքացիաիրավական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հարաբերությունները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կարգավորող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օրենսդրությամբ</w:t>
      </w:r>
      <w:proofErr w:type="spellEnd"/>
      <w:r w:rsidRPr="005E1F72">
        <w:rPr>
          <w:rFonts w:ascii="GHEA Grapalat" w:hAnsi="GHEA Grapalat" w:cs="Sylfaen"/>
          <w:sz w:val="20"/>
          <w:szCs w:val="20"/>
          <w:lang w:val="ru-RU"/>
        </w:rPr>
        <w:t>։</w:t>
      </w:r>
    </w:p>
    <w:p w14:paraId="364A078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proofErr w:type="spellStart"/>
      <w:r w:rsidRPr="005E1F72">
        <w:rPr>
          <w:rFonts w:ascii="GHEA Grapalat" w:hAnsi="GHEA Grapalat" w:cs="Sylfaen"/>
          <w:sz w:val="20"/>
          <w:szCs w:val="20"/>
          <w:lang w:val="ru-RU"/>
        </w:rPr>
        <w:t>Յուրաքանչյուր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Օրենքի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համաձայն</w:t>
      </w:r>
      <w:proofErr w:type="spellEnd"/>
      <w:r w:rsidRPr="005E1F72">
        <w:rPr>
          <w:rFonts w:ascii="GHEA Grapalat" w:hAnsi="GHEA Grapalat" w:cs="Sylfaen"/>
          <w:sz w:val="20"/>
          <w:szCs w:val="20"/>
          <w:lang w:val="af-ZA"/>
        </w:rPr>
        <w:t>`</w:t>
      </w:r>
    </w:p>
    <w:p w14:paraId="511097F8" w14:textId="77777777"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proofErr w:type="spellStart"/>
      <w:r w:rsidRPr="005E1F72">
        <w:rPr>
          <w:rFonts w:ascii="GHEA Grapalat" w:hAnsi="GHEA Grapalat" w:cs="Sylfaen"/>
          <w:sz w:val="20"/>
          <w:szCs w:val="20"/>
          <w:lang w:val="ru-RU"/>
        </w:rPr>
        <w:t>նախքան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պայմանագրի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կնքումը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բողոքարկելու</w:t>
      </w:r>
      <w:proofErr w:type="spellEnd"/>
      <w:r w:rsidRPr="005E1F72">
        <w:rPr>
          <w:rFonts w:ascii="GHEA Grapalat" w:hAnsi="GHEA Grapalat" w:cs="Sylfaen"/>
          <w:sz w:val="20"/>
          <w:szCs w:val="20"/>
          <w:lang w:val="af-ZA"/>
        </w:rPr>
        <w:t xml:space="preserve"> 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հանձնաժողովի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գործողությունները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անգործությունը</w:t>
      </w:r>
      <w:proofErr w:type="spellEnd"/>
      <w:r w:rsidRPr="005E1F72">
        <w:rPr>
          <w:rFonts w:ascii="GHEA Grapalat" w:hAnsi="GHEA Grapalat" w:cs="Sylfaen"/>
          <w:sz w:val="20"/>
          <w:szCs w:val="20"/>
          <w:lang w:val="af-ZA"/>
        </w:rPr>
        <w:t xml:space="preserve">) և </w:t>
      </w:r>
      <w:proofErr w:type="spellStart"/>
      <w:r w:rsidRPr="005E1F72">
        <w:rPr>
          <w:rFonts w:ascii="GHEA Grapalat" w:hAnsi="GHEA Grapalat" w:cs="Sylfaen"/>
          <w:sz w:val="20"/>
          <w:szCs w:val="20"/>
          <w:lang w:val="ru-RU"/>
        </w:rPr>
        <w:t>որոշումները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անձին</w:t>
      </w:r>
      <w:proofErr w:type="spellEnd"/>
      <w:r w:rsidR="00B027EF" w:rsidRPr="002A4619">
        <w:rPr>
          <w:rFonts w:ascii="GHEA Grapalat" w:hAnsi="GHEA Grapalat" w:cs="Sylfaen"/>
          <w:sz w:val="20"/>
          <w:szCs w:val="20"/>
          <w:lang w:val="af-ZA"/>
        </w:rPr>
        <w:t>:</w:t>
      </w:r>
    </w:p>
    <w:p w14:paraId="04A2E694" w14:textId="77777777" w:rsidR="00B027EF" w:rsidRDefault="00B027EF" w:rsidP="00B027EF">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14:paraId="78747B4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proofErr w:type="spellStart"/>
      <w:r w:rsidRPr="005E1F72">
        <w:rPr>
          <w:rFonts w:ascii="GHEA Grapalat" w:hAnsi="GHEA Grapalat" w:cs="Sylfaen"/>
          <w:sz w:val="20"/>
          <w:szCs w:val="20"/>
          <w:lang w:val="ru-RU"/>
        </w:rPr>
        <w:t>դատական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կարգով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բողոքարկելու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հանձնաժողովի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գործողությունները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անգործությունը</w:t>
      </w:r>
      <w:proofErr w:type="spellEnd"/>
      <w:r w:rsidRPr="005E1F72">
        <w:rPr>
          <w:rFonts w:ascii="GHEA Grapalat" w:hAnsi="GHEA Grapalat" w:cs="Sylfaen"/>
          <w:sz w:val="20"/>
          <w:szCs w:val="20"/>
          <w:lang w:val="af-ZA"/>
        </w:rPr>
        <w:t xml:space="preserve">) և </w:t>
      </w:r>
      <w:proofErr w:type="spellStart"/>
      <w:r w:rsidRPr="005E1F72">
        <w:rPr>
          <w:rFonts w:ascii="GHEA Grapalat" w:hAnsi="GHEA Grapalat" w:cs="Sylfaen"/>
          <w:sz w:val="20"/>
          <w:szCs w:val="20"/>
          <w:lang w:val="ru-RU"/>
        </w:rPr>
        <w:t>որոշումները</w:t>
      </w:r>
      <w:proofErr w:type="spellEnd"/>
      <w:r w:rsidRPr="005E1F72">
        <w:rPr>
          <w:rFonts w:ascii="GHEA Grapalat" w:hAnsi="GHEA Grapalat" w:cs="Sylfaen"/>
          <w:sz w:val="20"/>
          <w:szCs w:val="20"/>
          <w:lang w:val="ru-RU"/>
        </w:rPr>
        <w:t>։</w:t>
      </w:r>
    </w:p>
    <w:p w14:paraId="27AB3A6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proofErr w:type="spellStart"/>
      <w:r w:rsidRPr="005E1F72">
        <w:rPr>
          <w:rFonts w:ascii="GHEA Grapalat" w:hAnsi="GHEA Grapalat" w:cs="Sylfaen"/>
          <w:sz w:val="20"/>
          <w:szCs w:val="20"/>
          <w:lang w:val="ru-RU"/>
        </w:rPr>
        <w:t>Եթե</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բողոքարկում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proofErr w:type="spellStart"/>
      <w:r w:rsidRPr="005E1F72">
        <w:rPr>
          <w:rFonts w:ascii="GHEA Grapalat" w:hAnsi="GHEA Grapalat" w:cs="Sylfaen"/>
          <w:sz w:val="20"/>
          <w:szCs w:val="20"/>
          <w:lang w:val="ru-RU"/>
        </w:rPr>
        <w:t>պայմանագիր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կնքելու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ապա</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w:t>
      </w:r>
      <w:proofErr w:type="spellEnd"/>
      <w:r w:rsidRPr="005E1F72">
        <w:rPr>
          <w:rFonts w:ascii="GHEA Grapalat" w:hAnsi="GHEA Grapalat" w:cs="Sylfaen"/>
          <w:sz w:val="20"/>
          <w:szCs w:val="20"/>
        </w:rPr>
        <w:t>ն</w:t>
      </w:r>
      <w:proofErr w:type="spellStart"/>
      <w:r w:rsidRPr="005E1F72">
        <w:rPr>
          <w:rFonts w:ascii="GHEA Grapalat" w:hAnsi="GHEA Grapalat" w:cs="Sylfaen"/>
          <w:sz w:val="20"/>
          <w:szCs w:val="20"/>
          <w:lang w:val="ru-RU"/>
        </w:rPr>
        <w:t>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սույն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հրավերի</w:t>
      </w:r>
      <w:proofErr w:type="spellEnd"/>
      <w:r w:rsidRPr="005E1F72">
        <w:rPr>
          <w:rFonts w:ascii="GHEA Grapalat" w:hAnsi="GHEA Grapalat" w:cs="Sylfaen"/>
          <w:sz w:val="20"/>
          <w:szCs w:val="20"/>
          <w:lang w:val="af-ZA"/>
        </w:rPr>
        <w:t xml:space="preserve"> 1-</w:t>
      </w:r>
      <w:proofErr w:type="spellStart"/>
      <w:r w:rsidRPr="005E1F72">
        <w:rPr>
          <w:rFonts w:ascii="GHEA Grapalat" w:hAnsi="GHEA Grapalat" w:cs="Sylfaen"/>
          <w:sz w:val="20"/>
          <w:szCs w:val="20"/>
        </w:rPr>
        <w:t>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մասի</w:t>
      </w:r>
      <w:proofErr w:type="spellEnd"/>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proofErr w:type="spellStart"/>
      <w:r w:rsidRPr="005E1F72">
        <w:rPr>
          <w:rFonts w:ascii="GHEA Grapalat" w:hAnsi="GHEA Grapalat" w:cs="Sylfaen"/>
          <w:sz w:val="20"/>
          <w:szCs w:val="20"/>
          <w:lang w:val="ru-RU"/>
        </w:rPr>
        <w:t>րդ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կետով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նախատեսված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անգործության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ժամանակահատվածում</w:t>
      </w:r>
      <w:proofErr w:type="spellEnd"/>
      <w:r w:rsidRPr="005E1F72">
        <w:rPr>
          <w:rFonts w:ascii="GHEA Grapalat" w:hAnsi="GHEA Grapalat" w:cs="Sylfaen"/>
          <w:sz w:val="20"/>
          <w:szCs w:val="20"/>
          <w:lang w:val="af-ZA"/>
        </w:rPr>
        <w:t>.</w:t>
      </w:r>
    </w:p>
    <w:p w14:paraId="5277285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proofErr w:type="spellStart"/>
      <w:r w:rsidRPr="005E1F72">
        <w:rPr>
          <w:rFonts w:ascii="GHEA Grapalat" w:hAnsi="GHEA Grapalat" w:cs="Sylfaen"/>
          <w:sz w:val="20"/>
          <w:szCs w:val="20"/>
          <w:lang w:val="ru-RU"/>
        </w:rPr>
        <w:t>գնման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առարկայի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բնութագրերը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հրավերի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պահանջները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ապա</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w:t>
      </w:r>
      <w:proofErr w:type="spellEnd"/>
      <w:r w:rsidRPr="005E1F72">
        <w:rPr>
          <w:rFonts w:ascii="GHEA Grapalat" w:hAnsi="GHEA Grapalat" w:cs="Sylfaen"/>
          <w:sz w:val="20"/>
          <w:szCs w:val="20"/>
        </w:rPr>
        <w:t>ն</w:t>
      </w:r>
      <w:proofErr w:type="spellStart"/>
      <w:r w:rsidRPr="005E1F72">
        <w:rPr>
          <w:rFonts w:ascii="GHEA Grapalat" w:hAnsi="GHEA Grapalat" w:cs="Sylfaen"/>
          <w:sz w:val="20"/>
          <w:szCs w:val="20"/>
          <w:lang w:val="ru-RU"/>
        </w:rPr>
        <w:t>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մինչև</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հայտերի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վերջնաժամկետը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լրանալը</w:t>
      </w:r>
      <w:proofErr w:type="spellEnd"/>
      <w:r w:rsidRPr="005E1F72">
        <w:rPr>
          <w:rFonts w:ascii="GHEA Grapalat" w:hAnsi="GHEA Grapalat" w:cs="Sylfaen"/>
          <w:sz w:val="20"/>
          <w:szCs w:val="20"/>
          <w:lang w:val="af-ZA"/>
        </w:rPr>
        <w:t xml:space="preserve">:  </w:t>
      </w:r>
    </w:p>
    <w:p w14:paraId="4052EEC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ներկայացվում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գրավոր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ստորագրված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դրանում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ներառելով</w:t>
      </w:r>
      <w:proofErr w:type="spellEnd"/>
      <w:r w:rsidRPr="005E1F72">
        <w:rPr>
          <w:rFonts w:ascii="GHEA Grapalat" w:hAnsi="GHEA Grapalat" w:cs="Sylfaen"/>
          <w:sz w:val="20"/>
          <w:szCs w:val="20"/>
          <w:lang w:val="af-ZA"/>
        </w:rPr>
        <w:t>`</w:t>
      </w:r>
    </w:p>
    <w:p w14:paraId="489E9D49"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անվանումը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անունը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ազգանունը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հաստատող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փաստաթղթի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պատճենը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հասցեն</w:t>
      </w:r>
      <w:proofErr w:type="spellEnd"/>
      <w:r w:rsidRPr="005E1F72">
        <w:rPr>
          <w:rFonts w:ascii="GHEA Grapalat" w:hAnsi="GHEA Grapalat" w:cs="Sylfaen"/>
          <w:sz w:val="20"/>
          <w:szCs w:val="20"/>
          <w:lang w:val="af-ZA"/>
        </w:rPr>
        <w:t>.</w:t>
      </w:r>
    </w:p>
    <w:p w14:paraId="0804C95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անվանումը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հասցեն</w:t>
      </w:r>
      <w:proofErr w:type="spellEnd"/>
      <w:r w:rsidRPr="005E1F72">
        <w:rPr>
          <w:rFonts w:ascii="GHEA Grapalat" w:hAnsi="GHEA Grapalat" w:cs="Sylfaen"/>
          <w:sz w:val="20"/>
          <w:szCs w:val="20"/>
          <w:lang w:val="af-ZA"/>
        </w:rPr>
        <w:t>.</w:t>
      </w:r>
    </w:p>
    <w:p w14:paraId="3AAC136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proofErr w:type="spellStart"/>
      <w:r w:rsidRPr="005E1F72">
        <w:rPr>
          <w:rFonts w:ascii="GHEA Grapalat" w:hAnsi="GHEA Grapalat" w:cs="Sylfaen"/>
          <w:sz w:val="20"/>
          <w:szCs w:val="20"/>
          <w:lang w:val="ru-RU"/>
        </w:rPr>
        <w:t>բողոքարկվող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ընթացակարգի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ծածկագիրը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առարկան</w:t>
      </w:r>
      <w:proofErr w:type="spellEnd"/>
      <w:r w:rsidRPr="005E1F72">
        <w:rPr>
          <w:rFonts w:ascii="GHEA Grapalat" w:hAnsi="GHEA Grapalat" w:cs="Sylfaen"/>
          <w:sz w:val="20"/>
          <w:szCs w:val="20"/>
          <w:lang w:val="af-ZA"/>
        </w:rPr>
        <w:t>.</w:t>
      </w:r>
    </w:p>
    <w:p w14:paraId="7671FEC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proofErr w:type="spellStart"/>
      <w:r w:rsidRPr="005E1F72">
        <w:rPr>
          <w:rFonts w:ascii="GHEA Grapalat" w:hAnsi="GHEA Grapalat" w:cs="Sylfaen"/>
          <w:sz w:val="20"/>
          <w:szCs w:val="20"/>
          <w:lang w:val="ru-RU"/>
        </w:rPr>
        <w:t>վեճի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առարկան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պահանջը</w:t>
      </w:r>
      <w:proofErr w:type="spellEnd"/>
      <w:r w:rsidRPr="005E1F72">
        <w:rPr>
          <w:rFonts w:ascii="GHEA Grapalat" w:hAnsi="GHEA Grapalat" w:cs="Sylfaen"/>
          <w:sz w:val="20"/>
          <w:szCs w:val="20"/>
          <w:lang w:val="af-ZA"/>
        </w:rPr>
        <w:t>.</w:t>
      </w:r>
    </w:p>
    <w:p w14:paraId="0E47413B"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proofErr w:type="spellStart"/>
      <w:r w:rsidRPr="005E1F72">
        <w:rPr>
          <w:rFonts w:ascii="GHEA Grapalat" w:hAnsi="GHEA Grapalat" w:cs="Sylfaen"/>
          <w:sz w:val="20"/>
          <w:szCs w:val="20"/>
          <w:lang w:val="ru-RU"/>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փաստացի</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հիմքերը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ապացույցները</w:t>
      </w:r>
      <w:proofErr w:type="spellEnd"/>
      <w:r w:rsidRPr="005E1F72">
        <w:rPr>
          <w:rFonts w:ascii="GHEA Grapalat" w:hAnsi="GHEA Grapalat" w:cs="Sylfaen"/>
          <w:sz w:val="20"/>
          <w:szCs w:val="20"/>
          <w:lang w:val="af-ZA"/>
        </w:rPr>
        <w:t>.</w:t>
      </w:r>
    </w:p>
    <w:p w14:paraId="5E9E2583" w14:textId="77777777"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lastRenderedPageBreak/>
        <w:t xml:space="preserve">6) </w:t>
      </w:r>
      <w:proofErr w:type="spellStart"/>
      <w:r w:rsidRPr="005E1F72">
        <w:rPr>
          <w:rFonts w:ascii="GHEA Grapalat" w:hAnsi="GHEA Grapalat" w:cs="Sylfaen"/>
          <w:sz w:val="20"/>
          <w:szCs w:val="20"/>
          <w:lang w:val="ru-RU"/>
        </w:rPr>
        <w:t>բողոքարկման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վճարը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կատարած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լինելը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հիմնավորող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փաստաթղթի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պատճենը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Ը</w:t>
      </w:r>
      <w:proofErr w:type="spellStart"/>
      <w:r w:rsidRPr="005E1F72">
        <w:rPr>
          <w:rFonts w:ascii="GHEA Grapalat" w:hAnsi="GHEA Grapalat" w:cs="Sylfaen"/>
          <w:sz w:val="20"/>
          <w:szCs w:val="20"/>
          <w:lang w:val="ru-RU"/>
        </w:rPr>
        <w:t>նդ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բողոքարկման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վճարի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չափը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կազմում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proofErr w:type="spellStart"/>
      <w:r w:rsidRPr="005E1F72">
        <w:rPr>
          <w:rFonts w:ascii="GHEA Grapalat" w:hAnsi="GHEA Grapalat" w:cs="Sylfaen"/>
          <w:sz w:val="20"/>
          <w:szCs w:val="20"/>
          <w:lang w:val="ru-RU"/>
        </w:rPr>
        <w:t>հազար</w:t>
      </w:r>
      <w:proofErr w:type="spellEnd"/>
      <w:r w:rsidRPr="005E1F72">
        <w:rPr>
          <w:rFonts w:ascii="GHEA Grapalat" w:hAnsi="GHEA Grapalat" w:cs="Sylfaen"/>
          <w:sz w:val="20"/>
          <w:szCs w:val="20"/>
          <w:lang w:val="af-ZA"/>
        </w:rPr>
        <w:t xml:space="preserve"> ՀՀ </w:t>
      </w:r>
      <w:proofErr w:type="spellStart"/>
      <w:r w:rsidRPr="005E1F72">
        <w:rPr>
          <w:rFonts w:ascii="GHEA Grapalat" w:hAnsi="GHEA Grapalat" w:cs="Sylfaen"/>
          <w:sz w:val="20"/>
          <w:szCs w:val="20"/>
          <w:lang w:val="ru-RU"/>
        </w:rPr>
        <w:t>դրամ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վճարվում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պետական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բյուջե</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նպատակով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լիազորված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մարմնի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անվամբ</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բացված</w:t>
      </w:r>
      <w:proofErr w:type="spellEnd"/>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գանձապետական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հաշվին</w:t>
      </w:r>
      <w:proofErr w:type="spellEnd"/>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proofErr w:type="spellStart"/>
      <w:r w:rsidRPr="005E1F72">
        <w:rPr>
          <w:rFonts w:ascii="GHEA Grapalat" w:hAnsi="GHEA Grapalat" w:cs="Sylfaen"/>
          <w:sz w:val="20"/>
          <w:szCs w:val="20"/>
          <w:lang w:val="ru-RU"/>
        </w:rPr>
        <w:t>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բանկի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անվանումը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հաշվեհամարը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որի</w:t>
      </w:r>
      <w:proofErr w:type="spellEnd"/>
      <w:r w:rsidRPr="005E1F72">
        <w:rPr>
          <w:rFonts w:ascii="GHEA Grapalat" w:hAnsi="GHEA Grapalat" w:cs="Sylfaen"/>
          <w:sz w:val="20"/>
          <w:szCs w:val="20"/>
        </w:rPr>
        <w:t>ն</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բավարարվելու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դեպքում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պետք</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փոխանցվի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վճարը</w:t>
      </w:r>
      <w:proofErr w:type="spellEnd"/>
      <w:r w:rsidRPr="005E1F72">
        <w:rPr>
          <w:rFonts w:ascii="GHEA Grapalat" w:hAnsi="GHEA Grapalat" w:cs="Sylfaen"/>
          <w:sz w:val="20"/>
          <w:szCs w:val="20"/>
          <w:lang w:val="af-ZA"/>
        </w:rPr>
        <w:t>.</w:t>
      </w:r>
    </w:p>
    <w:p w14:paraId="6E82AB5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proofErr w:type="spellStart"/>
      <w:r w:rsidRPr="005E1F72">
        <w:rPr>
          <w:rFonts w:ascii="GHEA Grapalat" w:hAnsi="GHEA Grapalat" w:cs="Sylfaen"/>
          <w:sz w:val="20"/>
          <w:szCs w:val="20"/>
          <w:lang w:val="ru-RU"/>
        </w:rPr>
        <w:t>այլ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անհրաժեշտ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տեղեկություններ</w:t>
      </w:r>
      <w:proofErr w:type="spellEnd"/>
      <w:r w:rsidRPr="005E1F72">
        <w:rPr>
          <w:rFonts w:ascii="GHEA Grapalat" w:hAnsi="GHEA Grapalat" w:cs="Sylfaen"/>
          <w:sz w:val="20"/>
          <w:szCs w:val="20"/>
          <w:lang w:val="ru-RU"/>
        </w:rPr>
        <w:t>։</w:t>
      </w:r>
    </w:p>
    <w:p w14:paraId="25F304BD" w14:textId="77777777"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Բողոքը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այդ</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թվում</w:t>
      </w:r>
      <w:proofErr w:type="spellEnd"/>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մասնակի</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բավարարվելու</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մասին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բողոքներ</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քննող</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անձի</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կողմից</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կայացված</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որոշումը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տեղեկագրում</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հրապարակվելուն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հաջորդող</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աշխատանքային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օրը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տվյալ</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բողոքը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քննած</w:t>
      </w:r>
      <w:proofErr w:type="spellEnd"/>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որոշում</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կայացրած</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բողոքներ</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քննող</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անձը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գրավոր</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լիազորված</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մարմնին</w:t>
      </w:r>
      <w:proofErr w:type="spellEnd"/>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տրամադրում</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բողոքարկման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վճարը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կատարած</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լինելը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հավաստող</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փաստաթղթի</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պատճենը</w:t>
      </w:r>
      <w:proofErr w:type="spellEnd"/>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այն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բանկի</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անվանումը</w:t>
      </w:r>
      <w:proofErr w:type="spellEnd"/>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հաշվեհամարը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որին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պետք</w:t>
      </w:r>
      <w:proofErr w:type="spellEnd"/>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փոխանցվի</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հետ</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վերադարձվող</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գումարը</w:t>
      </w:r>
      <w:proofErr w:type="spellEnd"/>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proofErr w:type="spellStart"/>
      <w:r w:rsidR="00996C19" w:rsidRPr="005E1F72">
        <w:rPr>
          <w:rFonts w:ascii="GHEA Grapalat" w:hAnsi="GHEA Grapalat" w:cs="Sylfaen"/>
          <w:sz w:val="20"/>
          <w:szCs w:val="20"/>
          <w:lang w:val="ru-RU"/>
        </w:rPr>
        <w:t>իազորված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մարմինը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սույն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կետում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նշված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փաստաթղթի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պատճենը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ստանալու</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օրվան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հաջորդող</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հինգ</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աշխատանքային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օրը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ընթացքում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բողոքարկման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վճարը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հետ</w:t>
      </w:r>
      <w:proofErr w:type="spellEnd"/>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փոխանցում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այն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վճարած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անձին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ներկայացված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բանկային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հաշվին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փոխանցելու</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միջոցով</w:t>
      </w:r>
      <w:proofErr w:type="spellEnd"/>
      <w:r w:rsidR="00996C19" w:rsidRPr="005E1F72">
        <w:rPr>
          <w:rFonts w:ascii="GHEA Grapalat" w:hAnsi="GHEA Grapalat" w:cs="Sylfaen"/>
          <w:sz w:val="20"/>
          <w:szCs w:val="20"/>
          <w:lang w:val="af-ZA"/>
        </w:rPr>
        <w:t>:</w:t>
      </w:r>
    </w:p>
    <w:p w14:paraId="7709970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proofErr w:type="spellStart"/>
      <w:r w:rsidRPr="005E1F72">
        <w:rPr>
          <w:rFonts w:ascii="GHEA Grapalat" w:hAnsi="GHEA Grapalat" w:cs="Sylfaen"/>
          <w:sz w:val="20"/>
          <w:szCs w:val="20"/>
          <w:lang w:val="ru-RU"/>
        </w:rPr>
        <w:t>Ընդ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եթե</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սույն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հրավերի</w:t>
      </w:r>
      <w:proofErr w:type="spellEnd"/>
      <w:r w:rsidRPr="005E1F72">
        <w:rPr>
          <w:rFonts w:ascii="GHEA Grapalat" w:hAnsi="GHEA Grapalat" w:cs="Sylfaen"/>
          <w:sz w:val="20"/>
          <w:szCs w:val="20"/>
          <w:lang w:val="af-ZA"/>
        </w:rPr>
        <w:t xml:space="preserve"> 1-</w:t>
      </w:r>
      <w:proofErr w:type="spellStart"/>
      <w:r w:rsidRPr="005E1F72">
        <w:rPr>
          <w:rFonts w:ascii="GHEA Grapalat" w:hAnsi="GHEA Grapalat" w:cs="Sylfaen"/>
          <w:sz w:val="20"/>
          <w:szCs w:val="20"/>
        </w:rPr>
        <w:t>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մասի</w:t>
      </w:r>
      <w:proofErr w:type="spellEnd"/>
      <w:r w:rsidRPr="005E1F72">
        <w:rPr>
          <w:rFonts w:ascii="GHEA Grapalat" w:hAnsi="GHEA Grapalat" w:cs="Sylfaen"/>
          <w:sz w:val="20"/>
          <w:szCs w:val="20"/>
          <w:lang w:val="af-ZA"/>
        </w:rPr>
        <w:t xml:space="preserve"> 12.4 </w:t>
      </w:r>
      <w:proofErr w:type="spellStart"/>
      <w:r w:rsidRPr="005E1F72">
        <w:rPr>
          <w:rFonts w:ascii="GHEA Grapalat" w:hAnsi="GHEA Grapalat" w:cs="Sylfaen"/>
          <w:sz w:val="20"/>
          <w:szCs w:val="20"/>
          <w:lang w:val="ru-RU"/>
        </w:rPr>
        <w:t>կետի</w:t>
      </w:r>
      <w:proofErr w:type="spellEnd"/>
      <w:r w:rsidRPr="005E1F72">
        <w:rPr>
          <w:rFonts w:ascii="GHEA Grapalat" w:hAnsi="GHEA Grapalat" w:cs="Sylfaen"/>
          <w:sz w:val="20"/>
          <w:szCs w:val="20"/>
          <w:lang w:val="af-ZA"/>
        </w:rPr>
        <w:t xml:space="preserve"> 2-</w:t>
      </w:r>
      <w:proofErr w:type="spellStart"/>
      <w:r w:rsidRPr="005E1F72">
        <w:rPr>
          <w:rFonts w:ascii="GHEA Grapalat" w:hAnsi="GHEA Grapalat" w:cs="Sylfaen"/>
          <w:sz w:val="20"/>
          <w:szCs w:val="20"/>
          <w:lang w:val="ru-RU"/>
        </w:rPr>
        <w:t>րդ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ենթակետով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սահմանված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ժամկետում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չի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բավարարել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Օրենքի</w:t>
      </w:r>
      <w:proofErr w:type="spellEnd"/>
      <w:r w:rsidRPr="005E1F72">
        <w:rPr>
          <w:rFonts w:ascii="GHEA Grapalat" w:hAnsi="GHEA Grapalat" w:cs="Sylfaen"/>
          <w:sz w:val="20"/>
          <w:szCs w:val="20"/>
          <w:lang w:val="af-ZA"/>
        </w:rPr>
        <w:t xml:space="preserve"> 50-</w:t>
      </w:r>
      <w:proofErr w:type="spellStart"/>
      <w:r w:rsidRPr="005E1F72">
        <w:rPr>
          <w:rFonts w:ascii="GHEA Grapalat" w:hAnsi="GHEA Grapalat" w:cs="Sylfaen"/>
          <w:sz w:val="20"/>
          <w:szCs w:val="20"/>
          <w:lang w:val="ru-RU"/>
        </w:rPr>
        <w:t>րդ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հոդվածի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պահանջները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ապա</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սույն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կետով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սահմանված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ժամկետում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շտկված</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համարվում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սահմանված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ժամկետում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ներկայացված</w:t>
      </w:r>
      <w:proofErr w:type="spellEnd"/>
      <w:r w:rsidRPr="005E1F72">
        <w:rPr>
          <w:rFonts w:ascii="GHEA Grapalat" w:hAnsi="GHEA Grapalat" w:cs="Sylfaen"/>
          <w:sz w:val="20"/>
          <w:szCs w:val="20"/>
          <w:lang w:val="af-ZA"/>
        </w:rPr>
        <w:t>:</w:t>
      </w:r>
    </w:p>
    <w:p w14:paraId="45F4F078" w14:textId="77777777"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վարույթ</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ընդունելու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օրվանից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մեկ</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աշխատանքային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օրվա</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ընթացքում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գնումների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հետ</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կապված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բողոքներ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անձը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դրա</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վերաբերյալ</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հայտարարությունը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հրապարակում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տեղեկագրում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Ընդ</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որում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հայտարարության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մեջ</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նշվում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քննության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նպատակով</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հրավիրվող</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նիստերին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առցանց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հետևելու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համացանցային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հղումը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համարվում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վարույթ</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ընդունված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արձանագրված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թերությունների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վերացման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վերաբերյալ</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սույն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հրավերի</w:t>
      </w:r>
      <w:proofErr w:type="spellEnd"/>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կետով</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նախատեսված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ժամկետը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լրանալու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իսկ</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թերությունները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վերացված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ներկայացվելու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դեպքում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այն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գնումների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հետ</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կապված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բողոքներ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քննող</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անձին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տրամադրվելու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օրվանից</w:t>
      </w:r>
      <w:proofErr w:type="spellEnd"/>
      <w:r w:rsidRPr="002A4619">
        <w:rPr>
          <w:rFonts w:ascii="GHEA Grapalat" w:hAnsi="GHEA Grapalat" w:cs="Sylfaen"/>
          <w:sz w:val="20"/>
          <w:szCs w:val="20"/>
          <w:lang w:val="af-ZA"/>
        </w:rPr>
        <w:t>:</w:t>
      </w:r>
    </w:p>
    <w:p w14:paraId="60B9F326" w14:textId="77777777"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վարույթ</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ընդունվելու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օրվանից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երկու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աշխատանքային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օրվա</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ընթացքում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գնումների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հետ</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կապված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բողոքներ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քննող</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անձը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գրությամբ</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դիմում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պատվիրատուին</w:t>
      </w:r>
      <w:proofErr w:type="spellEnd"/>
      <w:r w:rsidRPr="00970498">
        <w:rPr>
          <w:rFonts w:ascii="GHEA Grapalat" w:hAnsi="GHEA Grapalat" w:cs="Sylfaen"/>
          <w:sz w:val="20"/>
          <w:szCs w:val="20"/>
          <w:lang w:val="ru-RU"/>
        </w:rPr>
        <w:t>՝</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վերաբերյալ</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գրավոր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դիրքորոշում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ինչպես</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նաև</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քննության</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որոշում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կայացնելու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համար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անհրաժեշտ</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գրությամբ</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նշված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փաստաթղթերը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ներկայացնելու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պահանջով</w:t>
      </w:r>
      <w:proofErr w:type="spellEnd"/>
      <w:r w:rsidRPr="00970498">
        <w:rPr>
          <w:rFonts w:ascii="GHEA Grapalat" w:hAnsi="GHEA Grapalat" w:cs="Sylfaen"/>
          <w:sz w:val="20"/>
          <w:szCs w:val="20"/>
          <w:lang w:val="ru-RU"/>
        </w:rPr>
        <w:t>՝</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կցելով</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պատճենը</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կից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փաստաթղթերը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առկայության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դեպքում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վերաբերյալ</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պատվիրատուի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դիրքորոշումը</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պահանջված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փաստաթղթեր</w:t>
      </w:r>
      <w:proofErr w:type="spellEnd"/>
      <w:r>
        <w:rPr>
          <w:rFonts w:ascii="GHEA Grapalat" w:hAnsi="GHEA Grapalat" w:cs="Sylfaen"/>
          <w:sz w:val="20"/>
          <w:szCs w:val="20"/>
        </w:rPr>
        <w:t>ը</w:t>
      </w:r>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գնումների</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հետ</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կապված</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բողոքներ</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քննող</w:t>
      </w:r>
      <w:proofErr w:type="spellEnd"/>
      <w:r w:rsidRPr="002A4619">
        <w:rPr>
          <w:rFonts w:ascii="GHEA Grapalat" w:hAnsi="GHEA Grapalat" w:cs="Sylfaen"/>
          <w:sz w:val="20"/>
          <w:szCs w:val="20"/>
          <w:lang w:val="af-ZA"/>
        </w:rPr>
        <w:t xml:space="preserve"> </w:t>
      </w:r>
      <w:r>
        <w:rPr>
          <w:rFonts w:ascii="GHEA Grapalat" w:hAnsi="GHEA Grapalat" w:cs="Sylfaen"/>
          <w:sz w:val="20"/>
          <w:szCs w:val="20"/>
        </w:rPr>
        <w:t>ա</w:t>
      </w:r>
      <w:proofErr w:type="spellStart"/>
      <w:r w:rsidRPr="00970498">
        <w:rPr>
          <w:rFonts w:ascii="GHEA Grapalat" w:hAnsi="GHEA Grapalat" w:cs="Sylfaen"/>
          <w:sz w:val="20"/>
          <w:szCs w:val="20"/>
          <w:lang w:val="ru-RU"/>
        </w:rPr>
        <w:t>նձին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ներկայացվում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են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գրավոր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դրանց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բնօրինակից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արտատպված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սկանավորված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ձևով</w:t>
      </w:r>
      <w:proofErr w:type="spellEnd"/>
      <w:r>
        <w:rPr>
          <w:rFonts w:ascii="GHEA Grapalat" w:hAnsi="GHEA Grapalat" w:cs="Sylfaen"/>
          <w:sz w:val="20"/>
          <w:szCs w:val="20"/>
        </w:rPr>
        <w:t>՝</w:t>
      </w:r>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սույն</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հրավերի</w:t>
      </w:r>
      <w:proofErr w:type="spellEnd"/>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կետում</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նշված</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էլեկտրոնային</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փոստին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ուղարկվելու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միջոցով</w:t>
      </w:r>
      <w:proofErr w:type="spellEnd"/>
      <w:r w:rsidRPr="002A4619">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Սույն</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կետում</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նշված</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փաստաթղթերը</w:t>
      </w:r>
      <w:proofErr w:type="spellEnd"/>
      <w:r w:rsidRPr="00DE1E5A">
        <w:rPr>
          <w:rFonts w:ascii="GHEA Grapalat" w:hAnsi="GHEA Grapalat" w:cs="Sylfaen"/>
          <w:sz w:val="20"/>
          <w:szCs w:val="20"/>
          <w:lang w:val="af-ZA"/>
        </w:rPr>
        <w:t xml:space="preserve"> </w:t>
      </w:r>
      <w:r w:rsidRPr="00DE1E5A">
        <w:rPr>
          <w:rFonts w:ascii="GHEA Grapalat" w:hAnsi="GHEA Grapalat" w:cs="Sylfaen"/>
          <w:sz w:val="20"/>
          <w:szCs w:val="20"/>
        </w:rPr>
        <w:t>պ</w:t>
      </w:r>
      <w:proofErr w:type="spellStart"/>
      <w:r w:rsidRPr="00DE1E5A">
        <w:rPr>
          <w:rFonts w:ascii="GHEA Grapalat" w:hAnsi="GHEA Grapalat" w:cs="Sylfaen"/>
          <w:sz w:val="20"/>
          <w:szCs w:val="20"/>
          <w:lang w:val="ru-RU"/>
        </w:rPr>
        <w:t>ատվիրատուն</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գնումների</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հետ</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կապված</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բողոքներ</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քննող</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անձին</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ներկայացնում</w:t>
      </w:r>
      <w:proofErr w:type="spellEnd"/>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նման</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պահանջ</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ստանալու</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օրվանից</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հաշված</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երկու</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աշխատանքային</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օրվա</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ընթացքում</w:t>
      </w:r>
      <w:proofErr w:type="spellEnd"/>
      <w:r w:rsidRPr="00DE1E5A">
        <w:rPr>
          <w:rFonts w:ascii="GHEA Grapalat" w:hAnsi="GHEA Grapalat" w:cs="Sylfaen"/>
          <w:sz w:val="20"/>
          <w:szCs w:val="20"/>
          <w:lang w:val="af-ZA"/>
        </w:rPr>
        <w:t>:</w:t>
      </w:r>
    </w:p>
    <w:bookmarkEnd w:id="10"/>
    <w:p w14:paraId="58B1E4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վերաբերյալ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կայացվում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այնպիսի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ընթացակարգով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համաձայն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 պ</w:t>
      </w:r>
      <w:proofErr w:type="spellStart"/>
      <w:r w:rsidRPr="005E1F72">
        <w:rPr>
          <w:rFonts w:ascii="GHEA Grapalat" w:hAnsi="GHEA Grapalat" w:cs="Sylfaen"/>
          <w:sz w:val="20"/>
          <w:szCs w:val="20"/>
          <w:lang w:val="ru-RU"/>
        </w:rPr>
        <w:t>ատվիրատուն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ներգրավված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բոլոր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կողմերն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ունենան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w:t>
      </w:r>
      <w:proofErr w:type="spellEnd"/>
      <w:r w:rsidRPr="005E1F72">
        <w:rPr>
          <w:rFonts w:ascii="GHEA Grapalat" w:hAnsi="GHEA Grapalat" w:cs="Sylfaen"/>
          <w:sz w:val="20"/>
          <w:szCs w:val="20"/>
          <w:lang w:val="af-ZA"/>
        </w:rPr>
        <w:t xml:space="preserve"> լինելու </w:t>
      </w:r>
      <w:proofErr w:type="spellStart"/>
      <w:r w:rsidRPr="005E1F72">
        <w:rPr>
          <w:rFonts w:ascii="GHEA Grapalat" w:hAnsi="GHEA Grapalat" w:cs="Sylfaen"/>
          <w:sz w:val="20"/>
          <w:szCs w:val="20"/>
          <w:lang w:val="ru-RU"/>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նպատակով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հրավիրված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նիստերին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իրենց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տեսակետները</w:t>
      </w:r>
      <w:proofErr w:type="spellEnd"/>
      <w:r w:rsidRPr="005E1F72">
        <w:rPr>
          <w:rFonts w:ascii="GHEA Grapalat" w:hAnsi="GHEA Grapalat" w:cs="Sylfaen"/>
          <w:sz w:val="20"/>
          <w:szCs w:val="20"/>
          <w:lang w:val="ru-RU"/>
        </w:rPr>
        <w:t>։</w:t>
      </w:r>
    </w:p>
    <w:p w14:paraId="3B99D6B4" w14:textId="77777777"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Բողոքի</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քննությունն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իրականացվում</w:t>
      </w:r>
      <w:proofErr w:type="spellEnd"/>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որոշումը</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կայացվում</w:t>
      </w:r>
      <w:proofErr w:type="spellEnd"/>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բողոքը</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վարույթն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ընդունվելու</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օրվանից</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ոչ</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ուշ</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քան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քսան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օրացուցային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օրվա</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ընթացքում</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Նշված</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ժամկետը</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կարող</w:t>
      </w:r>
      <w:proofErr w:type="spellEnd"/>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երկարաձգվել</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մեկ</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անգամ</w:t>
      </w:r>
      <w:proofErr w:type="spellEnd"/>
      <w:r w:rsidR="007A2E3D" w:rsidRPr="00970498">
        <w:rPr>
          <w:rFonts w:ascii="GHEA Grapalat" w:hAnsi="GHEA Grapalat" w:cs="Sylfaen"/>
          <w:sz w:val="20"/>
          <w:szCs w:val="20"/>
          <w:lang w:val="ru-RU"/>
        </w:rPr>
        <w:t>՝</w:t>
      </w:r>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մինչև</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տասն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w:t>
      </w:r>
      <w:proofErr w:type="spellEnd"/>
      <w:r w:rsidR="007A2E3D">
        <w:rPr>
          <w:rFonts w:ascii="GHEA Grapalat" w:hAnsi="GHEA Grapalat" w:cs="Sylfaen"/>
          <w:sz w:val="20"/>
          <w:szCs w:val="20"/>
        </w:rPr>
        <w:t>ա</w:t>
      </w:r>
      <w:proofErr w:type="spellStart"/>
      <w:r w:rsidR="007A2E3D" w:rsidRPr="00970498">
        <w:rPr>
          <w:rFonts w:ascii="GHEA Grapalat" w:hAnsi="GHEA Grapalat" w:cs="Sylfaen"/>
          <w:sz w:val="20"/>
          <w:szCs w:val="20"/>
          <w:lang w:val="ru-RU"/>
        </w:rPr>
        <w:t>ցուցային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օրով</w:t>
      </w:r>
      <w:proofErr w:type="spellEnd"/>
      <w:r w:rsidR="007A2E3D" w:rsidRPr="00970498">
        <w:rPr>
          <w:rFonts w:ascii="GHEA Grapalat" w:hAnsi="GHEA Grapalat" w:cs="Sylfaen"/>
          <w:sz w:val="20"/>
          <w:szCs w:val="20"/>
          <w:lang w:val="ru-RU"/>
        </w:rPr>
        <w:t>՝</w:t>
      </w:r>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գնումների</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հետ</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կապված</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բողոքներ</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քննող</w:t>
      </w:r>
      <w:proofErr w:type="spellEnd"/>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proofErr w:type="spellStart"/>
      <w:r w:rsidR="007A2E3D" w:rsidRPr="00970498">
        <w:rPr>
          <w:rFonts w:ascii="GHEA Grapalat" w:hAnsi="GHEA Grapalat" w:cs="Sylfaen"/>
          <w:sz w:val="20"/>
          <w:szCs w:val="20"/>
          <w:lang w:val="ru-RU"/>
        </w:rPr>
        <w:t>նձի</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պատճառաբանված</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միջանկյալ</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որոշմամբ</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Ընդ</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որում</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միջանկյալ</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որոշումը</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կայացնելու</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օրը</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գնումների</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հետ</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կապված</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բողոքներ</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քննող</w:t>
      </w:r>
      <w:proofErr w:type="spellEnd"/>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proofErr w:type="spellStart"/>
      <w:r w:rsidR="007A2E3D" w:rsidRPr="00970498">
        <w:rPr>
          <w:rFonts w:ascii="GHEA Grapalat" w:hAnsi="GHEA Grapalat" w:cs="Sylfaen"/>
          <w:sz w:val="20"/>
          <w:szCs w:val="20"/>
          <w:lang w:val="ru-RU"/>
        </w:rPr>
        <w:t>նձն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ապահովում</w:t>
      </w:r>
      <w:proofErr w:type="spellEnd"/>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դրա</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մասին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համապատասխան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հայտարարության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հրապարակումը</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տեղեկագրում</w:t>
      </w:r>
      <w:proofErr w:type="spellEnd"/>
      <w:r w:rsidR="007A2E3D" w:rsidRPr="002A4619">
        <w:rPr>
          <w:rFonts w:ascii="GHEA Grapalat" w:hAnsi="GHEA Grapalat" w:cs="Sylfaen"/>
          <w:sz w:val="20"/>
          <w:szCs w:val="20"/>
          <w:lang w:val="af-ZA"/>
        </w:rPr>
        <w:t>:</w:t>
      </w:r>
    </w:p>
    <w:p w14:paraId="17CE9D4C" w14:textId="77777777" w:rsidR="00996C19" w:rsidRPr="005E1F72" w:rsidRDefault="00996C19" w:rsidP="00996C19">
      <w:pPr>
        <w:ind w:firstLine="567"/>
        <w:jc w:val="both"/>
        <w:rPr>
          <w:rFonts w:ascii="GHEA Grapalat" w:hAnsi="GHEA Grapalat" w:cs="Sylfaen"/>
          <w:sz w:val="20"/>
          <w:szCs w:val="20"/>
          <w:lang w:val="af-ZA"/>
        </w:rPr>
      </w:pP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իրավապարտադիր</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կարող</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փոփոխվել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վերացվել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թվում</w:t>
      </w:r>
      <w:proofErr w:type="spellEnd"/>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մասնակի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միայն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դատարանի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կողմից</w:t>
      </w:r>
      <w:proofErr w:type="spellEnd"/>
      <w:r w:rsidRPr="005E1F72">
        <w:rPr>
          <w:rFonts w:ascii="GHEA Grapalat" w:hAnsi="GHEA Grapalat" w:cs="Sylfaen"/>
          <w:sz w:val="20"/>
          <w:szCs w:val="20"/>
          <w:lang w:val="af-ZA"/>
        </w:rPr>
        <w:t>:</w:t>
      </w:r>
    </w:p>
    <w:p w14:paraId="6C752148"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w:t>
      </w:r>
    </w:p>
    <w:p w14:paraId="648ABB9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proofErr w:type="spellStart"/>
      <w:r w:rsidRPr="005E1F72">
        <w:rPr>
          <w:rFonts w:ascii="GHEA Grapalat" w:hAnsi="GHEA Grapalat" w:cs="Sylfaen"/>
          <w:sz w:val="20"/>
          <w:szCs w:val="20"/>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ունի</w:t>
      </w:r>
      <w:proofErr w:type="spellEnd"/>
      <w:r w:rsidRPr="005E1F72" w:rsidDel="00B90C4B">
        <w:rPr>
          <w:rFonts w:ascii="GHEA Grapalat" w:hAnsi="GHEA Grapalat" w:cs="Sylfaen"/>
          <w:sz w:val="20"/>
          <w:szCs w:val="20"/>
          <w:lang w:val="af-ZA"/>
        </w:rPr>
        <w:t xml:space="preserve"> </w:t>
      </w:r>
      <w:proofErr w:type="spellStart"/>
      <w:r w:rsidRPr="005E1F72">
        <w:rPr>
          <w:rFonts w:ascii="GHEA Grapalat" w:hAnsi="GHEA Grapalat" w:cs="Sylfaen"/>
          <w:sz w:val="20"/>
          <w:szCs w:val="20"/>
        </w:rPr>
        <w:t>պատվիրատուի</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հանձնաժողովի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գործողությունների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անգործության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վերաբերյալ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ընդունելու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հետևյալ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որոշումները</w:t>
      </w:r>
      <w:proofErr w:type="spellEnd"/>
      <w:r w:rsidRPr="005E1F72">
        <w:rPr>
          <w:rFonts w:ascii="GHEA Grapalat" w:hAnsi="GHEA Grapalat" w:cs="Sylfaen"/>
          <w:sz w:val="20"/>
          <w:szCs w:val="20"/>
          <w:lang w:val="af-ZA"/>
        </w:rPr>
        <w:t>.</w:t>
      </w:r>
    </w:p>
    <w:p w14:paraId="394B9A8C"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արգելելու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կատարել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որոշակի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գործողություններ</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ընդունել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որոշումներ</w:t>
      </w:r>
      <w:proofErr w:type="spellEnd"/>
      <w:r w:rsidRPr="005E1F72">
        <w:rPr>
          <w:rFonts w:ascii="GHEA Grapalat" w:hAnsi="GHEA Grapalat" w:cs="Sylfaen"/>
          <w:sz w:val="20"/>
          <w:szCs w:val="20"/>
          <w:lang w:val="af-ZA"/>
        </w:rPr>
        <w:t>,</w:t>
      </w:r>
    </w:p>
    <w:p w14:paraId="2474CF04"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պարտավորեցնելու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ընդունել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համապատասխան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որոշումներ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ներառյալ</w:t>
      </w:r>
      <w:proofErr w:type="spellEnd"/>
      <w:r w:rsidRPr="005E1F72">
        <w:rPr>
          <w:rFonts w:ascii="GHEA Grapalat" w:hAnsi="GHEA Grapalat" w:cs="Sylfaen"/>
          <w:sz w:val="20"/>
          <w:szCs w:val="20"/>
        </w:rPr>
        <w:t>՝</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չկայացած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հայտարարելու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ընթացակարգը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բացառությամբ</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պայմանագիրը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անվավեր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ճանաչելու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որոշման</w:t>
      </w:r>
      <w:proofErr w:type="spellEnd"/>
      <w:r w:rsidRPr="005E1F72">
        <w:rPr>
          <w:rFonts w:ascii="GHEA Grapalat" w:hAnsi="GHEA Grapalat" w:cs="Sylfaen"/>
          <w:sz w:val="20"/>
          <w:szCs w:val="20"/>
          <w:lang w:val="af-ZA"/>
        </w:rPr>
        <w:t>.</w:t>
      </w:r>
    </w:p>
    <w:p w14:paraId="3036A45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proofErr w:type="spellStart"/>
      <w:r w:rsidRPr="005E1F72">
        <w:rPr>
          <w:rFonts w:ascii="GHEA Grapalat" w:hAnsi="GHEA Grapalat" w:cs="Sylfaen"/>
          <w:sz w:val="20"/>
          <w:szCs w:val="20"/>
        </w:rPr>
        <w:t>որոշում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կայացնում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մասնակցին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գործընթացին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մասնակցելու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չունեցող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մասնակիցների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ցուցակում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ներառելու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մասին</w:t>
      </w:r>
      <w:proofErr w:type="spellEnd"/>
      <w:r w:rsidRPr="005E1F72">
        <w:rPr>
          <w:rFonts w:ascii="GHEA Grapalat" w:hAnsi="GHEA Grapalat" w:cs="Sylfaen"/>
          <w:sz w:val="20"/>
          <w:szCs w:val="20"/>
          <w:lang w:val="af-ZA"/>
        </w:rPr>
        <w:t>.</w:t>
      </w:r>
    </w:p>
    <w:p w14:paraId="3B4BA04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proofErr w:type="spellStart"/>
      <w:r w:rsidRPr="005E1F72">
        <w:rPr>
          <w:rFonts w:ascii="GHEA Grapalat" w:hAnsi="GHEA Grapalat" w:cs="Sylfaen"/>
          <w:sz w:val="20"/>
          <w:szCs w:val="20"/>
        </w:rPr>
        <w:t>հաշվառում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կողմից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ընդունված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որոշումները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դրանց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կատարման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նկատմամբ</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իրականացնում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հսկողություն</w:t>
      </w:r>
      <w:proofErr w:type="spellEnd"/>
      <w:r w:rsidRPr="005E1F72">
        <w:rPr>
          <w:rFonts w:ascii="GHEA Grapalat" w:hAnsi="GHEA Grapalat" w:cs="Sylfaen"/>
          <w:sz w:val="20"/>
          <w:szCs w:val="20"/>
          <w:lang w:val="af-ZA"/>
        </w:rPr>
        <w:t>:</w:t>
      </w:r>
    </w:p>
    <w:p w14:paraId="5F50BB9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կողմից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բավարարվելու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դեպքում</w:t>
      </w:r>
      <w:proofErr w:type="spellEnd"/>
      <w:r w:rsidRPr="005E1F72">
        <w:rPr>
          <w:rFonts w:ascii="GHEA Grapalat" w:hAnsi="GHEA Grapalat" w:cs="Sylfaen"/>
          <w:sz w:val="20"/>
          <w:szCs w:val="20"/>
          <w:lang w:val="af-ZA"/>
        </w:rPr>
        <w:t xml:space="preserve"> պ</w:t>
      </w:r>
      <w:proofErr w:type="spellStart"/>
      <w:r w:rsidRPr="005E1F72">
        <w:rPr>
          <w:rFonts w:ascii="GHEA Grapalat" w:hAnsi="GHEA Grapalat" w:cs="Sylfaen"/>
          <w:sz w:val="20"/>
          <w:szCs w:val="20"/>
          <w:lang w:val="ru-RU"/>
        </w:rPr>
        <w:t>ատվիրատուն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պատասխանատվություն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կրում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պատճառված</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սահմանված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կարգով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հիմնավորված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վնասի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հատուցման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համար</w:t>
      </w:r>
      <w:proofErr w:type="spellEnd"/>
      <w:r w:rsidRPr="005E1F72">
        <w:rPr>
          <w:rFonts w:ascii="GHEA Grapalat" w:hAnsi="GHEA Grapalat" w:cs="Sylfaen"/>
          <w:sz w:val="20"/>
          <w:szCs w:val="20"/>
          <w:lang w:val="ru-RU"/>
        </w:rPr>
        <w:t>։</w:t>
      </w:r>
    </w:p>
    <w:p w14:paraId="3739EDCB" w14:textId="77777777"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քննությունը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բաց</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հանրության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համար</w:t>
      </w:r>
      <w:proofErr w:type="spellEnd"/>
      <w:r w:rsidR="00714C96" w:rsidRPr="002A4619">
        <w:rPr>
          <w:rFonts w:ascii="GHEA Grapalat" w:hAnsi="GHEA Grapalat" w:cs="Sylfaen"/>
          <w:sz w:val="20"/>
          <w:szCs w:val="20"/>
          <w:lang w:val="af-ZA"/>
        </w:rPr>
        <w:t xml:space="preserve">: </w:t>
      </w:r>
      <w:bookmarkStart w:id="11" w:name="_Hlk9265079"/>
      <w:proofErr w:type="spellStart"/>
      <w:r w:rsidR="00714C96" w:rsidRPr="00970498">
        <w:rPr>
          <w:rFonts w:ascii="GHEA Grapalat" w:hAnsi="GHEA Grapalat" w:cs="Sylfaen"/>
          <w:sz w:val="20"/>
          <w:szCs w:val="20"/>
          <w:lang w:val="ru-RU"/>
        </w:rPr>
        <w:t>Բողոքի</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քննությունն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իրականացվում</w:t>
      </w:r>
      <w:proofErr w:type="spellEnd"/>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նիստերի</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միջոցով</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Նիստերը</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ձայնագրվում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են</w:t>
      </w:r>
      <w:proofErr w:type="spellEnd"/>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բողոքի</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վերաբերյալ</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կայացված</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որոշման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հետ</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մեկտեղ</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հրապարակվում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են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տեղեկագրում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Ձայնագրման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անհնարինության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դեպքում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նիստերը</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սղագրվում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Նիստերը</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առցանց</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հեռարձակվում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են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նաև</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համացանցում</w:t>
      </w:r>
      <w:proofErr w:type="spellEnd"/>
      <w:r w:rsidR="00714C96" w:rsidRPr="002A4619">
        <w:rPr>
          <w:rFonts w:ascii="GHEA Grapalat" w:hAnsi="GHEA Grapalat" w:cs="Sylfaen"/>
          <w:sz w:val="20"/>
          <w:szCs w:val="20"/>
          <w:lang w:val="af-ZA"/>
        </w:rPr>
        <w:t>:</w:t>
      </w:r>
    </w:p>
    <w:bookmarkEnd w:id="11"/>
    <w:p w14:paraId="44645F56" w14:textId="77777777"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Յուրաքանչյուր</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անձ</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որի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շահերը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խախտվել</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են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կամ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կարող</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են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խախտվել</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բողոքարկման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հիմք</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ծառայած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գործողությունների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արդյունքում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իրավունք</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ունի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մասնակցելու</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բողոքարկման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ընթացակարգին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մինչև</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վերաբերյալ</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որոշում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ընդունելու</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ժամկետը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գնումների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հետ</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կապված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բողոքներ</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քննող</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անձին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ներկայացնելով</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համանման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w:t>
      </w:r>
      <w:proofErr w:type="spellEnd"/>
      <w:r w:rsidR="00996C19" w:rsidRPr="005E1F72">
        <w:rPr>
          <w:rFonts w:ascii="GHEA Grapalat" w:hAnsi="GHEA Grapalat" w:cs="Sylfaen"/>
          <w:sz w:val="20"/>
          <w:szCs w:val="20"/>
          <w:lang w:val="ru-RU"/>
        </w:rPr>
        <w:t>։</w:t>
      </w:r>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Օրենքի</w:t>
      </w:r>
      <w:proofErr w:type="spellEnd"/>
      <w:r w:rsidR="00996C19" w:rsidRPr="005E1F72">
        <w:rPr>
          <w:rFonts w:ascii="GHEA Grapalat" w:hAnsi="GHEA Grapalat" w:cs="Sylfaen"/>
          <w:sz w:val="20"/>
          <w:szCs w:val="20"/>
          <w:lang w:val="af-ZA"/>
        </w:rPr>
        <w:t xml:space="preserve"> 50-</w:t>
      </w:r>
      <w:proofErr w:type="spellStart"/>
      <w:r w:rsidR="00996C19" w:rsidRPr="005E1F72">
        <w:rPr>
          <w:rFonts w:ascii="GHEA Grapalat" w:hAnsi="GHEA Grapalat" w:cs="Sylfaen"/>
          <w:sz w:val="20"/>
          <w:szCs w:val="20"/>
          <w:lang w:val="ru-RU"/>
        </w:rPr>
        <w:t>րդ</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հոդվածի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համաձայն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բողոքարկման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ընթացակարգին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չմասնակցած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անձը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զրկվում</w:t>
      </w:r>
      <w:proofErr w:type="spellEnd"/>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գնումների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հետ</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կապված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բողոքներ</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քննող</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անձին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համանման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ներկայացնելու</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իրավունքից</w:t>
      </w:r>
      <w:proofErr w:type="spellEnd"/>
      <w:r w:rsidR="00996C19" w:rsidRPr="005E1F72">
        <w:rPr>
          <w:rFonts w:ascii="GHEA Grapalat" w:hAnsi="GHEA Grapalat" w:cs="Sylfaen"/>
          <w:sz w:val="20"/>
          <w:szCs w:val="20"/>
          <w:lang w:val="ru-RU"/>
        </w:rPr>
        <w:t>։</w:t>
      </w:r>
    </w:p>
    <w:p w14:paraId="59AA30D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կայացնելու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օրվան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հաջորդող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երկու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աշխատանքային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օրվա</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ընթացքում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հրապարակում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ուժի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մեջ</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մտնում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տեղե</w:t>
      </w:r>
      <w:proofErr w:type="spellEnd"/>
      <w:r w:rsidRPr="005E1F72">
        <w:rPr>
          <w:rFonts w:ascii="GHEA Grapalat" w:hAnsi="GHEA Grapalat" w:cs="Sylfaen"/>
          <w:sz w:val="20"/>
          <w:szCs w:val="20"/>
        </w:rPr>
        <w:t>կ</w:t>
      </w:r>
      <w:proofErr w:type="spellStart"/>
      <w:r w:rsidRPr="005E1F72">
        <w:rPr>
          <w:rFonts w:ascii="GHEA Grapalat" w:hAnsi="GHEA Grapalat" w:cs="Sylfaen"/>
          <w:sz w:val="20"/>
          <w:szCs w:val="20"/>
          <w:lang w:val="ru-RU"/>
        </w:rPr>
        <w:t>ագրում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հրապարակելուն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հաջորդող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օրը</w:t>
      </w:r>
      <w:proofErr w:type="spellEnd"/>
      <w:r w:rsidRPr="005E1F72">
        <w:rPr>
          <w:rFonts w:ascii="GHEA Grapalat" w:hAnsi="GHEA Grapalat" w:cs="Sylfaen"/>
          <w:sz w:val="20"/>
          <w:szCs w:val="20"/>
          <w:lang w:val="af-ZA"/>
        </w:rPr>
        <w:t>:</w:t>
      </w:r>
    </w:p>
    <w:p w14:paraId="7121B1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Յուրաքանչյուր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շահագրգռված</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կոնկրետ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գործարքի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կնքման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հարցում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վնասներ</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կրել</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հանձնաժողովի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2A4619">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2A4619">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2A4619">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2A4619">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2A4619">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կատարած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գործողության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անգործության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հետևանքով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դատական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կարգով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պահանջելու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վնասների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փոխհատուցում</w:t>
      </w:r>
      <w:proofErr w:type="spellEnd"/>
      <w:r w:rsidRPr="005E1F72">
        <w:rPr>
          <w:rFonts w:ascii="GHEA Grapalat" w:hAnsi="GHEA Grapalat" w:cs="Sylfaen"/>
          <w:sz w:val="20"/>
          <w:szCs w:val="20"/>
          <w:lang w:val="ru-RU"/>
        </w:rPr>
        <w:t>։</w:t>
      </w:r>
    </w:p>
    <w:p w14:paraId="34A5668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անձին</w:t>
      </w:r>
      <w:proofErr w:type="spellEnd"/>
      <w:r w:rsidRPr="005E1F72">
        <w:rPr>
          <w:rFonts w:ascii="GHEA Mariam" w:hAnsi="GHEA Mariam" w:cs="Sylfaen"/>
          <w:sz w:val="20"/>
          <w:szCs w:val="20"/>
          <w:lang w:val="af-ZA"/>
        </w:rPr>
        <w:t xml:space="preserve"> </w:t>
      </w:r>
      <w:proofErr w:type="spellStart"/>
      <w:r w:rsidRPr="005E1F72">
        <w:rPr>
          <w:rFonts w:ascii="GHEA Grapalat" w:hAnsi="GHEA Grapalat" w:cs="Sylfaen"/>
          <w:sz w:val="20"/>
          <w:szCs w:val="20"/>
          <w:lang w:val="ru-RU"/>
        </w:rPr>
        <w:t>ներկայացված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ինքնաբերաբար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կասեցնում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գործընթացը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Օ</w:t>
      </w:r>
      <w:proofErr w:type="spellStart"/>
      <w:r w:rsidRPr="005E1F72">
        <w:rPr>
          <w:rFonts w:ascii="GHEA Grapalat" w:hAnsi="GHEA Grapalat" w:cs="Sylfaen"/>
          <w:sz w:val="20"/>
          <w:szCs w:val="20"/>
          <w:lang w:val="ru-RU"/>
        </w:rPr>
        <w:t>րենքի</w:t>
      </w:r>
      <w:proofErr w:type="spellEnd"/>
      <w:r w:rsidRPr="005E1F72">
        <w:rPr>
          <w:rFonts w:ascii="GHEA Grapalat" w:hAnsi="GHEA Grapalat" w:cs="Sylfaen"/>
          <w:sz w:val="20"/>
          <w:szCs w:val="20"/>
          <w:lang w:val="af-ZA"/>
        </w:rPr>
        <w:t xml:space="preserve"> 50-</w:t>
      </w:r>
      <w:proofErr w:type="spellStart"/>
      <w:r w:rsidRPr="005E1F72">
        <w:rPr>
          <w:rFonts w:ascii="GHEA Grapalat" w:hAnsi="GHEA Grapalat" w:cs="Sylfaen"/>
          <w:sz w:val="20"/>
          <w:szCs w:val="20"/>
          <w:lang w:val="ru-RU"/>
        </w:rPr>
        <w:t>րդ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հոդվածի</w:t>
      </w:r>
      <w:proofErr w:type="spellEnd"/>
      <w:r w:rsidRPr="005E1F72">
        <w:rPr>
          <w:rFonts w:ascii="GHEA Grapalat" w:hAnsi="GHEA Grapalat" w:cs="Sylfaen"/>
          <w:sz w:val="20"/>
          <w:szCs w:val="20"/>
          <w:lang w:val="af-ZA"/>
        </w:rPr>
        <w:t xml:space="preserve"> 9-</w:t>
      </w:r>
      <w:proofErr w:type="spellStart"/>
      <w:r w:rsidRPr="005E1F72">
        <w:rPr>
          <w:rFonts w:ascii="GHEA Grapalat" w:hAnsi="GHEA Grapalat" w:cs="Sylfaen"/>
          <w:sz w:val="20"/>
          <w:szCs w:val="20"/>
          <w:lang w:val="ru-RU"/>
        </w:rPr>
        <w:t>րդ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մասով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նախատեսված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հայտարարությունը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հրապարակվելու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օրվանից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մինչև</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քննության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արդյունքներով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ընդունված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որոշման</w:t>
      </w:r>
      <w:proofErr w:type="spellEnd"/>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ուժի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մեջ</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մտնելու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օրը</w:t>
      </w:r>
      <w:proofErr w:type="spellEnd"/>
      <w:r w:rsidRPr="005E1F72">
        <w:rPr>
          <w:rFonts w:ascii="GHEA Grapalat" w:hAnsi="GHEA Grapalat" w:cs="Sylfaen"/>
          <w:sz w:val="20"/>
          <w:szCs w:val="20"/>
          <w:lang w:val="af-ZA"/>
        </w:rPr>
        <w:t xml:space="preserve">:  </w:t>
      </w:r>
    </w:p>
    <w:p w14:paraId="485C4B00" w14:textId="77777777" w:rsidR="00621350" w:rsidRPr="0049186D" w:rsidRDefault="00621350" w:rsidP="00621350">
      <w:pPr>
        <w:ind w:firstLine="567"/>
        <w:jc w:val="both"/>
        <w:rPr>
          <w:rFonts w:ascii="GHEA Grapalat" w:hAnsi="GHEA Grapalat" w:cs="Sylfaen"/>
          <w:sz w:val="20"/>
          <w:szCs w:val="20"/>
          <w:lang w:val="af-ZA"/>
        </w:rPr>
      </w:pPr>
      <w:proofErr w:type="spellStart"/>
      <w:r w:rsidRPr="00970498">
        <w:rPr>
          <w:rFonts w:ascii="GHEA Grapalat" w:hAnsi="GHEA Grapalat" w:cs="Sylfaen"/>
          <w:sz w:val="20"/>
          <w:szCs w:val="20"/>
          <w:lang w:val="ru-RU"/>
        </w:rPr>
        <w:t>Օրենքի</w:t>
      </w:r>
      <w:proofErr w:type="spellEnd"/>
      <w:r w:rsidRPr="002A4619">
        <w:rPr>
          <w:rFonts w:ascii="GHEA Grapalat" w:hAnsi="GHEA Grapalat" w:cs="Sylfaen"/>
          <w:sz w:val="20"/>
          <w:szCs w:val="20"/>
          <w:lang w:val="af-ZA"/>
        </w:rPr>
        <w:t xml:space="preserve"> 51-</w:t>
      </w:r>
      <w:proofErr w:type="spellStart"/>
      <w:r w:rsidRPr="00970498">
        <w:rPr>
          <w:rFonts w:ascii="GHEA Grapalat" w:hAnsi="GHEA Grapalat" w:cs="Sylfaen"/>
          <w:sz w:val="20"/>
          <w:szCs w:val="20"/>
          <w:lang w:val="ru-RU"/>
        </w:rPr>
        <w:t>րդ</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հոդվածի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համաձայն</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գնումների</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հետ</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կապված</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բողոքներ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քննող</w:t>
      </w:r>
      <w:proofErr w:type="spellEnd"/>
      <w:r w:rsidRPr="002A4619">
        <w:rPr>
          <w:rFonts w:ascii="GHEA Grapalat" w:hAnsi="GHEA Grapalat" w:cs="Sylfaen"/>
          <w:sz w:val="20"/>
          <w:szCs w:val="20"/>
          <w:lang w:val="af-ZA"/>
        </w:rPr>
        <w:t xml:space="preserve"> </w:t>
      </w:r>
      <w:r>
        <w:rPr>
          <w:rFonts w:ascii="GHEA Grapalat" w:hAnsi="GHEA Grapalat" w:cs="Sylfaen"/>
          <w:sz w:val="20"/>
          <w:szCs w:val="20"/>
        </w:rPr>
        <w:t>ա</w:t>
      </w:r>
      <w:proofErr w:type="spellStart"/>
      <w:r w:rsidRPr="00970498">
        <w:rPr>
          <w:rFonts w:ascii="GHEA Grapalat" w:hAnsi="GHEA Grapalat" w:cs="Sylfaen"/>
          <w:sz w:val="20"/>
          <w:szCs w:val="20"/>
          <w:lang w:val="ru-RU"/>
        </w:rPr>
        <w:t>նձը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կայացնում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գնման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գործընթացի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կասեցումը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հանելու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մասին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որոշում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եթե</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օրենքի</w:t>
      </w:r>
      <w:proofErr w:type="spellEnd"/>
      <w:r w:rsidRPr="002A4619">
        <w:rPr>
          <w:rFonts w:ascii="GHEA Grapalat" w:hAnsi="GHEA Grapalat" w:cs="Sylfaen"/>
          <w:sz w:val="20"/>
          <w:szCs w:val="20"/>
          <w:lang w:val="af-ZA"/>
        </w:rPr>
        <w:t xml:space="preserve"> 2-</w:t>
      </w:r>
      <w:proofErr w:type="spellStart"/>
      <w:r w:rsidRPr="00970498">
        <w:rPr>
          <w:rFonts w:ascii="GHEA Grapalat" w:hAnsi="GHEA Grapalat" w:cs="Sylfaen"/>
          <w:sz w:val="20"/>
          <w:szCs w:val="20"/>
          <w:lang w:val="ru-RU"/>
        </w:rPr>
        <w:t>րդ</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հոդվածի</w:t>
      </w:r>
      <w:proofErr w:type="spellEnd"/>
      <w:r w:rsidRPr="002A4619">
        <w:rPr>
          <w:rFonts w:ascii="GHEA Grapalat" w:hAnsi="GHEA Grapalat" w:cs="Sylfaen"/>
          <w:sz w:val="20"/>
          <w:szCs w:val="20"/>
          <w:lang w:val="af-ZA"/>
        </w:rPr>
        <w:t xml:space="preserve"> 1-</w:t>
      </w:r>
      <w:proofErr w:type="spellStart"/>
      <w:r w:rsidRPr="00970498">
        <w:rPr>
          <w:rFonts w:ascii="GHEA Grapalat" w:hAnsi="GHEA Grapalat" w:cs="Sylfaen"/>
          <w:sz w:val="20"/>
          <w:szCs w:val="20"/>
          <w:lang w:val="ru-RU"/>
        </w:rPr>
        <w:t>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մասով</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սահմանված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մարմինների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ղեկավարները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իսկ</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իրավաբանական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անձանց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դեպքում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գործադիր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մարմնի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ղեկավարը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գրավոր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հայտնում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որ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հանրային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պաշտպանության</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ազգային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անվտանգության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շահերից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ելնելով</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անհրաժեշտ</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շարունակել</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գնման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գործընթացը</w:t>
      </w:r>
      <w:proofErr w:type="spellEnd"/>
      <w:r w:rsidRPr="002A4619">
        <w:rPr>
          <w:rFonts w:ascii="GHEA Grapalat" w:hAnsi="GHEA Grapalat" w:cs="Sylfaen"/>
          <w:sz w:val="20"/>
          <w:szCs w:val="20"/>
          <w:lang w:val="af-ZA"/>
        </w:rPr>
        <w:t>:</w:t>
      </w:r>
    </w:p>
    <w:p w14:paraId="17B60AAE" w14:textId="77777777" w:rsidR="00AE679C" w:rsidRPr="005E1F72" w:rsidRDefault="00996C19" w:rsidP="00996C19">
      <w:pPr>
        <w:ind w:firstLine="567"/>
        <w:jc w:val="both"/>
        <w:rPr>
          <w:rFonts w:ascii="GHEA Grapalat" w:hAnsi="GHEA Grapalat" w:cs="Sylfaen"/>
          <w:b/>
          <w:sz w:val="20"/>
          <w:szCs w:val="20"/>
          <w:lang w:val="es-ES"/>
        </w:rPr>
      </w:pP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որոշմամբ</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կասեցումը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կարող</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հանվել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եթե</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հիմնավորումների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համաձայն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հանրային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պաշտպանության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ազգային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անվտանգության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շահերից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ելնելով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անհրաժեշտ</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շարունակել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գործընթացը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Սույն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կետ</w:t>
      </w:r>
      <w:r w:rsidRPr="005E1F72">
        <w:rPr>
          <w:rFonts w:ascii="GHEA Grapalat" w:hAnsi="GHEA Grapalat" w:cs="Sylfaen"/>
          <w:sz w:val="20"/>
          <w:szCs w:val="20"/>
          <w:lang w:val="ru-RU"/>
        </w:rPr>
        <w:t>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նախատեսված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հրապարակում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տեղեկագրում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կայացնելու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օրվան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հաջորդող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աշխատանքային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օրը</w:t>
      </w:r>
      <w:proofErr w:type="spellEnd"/>
      <w:r w:rsidRPr="005E1F72">
        <w:rPr>
          <w:rFonts w:ascii="GHEA Grapalat" w:hAnsi="GHEA Grapalat" w:cs="Sylfaen"/>
          <w:sz w:val="20"/>
          <w:szCs w:val="20"/>
          <w:lang w:val="af-ZA"/>
        </w:rPr>
        <w:t>:</w:t>
      </w:r>
    </w:p>
    <w:p w14:paraId="3DC47A38" w14:textId="77777777" w:rsidR="00AE679C" w:rsidRPr="005E1F72" w:rsidRDefault="00AE679C" w:rsidP="00EF3662">
      <w:pPr>
        <w:ind w:firstLine="567"/>
        <w:jc w:val="center"/>
        <w:rPr>
          <w:rFonts w:ascii="GHEA Grapalat" w:hAnsi="GHEA Grapalat" w:cs="Sylfaen"/>
          <w:b/>
          <w:szCs w:val="22"/>
          <w:lang w:val="es-ES"/>
        </w:rPr>
      </w:pPr>
    </w:p>
    <w:p w14:paraId="35919B59" w14:textId="3A33DCAF" w:rsidR="00E74BF6" w:rsidRDefault="00E74BF6" w:rsidP="00EF3662">
      <w:pPr>
        <w:ind w:firstLine="567"/>
        <w:jc w:val="center"/>
        <w:rPr>
          <w:rFonts w:ascii="GHEA Grapalat" w:hAnsi="GHEA Grapalat" w:cs="Sylfaen"/>
          <w:b/>
          <w:szCs w:val="22"/>
          <w:lang w:val="es-ES"/>
        </w:rPr>
      </w:pPr>
    </w:p>
    <w:p w14:paraId="72A60554" w14:textId="66276CF6" w:rsidR="00004163" w:rsidRDefault="00004163" w:rsidP="00EF3662">
      <w:pPr>
        <w:ind w:firstLine="567"/>
        <w:jc w:val="center"/>
        <w:rPr>
          <w:rFonts w:ascii="GHEA Grapalat" w:hAnsi="GHEA Grapalat" w:cs="Sylfaen"/>
          <w:b/>
          <w:szCs w:val="22"/>
          <w:lang w:val="es-ES"/>
        </w:rPr>
      </w:pPr>
    </w:p>
    <w:p w14:paraId="118C068A" w14:textId="43E3A88F" w:rsidR="00004163" w:rsidRDefault="00004163" w:rsidP="00EF3662">
      <w:pPr>
        <w:ind w:firstLine="567"/>
        <w:jc w:val="center"/>
        <w:rPr>
          <w:rFonts w:ascii="GHEA Grapalat" w:hAnsi="GHEA Grapalat" w:cs="Sylfaen"/>
          <w:b/>
          <w:szCs w:val="22"/>
          <w:lang w:val="es-ES"/>
        </w:rPr>
      </w:pPr>
    </w:p>
    <w:p w14:paraId="0FC65A48" w14:textId="77777777" w:rsidR="00004163" w:rsidRPr="005E1F72" w:rsidRDefault="00004163" w:rsidP="00EF3662">
      <w:pPr>
        <w:ind w:firstLine="567"/>
        <w:jc w:val="center"/>
        <w:rPr>
          <w:rFonts w:ascii="GHEA Grapalat" w:hAnsi="GHEA Grapalat" w:cs="Sylfaen"/>
          <w:b/>
          <w:szCs w:val="22"/>
          <w:lang w:val="es-ES"/>
        </w:rPr>
      </w:pPr>
    </w:p>
    <w:p w14:paraId="2E01797A" w14:textId="5D789DC4" w:rsidR="00096865" w:rsidRPr="005E1F72" w:rsidRDefault="00096865" w:rsidP="00004163">
      <w:pPr>
        <w:jc w:val="center"/>
        <w:rPr>
          <w:rFonts w:ascii="GHEA Grapalat" w:hAnsi="GHEA Grapalat"/>
          <w:b/>
          <w:szCs w:val="22"/>
          <w:lang w:val="af-ZA"/>
        </w:rPr>
      </w:pPr>
      <w:r w:rsidRPr="005E1F72">
        <w:rPr>
          <w:rFonts w:ascii="GHEA Grapalat" w:hAnsi="GHEA Grapalat" w:cs="Sylfaen"/>
          <w:b/>
          <w:szCs w:val="22"/>
          <w:lang w:val="es-ES"/>
        </w:rPr>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Բ</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Ց</w:t>
      </w:r>
      <w:r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proofErr w:type="spellStart"/>
      <w:r w:rsidRPr="005E1F72">
        <w:rPr>
          <w:rFonts w:ascii="GHEA Grapalat" w:hAnsi="GHEA Grapalat" w:cs="Sylfaen"/>
          <w:sz w:val="20"/>
          <w:lang w:val="ru-RU"/>
        </w:rPr>
        <w:t>Սույն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հրահանգը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նպատակ</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ունի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օժանդակել</w:t>
      </w:r>
      <w:proofErr w:type="spellEnd"/>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proofErr w:type="spellStart"/>
      <w:r w:rsidRPr="005E1F72">
        <w:rPr>
          <w:rFonts w:ascii="GHEA Grapalat" w:hAnsi="GHEA Grapalat" w:cs="Sylfaen"/>
          <w:sz w:val="20"/>
          <w:lang w:val="ru-RU"/>
        </w:rPr>
        <w:t>ասնակիցներին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հայտը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պատրաստելիս</w:t>
      </w:r>
      <w:proofErr w:type="spellEnd"/>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proofErr w:type="spellStart"/>
      <w:r w:rsidRPr="005E1F72">
        <w:rPr>
          <w:rFonts w:ascii="GHEA Grapalat" w:hAnsi="GHEA Grapalat" w:cs="Sylfaen"/>
          <w:sz w:val="20"/>
          <w:lang w:val="ru-RU"/>
        </w:rPr>
        <w:t>Նպատակահարմարության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դեպքում</w:t>
      </w:r>
      <w:proofErr w:type="spellEnd"/>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proofErr w:type="spellStart"/>
      <w:r w:rsidRPr="005E1F72">
        <w:rPr>
          <w:rFonts w:ascii="GHEA Grapalat" w:hAnsi="GHEA Grapalat" w:cs="Sylfaen"/>
          <w:sz w:val="20"/>
          <w:lang w:val="ru-RU"/>
        </w:rPr>
        <w:t>ասնակիցը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պահանջվող</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տեղեկությունները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կարող</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ներկայացնել</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սույն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հրահանգով</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առաջարկվող</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ձևերից</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տարբերվող</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այլ</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ձևերով</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պահպանելով</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պահանջվող</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վավերապայմանները</w:t>
      </w:r>
      <w:proofErr w:type="spellEnd"/>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proofErr w:type="spellStart"/>
      <w:r w:rsidRPr="005E1F72">
        <w:rPr>
          <w:rFonts w:ascii="GHEA Grapalat" w:hAnsi="GHEA Grapalat" w:cs="Sylfaen"/>
          <w:sz w:val="20"/>
          <w:lang w:val="ru-RU"/>
        </w:rPr>
        <w:t>Հայտերը</w:t>
      </w:r>
      <w:proofErr w:type="spellEnd"/>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հայերենից</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բացի</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կարող</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են</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ներկայացվել</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նաև</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անգլերեն</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կամ</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ռուսերեն</w:t>
      </w:r>
      <w:proofErr w:type="spellEnd"/>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proofErr w:type="spellStart"/>
      <w:r w:rsidR="004F78EF" w:rsidRPr="005E1F72">
        <w:rPr>
          <w:rFonts w:ascii="GHEA Grapalat" w:hAnsi="GHEA Grapalat"/>
          <w:sz w:val="20"/>
          <w:szCs w:val="20"/>
        </w:rPr>
        <w:t>հ</w:t>
      </w:r>
      <w:r w:rsidR="001F6578" w:rsidRPr="005E1F72">
        <w:rPr>
          <w:rFonts w:ascii="GHEA Grapalat" w:hAnsi="GHEA Grapalat"/>
          <w:sz w:val="20"/>
          <w:szCs w:val="20"/>
        </w:rPr>
        <w:t>ամակարգի</w:t>
      </w:r>
      <w:proofErr w:type="spellEnd"/>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w:t>
      </w:r>
      <w:proofErr w:type="spellStart"/>
      <w:r w:rsidRPr="005E1F72">
        <w:rPr>
          <w:rFonts w:ascii="GHEA Grapalat" w:hAnsi="GHEA Grapalat"/>
          <w:sz w:val="20"/>
          <w:szCs w:val="20"/>
          <w:lang w:val="es-ES"/>
        </w:rPr>
        <w:t>տեղեկությունները</w:t>
      </w:r>
      <w:proofErr w:type="spellEnd"/>
      <w:r w:rsidRPr="005E1F72">
        <w:rPr>
          <w:rFonts w:ascii="GHEA Grapalat" w:hAnsi="GHEA Grapalat"/>
          <w:sz w:val="20"/>
          <w:szCs w:val="20"/>
          <w:lang w:val="es-ES"/>
        </w:rPr>
        <w:t>):</w:t>
      </w:r>
    </w:p>
    <w:p w14:paraId="02EB36F0" w14:textId="77777777" w:rsidR="002D5CF0" w:rsidRPr="005E1F72" w:rsidRDefault="0078387F" w:rsidP="00EF3662">
      <w:pPr>
        <w:ind w:firstLine="567"/>
        <w:jc w:val="both"/>
        <w:rPr>
          <w:rFonts w:ascii="GHEA Grapalat" w:hAnsi="GHEA Grapalat" w:cs="Sylfaen"/>
          <w:sz w:val="20"/>
          <w:lang w:val="es-ES"/>
        </w:rPr>
      </w:pPr>
      <w:proofErr w:type="spellStart"/>
      <w:r w:rsidRPr="005E1F72">
        <w:rPr>
          <w:rFonts w:ascii="GHEA Grapalat" w:hAnsi="GHEA Grapalat" w:cs="Sylfaen"/>
          <w:sz w:val="20"/>
        </w:rPr>
        <w:t>Մասնակիցը</w:t>
      </w:r>
      <w:proofErr w:type="spellEnd"/>
      <w:r w:rsidRPr="005E1F72">
        <w:rPr>
          <w:rFonts w:ascii="GHEA Grapalat" w:hAnsi="GHEA Grapalat" w:cs="Sylfaen"/>
          <w:sz w:val="20"/>
          <w:lang w:val="es-ES"/>
        </w:rPr>
        <w:t xml:space="preserve"> </w:t>
      </w:r>
      <w:proofErr w:type="spellStart"/>
      <w:r w:rsidR="002240AB" w:rsidRPr="005E1F72">
        <w:rPr>
          <w:rFonts w:ascii="GHEA Grapalat" w:hAnsi="GHEA Grapalat" w:cs="Sylfaen"/>
          <w:sz w:val="20"/>
        </w:rPr>
        <w:t>հայտով</w:t>
      </w:r>
      <w:proofErr w:type="spellEnd"/>
      <w:r w:rsidR="002240AB" w:rsidRPr="005E1F72">
        <w:rPr>
          <w:rFonts w:ascii="GHEA Grapalat" w:hAnsi="GHEA Grapalat" w:cs="Sylfaen"/>
          <w:sz w:val="20"/>
          <w:lang w:val="es-ES"/>
        </w:rPr>
        <w:t xml:space="preserve"> </w:t>
      </w:r>
      <w:proofErr w:type="spellStart"/>
      <w:r w:rsidRPr="005E1F72">
        <w:rPr>
          <w:rFonts w:ascii="GHEA Grapalat" w:hAnsi="GHEA Grapalat" w:cs="Sylfaen"/>
          <w:sz w:val="20"/>
        </w:rPr>
        <w:t>ներկայացնում</w:t>
      </w:r>
      <w:proofErr w:type="spellEnd"/>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proofErr w:type="spellStart"/>
      <w:r w:rsidRPr="005E1F72">
        <w:rPr>
          <w:rFonts w:ascii="GHEA Grapalat" w:hAnsi="GHEA Grapalat" w:cs="Sylfaen"/>
          <w:sz w:val="20"/>
        </w:rPr>
        <w:t>իր</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rPr>
        <w:t>կողմից</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rPr>
        <w:t>հաստատված</w:t>
      </w:r>
      <w:proofErr w:type="spellEnd"/>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proofErr w:type="spellStart"/>
      <w:r w:rsidRPr="005E1F72">
        <w:rPr>
          <w:rFonts w:ascii="GHEA Grapalat" w:hAnsi="GHEA Grapalat"/>
          <w:b/>
          <w:sz w:val="20"/>
          <w:szCs w:val="20"/>
          <w:lang w:val="es-ES"/>
        </w:rPr>
        <w:t>Պիտանելիության</w:t>
      </w:r>
      <w:proofErr w:type="spellEnd"/>
      <w:r w:rsidRPr="005E1F72">
        <w:rPr>
          <w:rFonts w:ascii="GHEA Grapalat" w:hAnsi="GHEA Grapalat"/>
          <w:b/>
          <w:sz w:val="20"/>
          <w:szCs w:val="20"/>
          <w:lang w:val="es-ES"/>
        </w:rPr>
        <w:t xml:space="preserve"> </w:t>
      </w:r>
      <w:proofErr w:type="spellStart"/>
      <w:r w:rsidRPr="005E1F72">
        <w:rPr>
          <w:rFonts w:ascii="GHEA Grapalat" w:hAnsi="GHEA Grapalat"/>
          <w:b/>
          <w:sz w:val="20"/>
          <w:szCs w:val="20"/>
          <w:lang w:val="es-ES"/>
        </w:rPr>
        <w:t>չափորոշիչ</w:t>
      </w:r>
      <w:proofErr w:type="spellEnd"/>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proofErr w:type="spellStart"/>
      <w:r w:rsidR="00096865" w:rsidRPr="005E1F72">
        <w:rPr>
          <w:rFonts w:ascii="GHEA Grapalat" w:hAnsi="GHEA Grapalat" w:cs="Sylfaen"/>
          <w:sz w:val="20"/>
          <w:lang w:val="ru-RU"/>
        </w:rPr>
        <w:t>ընթացակարգին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մասնակցելու</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դիմում</w:t>
      </w:r>
      <w:proofErr w:type="spellEnd"/>
      <w:r w:rsidR="00EF4630" w:rsidRPr="002A4619">
        <w:rPr>
          <w:rFonts w:ascii="GHEA Grapalat" w:hAnsi="GHEA Grapalat" w:cs="Sylfaen"/>
          <w:sz w:val="20"/>
          <w:lang w:val="es-ES"/>
        </w:rPr>
        <w:t>-</w:t>
      </w:r>
      <w:proofErr w:type="spellStart"/>
      <w:r w:rsidR="00EF4630">
        <w:rPr>
          <w:rFonts w:ascii="GHEA Grapalat" w:hAnsi="GHEA Grapalat" w:cs="Sylfaen"/>
          <w:sz w:val="20"/>
        </w:rPr>
        <w:t>հայտարարություն</w:t>
      </w:r>
      <w:proofErr w:type="spellEnd"/>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proofErr w:type="spellStart"/>
      <w:r w:rsidR="00096865" w:rsidRPr="005E1F72">
        <w:rPr>
          <w:rFonts w:ascii="GHEA Grapalat" w:hAnsi="GHEA Grapalat" w:cs="Sylfaen"/>
          <w:sz w:val="20"/>
          <w:lang w:val="ru-RU"/>
        </w:rPr>
        <w:t>ավելված</w:t>
      </w:r>
      <w:proofErr w:type="spellEnd"/>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lastRenderedPageBreak/>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proofErr w:type="spellStart"/>
      <w:r w:rsidR="00EF4630" w:rsidRPr="001C336A">
        <w:rPr>
          <w:rFonts w:ascii="GHEA Grapalat" w:hAnsi="GHEA Grapalat" w:cs="Sylfaen"/>
          <w:sz w:val="20"/>
          <w:szCs w:val="24"/>
          <w:lang w:eastAsia="en-US"/>
        </w:rPr>
        <w:t>պայմանագրի</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պատճենը</w:t>
      </w:r>
      <w:proofErr w:type="spellEnd"/>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դրա</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կողմ</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հանդիսացող</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անձի</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տվյալները</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եթե</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պայմանագիրն</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իրականացվելու</w:t>
      </w:r>
      <w:proofErr w:type="spellEnd"/>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գործակալության</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միջոցով</w:t>
      </w:r>
      <w:proofErr w:type="spellEnd"/>
      <w:r w:rsidR="00EF4630" w:rsidRPr="001C336A">
        <w:rPr>
          <w:rFonts w:ascii="GHEA Grapalat" w:hAnsi="GHEA Grapalat" w:cs="Sylfaen"/>
          <w:sz w:val="20"/>
          <w:szCs w:val="24"/>
          <w:lang w:val="af-ZA" w:eastAsia="en-US"/>
        </w:rPr>
        <w:t>.</w:t>
      </w:r>
    </w:p>
    <w:p w14:paraId="7D33C1DE" w14:textId="77777777" w:rsidR="00614AC6" w:rsidRPr="001F0879" w:rsidRDefault="00614AC6" w:rsidP="001F0879">
      <w:pPr>
        <w:ind w:firstLine="567"/>
        <w:jc w:val="both"/>
        <w:rPr>
          <w:rFonts w:ascii="GHEA Grapalat" w:hAnsi="GHEA Grapalat" w:cs="Sylfaen"/>
          <w:sz w:val="20"/>
          <w:lang w:val="hy-AM"/>
        </w:rPr>
      </w:pPr>
      <w:r>
        <w:rPr>
          <w:rFonts w:ascii="GHEA Grapalat" w:hAnsi="GHEA Grapalat" w:cs="Sylfaen"/>
          <w:sz w:val="20"/>
          <w:lang w:val="hy-AM"/>
        </w:rPr>
        <w:t xml:space="preserve">2.2.1 </w:t>
      </w:r>
      <w:r w:rsidRPr="001F0879">
        <w:rPr>
          <w:rFonts w:ascii="GHEA Grapalat" w:hAnsi="GHEA Grapalat" w:cs="Sylfaen"/>
          <w:sz w:val="20"/>
          <w:lang w:val="hy-AM"/>
        </w:rPr>
        <w:t>իր կողմից հաստատված`</w:t>
      </w:r>
      <w:r w:rsidRPr="00614AC6">
        <w:rPr>
          <w:rFonts w:ascii="GHEA Grapalat" w:hAnsi="GHEA Grapalat" w:cs="Sylfaen"/>
          <w:sz w:val="20"/>
          <w:lang w:val="hy-AM"/>
        </w:rPr>
        <w:t xml:space="preserve"> </w:t>
      </w:r>
      <w:r>
        <w:rPr>
          <w:rFonts w:ascii="GHEA Grapalat" w:hAnsi="GHEA Grapalat" w:cs="Sylfaen"/>
          <w:sz w:val="20"/>
          <w:lang w:val="hy-AM"/>
        </w:rPr>
        <w:t>սույն հրավերի 1-ին մասի 4</w:t>
      </w:r>
      <w:r>
        <w:rPr>
          <w:rFonts w:ascii="Cambria Math" w:hAnsi="Cambria Math" w:cs="Cambria Math"/>
          <w:sz w:val="20"/>
          <w:lang w:val="hy-AM"/>
        </w:rPr>
        <w:t>․</w:t>
      </w:r>
      <w:r>
        <w:rPr>
          <w:rFonts w:ascii="GHEA Grapalat" w:hAnsi="GHEA Grapalat" w:cs="Sylfaen"/>
          <w:sz w:val="20"/>
          <w:lang w:val="hy-AM"/>
        </w:rPr>
        <w:t xml:space="preserve">3 </w:t>
      </w:r>
      <w:r>
        <w:rPr>
          <w:rFonts w:ascii="GHEA Grapalat" w:hAnsi="GHEA Grapalat" w:cs="GHEA Grapalat"/>
          <w:sz w:val="20"/>
          <w:lang w:val="hy-AM"/>
        </w:rPr>
        <w:t>կետի</w:t>
      </w:r>
      <w:r>
        <w:rPr>
          <w:rFonts w:ascii="GHEA Grapalat" w:hAnsi="GHEA Grapalat" w:cs="Sylfaen"/>
          <w:sz w:val="20"/>
          <w:lang w:val="hy-AM"/>
        </w:rPr>
        <w:t xml:space="preserve"> 7-</w:t>
      </w:r>
      <w:r>
        <w:rPr>
          <w:rFonts w:ascii="GHEA Grapalat" w:hAnsi="GHEA Grapalat" w:cs="GHEA Grapalat"/>
          <w:sz w:val="20"/>
          <w:lang w:val="hy-AM"/>
        </w:rPr>
        <w:t>րդ</w:t>
      </w:r>
      <w:r>
        <w:rPr>
          <w:rFonts w:ascii="GHEA Grapalat" w:hAnsi="GHEA Grapalat" w:cs="Sylfaen"/>
          <w:sz w:val="20"/>
          <w:lang w:val="hy-AM"/>
        </w:rPr>
        <w:t xml:space="preserve"> </w:t>
      </w:r>
      <w:r>
        <w:rPr>
          <w:rFonts w:ascii="GHEA Grapalat" w:hAnsi="GHEA Grapalat" w:cs="GHEA Grapalat"/>
          <w:sz w:val="20"/>
          <w:lang w:val="hy-AM"/>
        </w:rPr>
        <w:t>ենթակետով</w:t>
      </w:r>
      <w:r>
        <w:rPr>
          <w:rFonts w:ascii="GHEA Grapalat" w:hAnsi="GHEA Grapalat" w:cs="Sylfaen"/>
          <w:sz w:val="20"/>
          <w:lang w:val="hy-AM"/>
        </w:rPr>
        <w:t xml:space="preserve"> </w:t>
      </w:r>
      <w:r>
        <w:rPr>
          <w:rFonts w:ascii="GHEA Grapalat" w:hAnsi="GHEA Grapalat" w:cs="GHEA Grapalat"/>
          <w:sz w:val="20"/>
          <w:lang w:val="hy-AM"/>
        </w:rPr>
        <w:t>նախատեսված</w:t>
      </w:r>
      <w:r>
        <w:rPr>
          <w:rFonts w:ascii="GHEA Grapalat" w:hAnsi="GHEA Grapalat" w:cs="Sylfaen"/>
          <w:sz w:val="20"/>
          <w:lang w:val="hy-AM"/>
        </w:rPr>
        <w:t xml:space="preserve">՝ </w:t>
      </w:r>
      <w:r w:rsidRPr="001F0879">
        <w:rPr>
          <w:rFonts w:ascii="GHEA Grapalat" w:hAnsi="GHEA Grapalat" w:cs="Sylfaen"/>
          <w:sz w:val="20"/>
          <w:lang w:val="hy-AM"/>
        </w:rPr>
        <w:t>հայաստանյան ծագում ունեցող աշխատանքային և (կամ) արտադրական ռեսուրսների օգտագործման մասին</w:t>
      </w:r>
      <w:r w:rsidRPr="00614AC6">
        <w:rPr>
          <w:rFonts w:ascii="GHEA Grapalat" w:hAnsi="GHEA Grapalat" w:cs="Sylfaen"/>
          <w:sz w:val="20"/>
          <w:lang w:val="hy-AM"/>
        </w:rPr>
        <w:t xml:space="preserve"> հայտարարություն՝</w:t>
      </w:r>
      <w:r w:rsidRPr="001F0879">
        <w:rPr>
          <w:rFonts w:ascii="GHEA Grapalat" w:hAnsi="GHEA Grapalat" w:cs="Sylfaen"/>
          <w:sz w:val="20"/>
          <w:lang w:val="hy-AM"/>
        </w:rPr>
        <w:t xml:space="preserve"> </w:t>
      </w:r>
      <w:r w:rsidRPr="00614AC6">
        <w:rPr>
          <w:rFonts w:ascii="GHEA Grapalat" w:hAnsi="GHEA Grapalat" w:cs="Sylfaen"/>
          <w:sz w:val="20"/>
          <w:lang w:val="hy-AM"/>
        </w:rPr>
        <w:t xml:space="preserve"> համաձայն հավելված </w:t>
      </w:r>
      <w:r w:rsidRPr="001F0879">
        <w:rPr>
          <w:rFonts w:ascii="GHEA Grapalat" w:hAnsi="GHEA Grapalat" w:cs="Sylfaen"/>
          <w:sz w:val="20"/>
          <w:lang w:val="hy-AM"/>
        </w:rPr>
        <w:t>N</w:t>
      </w:r>
      <w:r w:rsidRPr="00614AC6">
        <w:rPr>
          <w:rFonts w:ascii="GHEA Grapalat" w:hAnsi="GHEA Grapalat" w:cs="Sylfaen"/>
          <w:sz w:val="20"/>
          <w:lang w:val="hy-AM"/>
        </w:rPr>
        <w:t xml:space="preserve"> 1</w:t>
      </w:r>
      <w:r w:rsidRPr="001F0879">
        <w:rPr>
          <w:rFonts w:ascii="Cambria Math" w:hAnsi="Cambria Math" w:cs="Cambria Math"/>
          <w:sz w:val="20"/>
          <w:lang w:val="hy-AM"/>
        </w:rPr>
        <w:t>․</w:t>
      </w:r>
      <w:r w:rsidRPr="00614AC6">
        <w:rPr>
          <w:rFonts w:ascii="GHEA Grapalat" w:hAnsi="GHEA Grapalat" w:cs="Sylfaen"/>
          <w:sz w:val="20"/>
          <w:lang w:val="hy-AM"/>
        </w:rPr>
        <w:t>2-</w:t>
      </w:r>
      <w:r w:rsidRPr="00614AC6">
        <w:rPr>
          <w:rFonts w:ascii="GHEA Grapalat" w:hAnsi="GHEA Grapalat" w:cs="GHEA Grapalat"/>
          <w:sz w:val="20"/>
          <w:lang w:val="hy-AM"/>
        </w:rPr>
        <w:t>ի</w:t>
      </w:r>
      <w:r w:rsidRPr="001F0879">
        <w:rPr>
          <w:rFonts w:ascii="Cambria Math" w:hAnsi="Cambria Math" w:cs="Cambria Math"/>
          <w:sz w:val="20"/>
          <w:lang w:val="hy-AM"/>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14:paraId="5C674C2D" w14:textId="77777777" w:rsidR="006505D2" w:rsidRPr="004B2068" w:rsidRDefault="002C4DBF" w:rsidP="006A26BE">
      <w:pPr>
        <w:ind w:firstLine="567"/>
        <w:jc w:val="both"/>
        <w:rPr>
          <w:rFonts w:ascii="GHEA Grapalat" w:hAnsi="GHEA Grapalat"/>
          <w:sz w:val="20"/>
          <w:vertAlign w:val="superscript"/>
          <w:lang w:val="af-ZA"/>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Pr="001C336A">
        <w:rPr>
          <w:rFonts w:ascii="GHEA Grapalat" w:hAnsi="GHEA Grapalat" w:cs="Sylfaen"/>
          <w:sz w:val="20"/>
          <w:lang w:val="hy-AM"/>
        </w:rPr>
        <w:t>հայտի</w:t>
      </w:r>
      <w:r w:rsidRPr="001C336A">
        <w:rPr>
          <w:rFonts w:ascii="GHEA Grapalat" w:hAnsi="GHEA Grapalat" w:cs="Sylfaen"/>
          <w:sz w:val="20"/>
          <w:lang w:val="af-ZA"/>
        </w:rPr>
        <w:t xml:space="preserve"> </w:t>
      </w:r>
      <w:r w:rsidRPr="001C336A">
        <w:rPr>
          <w:rFonts w:ascii="GHEA Grapalat" w:hAnsi="GHEA Grapalat" w:cs="Sylfaen"/>
          <w:sz w:val="20"/>
          <w:lang w:val="hy-AM"/>
        </w:rPr>
        <w:t>ապահովում</w:t>
      </w:r>
      <w:r w:rsidR="006A26BE" w:rsidRPr="001C336A">
        <w:rPr>
          <w:rFonts w:ascii="GHEA Grapalat" w:hAnsi="GHEA Grapalat" w:cs="Sylfaen"/>
          <w:sz w:val="20"/>
          <w:lang w:val="hy-AM"/>
        </w:rPr>
        <w:t>, որը ներկայացվում է</w:t>
      </w:r>
      <w:r w:rsidR="000F3B31" w:rsidRPr="001C336A">
        <w:rPr>
          <w:rFonts w:ascii="GHEA Grapalat" w:hAnsi="GHEA Grapalat" w:cs="Sylfaen"/>
          <w:sz w:val="20"/>
          <w:lang w:val="hy-AM"/>
        </w:rPr>
        <w:t xml:space="preserve"> </w:t>
      </w:r>
      <w:r w:rsidR="000C062F" w:rsidRPr="001C336A">
        <w:rPr>
          <w:rFonts w:ascii="GHEA Grapalat" w:hAnsi="GHEA Grapalat" w:cs="Sylfaen"/>
          <w:sz w:val="20"/>
          <w:lang w:val="hy-AM"/>
        </w:rPr>
        <w:t xml:space="preserve">կանխիկ փողի </w:t>
      </w:r>
      <w:r w:rsidR="006505D2" w:rsidRPr="001C336A">
        <w:rPr>
          <w:rFonts w:ascii="GHEA Grapalat" w:hAnsi="GHEA Grapalat" w:cs="Sylfaen"/>
          <w:sz w:val="20"/>
          <w:lang w:val="hy-AM"/>
        </w:rPr>
        <w:t xml:space="preserve">կամ բանկային երաշխիքի </w:t>
      </w:r>
      <w:r w:rsidR="000C062F" w:rsidRPr="001C336A">
        <w:rPr>
          <w:rFonts w:ascii="GHEA Grapalat" w:hAnsi="GHEA Grapalat" w:cs="Sylfaen"/>
          <w:sz w:val="20"/>
          <w:lang w:val="hy-AM"/>
        </w:rPr>
        <w:t>ձևով</w:t>
      </w:r>
      <w:r w:rsidR="00F02DBC" w:rsidRPr="004B2068">
        <w:rPr>
          <w:rFonts w:ascii="GHEA Grapalat" w:hAnsi="GHEA Grapalat" w:cs="Sylfaen"/>
          <w:sz w:val="20"/>
          <w:lang w:val="af-ZA"/>
        </w:rPr>
        <w:t xml:space="preserve"> (</w:t>
      </w:r>
      <w:proofErr w:type="spellStart"/>
      <w:r w:rsidR="00F02DBC" w:rsidRPr="001C336A">
        <w:rPr>
          <w:rFonts w:ascii="GHEA Grapalat" w:hAnsi="GHEA Grapalat" w:cs="Sylfaen"/>
          <w:sz w:val="20"/>
        </w:rPr>
        <w:t>հավելված</w:t>
      </w:r>
      <w:proofErr w:type="spellEnd"/>
      <w:r w:rsidR="00F02DBC" w:rsidRPr="004B2068">
        <w:rPr>
          <w:rFonts w:ascii="GHEA Grapalat" w:hAnsi="GHEA Grapalat" w:cs="Sylfaen"/>
          <w:sz w:val="20"/>
          <w:lang w:val="af-ZA"/>
        </w:rPr>
        <w:t xml:space="preserve"> N 3)</w:t>
      </w:r>
      <w:r w:rsidR="006A26BE" w:rsidRPr="001C336A">
        <w:rPr>
          <w:rFonts w:ascii="GHEA Grapalat" w:hAnsi="GHEA Grapalat" w:cs="Sylfaen"/>
          <w:sz w:val="20"/>
          <w:lang w:val="hy-AM"/>
        </w:rPr>
        <w:t>:</w:t>
      </w:r>
      <w:r w:rsidR="0077364F" w:rsidRPr="001C336A">
        <w:rPr>
          <w:rFonts w:ascii="GHEA Grapalat" w:hAnsi="GHEA Grapalat" w:cs="Sylfaen"/>
          <w:sz w:val="20"/>
          <w:lang w:val="hy-AM"/>
        </w:rPr>
        <w:t xml:space="preserve"> </w:t>
      </w:r>
      <w:r w:rsidR="006A26BE" w:rsidRPr="001C336A">
        <w:rPr>
          <w:rFonts w:ascii="GHEA Grapalat" w:hAnsi="GHEA Grapalat" w:cs="Sylfaen"/>
          <w:sz w:val="20"/>
          <w:lang w:val="hy-AM"/>
        </w:rPr>
        <w:t>Ընդ որում</w:t>
      </w:r>
      <w:r w:rsidR="000C062F" w:rsidRPr="001C336A">
        <w:rPr>
          <w:rFonts w:ascii="GHEA Grapalat" w:hAnsi="GHEA Grapalat" w:cs="Sylfaen"/>
          <w:sz w:val="20"/>
          <w:lang w:val="hy-AM"/>
        </w:rPr>
        <w:t xml:space="preserve"> </w:t>
      </w:r>
      <w:r w:rsidR="0077364F" w:rsidRPr="001C336A">
        <w:rPr>
          <w:rFonts w:ascii="GHEA Grapalat" w:hAnsi="GHEA Grapalat" w:cs="Sylfaen"/>
          <w:sz w:val="20"/>
          <w:lang w:val="hy-AM"/>
        </w:rPr>
        <w:t xml:space="preserve">հայտով </w:t>
      </w:r>
      <w:r w:rsidR="000C062F" w:rsidRPr="001C336A">
        <w:rPr>
          <w:rFonts w:ascii="GHEA Grapalat" w:hAnsi="GHEA Grapalat" w:cs="Sylfaen"/>
          <w:sz w:val="20"/>
          <w:lang w:val="hy-AM"/>
        </w:rPr>
        <w:t xml:space="preserve">ներկայացվում է կանխիկ փողի վճարումը </w:t>
      </w:r>
      <w:r w:rsidR="00847EB9" w:rsidRPr="001C336A">
        <w:rPr>
          <w:rFonts w:ascii="GHEA Grapalat" w:hAnsi="GHEA Grapalat" w:cs="Sylfaen"/>
          <w:sz w:val="20"/>
          <w:lang w:val="hy-AM"/>
        </w:rPr>
        <w:t xml:space="preserve">հավաստող </w:t>
      </w:r>
      <w:r w:rsidR="00294FFF" w:rsidRPr="001C336A">
        <w:rPr>
          <w:rFonts w:ascii="GHEA Grapalat" w:hAnsi="GHEA Grapalat" w:cs="Sylfaen"/>
          <w:sz w:val="20"/>
          <w:lang w:val="hy-AM"/>
        </w:rPr>
        <w:t xml:space="preserve">բնօրինակ </w:t>
      </w:r>
      <w:r w:rsidR="00847EB9" w:rsidRPr="001C336A">
        <w:rPr>
          <w:rFonts w:ascii="GHEA Grapalat" w:hAnsi="GHEA Grapalat" w:cs="Sylfaen"/>
          <w:sz w:val="20"/>
          <w:lang w:val="hy-AM"/>
        </w:rPr>
        <w:t>փաստաթղթից կամ բանկային երաշխիքի բնօրինա</w:t>
      </w:r>
      <w:r w:rsidR="00294FFF" w:rsidRPr="001C336A">
        <w:rPr>
          <w:rFonts w:ascii="GHEA Grapalat" w:hAnsi="GHEA Grapalat" w:cs="Sylfaen"/>
          <w:sz w:val="20"/>
          <w:lang w:val="hy-AM"/>
        </w:rPr>
        <w:t>կ</w:t>
      </w:r>
      <w:r w:rsidR="006505D2" w:rsidRPr="001C336A">
        <w:rPr>
          <w:rFonts w:ascii="GHEA Grapalat" w:hAnsi="GHEA Grapalat" w:cs="Sylfaen"/>
          <w:sz w:val="20"/>
          <w:lang w:val="hy-AM"/>
        </w:rPr>
        <w:t xml:space="preserve">ից </w:t>
      </w:r>
      <w:r w:rsidR="000C062F" w:rsidRPr="001C336A">
        <w:rPr>
          <w:rFonts w:ascii="GHEA Grapalat" w:hAnsi="GHEA Grapalat" w:cs="Sylfaen"/>
          <w:sz w:val="20"/>
          <w:lang w:val="hy-AM"/>
        </w:rPr>
        <w:t xml:space="preserve">արտատպված (սկանավորված) </w:t>
      </w:r>
      <w:r w:rsidR="00294FFF" w:rsidRPr="001C336A">
        <w:rPr>
          <w:rFonts w:ascii="GHEA Grapalat" w:hAnsi="GHEA Grapalat" w:cs="Sylfaen"/>
          <w:sz w:val="20"/>
          <w:lang w:val="hy-AM"/>
        </w:rPr>
        <w:t xml:space="preserve">ընթեռնելի </w:t>
      </w:r>
      <w:r w:rsidR="000C062F" w:rsidRPr="001C336A">
        <w:rPr>
          <w:rFonts w:ascii="GHEA Grapalat" w:hAnsi="GHEA Grapalat" w:cs="Sylfaen"/>
          <w:sz w:val="20"/>
          <w:lang w:val="hy-AM"/>
        </w:rPr>
        <w:t>տարբերակը</w:t>
      </w:r>
      <w:r w:rsidR="006505D2" w:rsidRPr="001C336A">
        <w:rPr>
          <w:rFonts w:ascii="GHEA Grapalat" w:hAnsi="GHEA Grapalat" w:cs="Sylfaen"/>
          <w:sz w:val="20"/>
          <w:lang w:val="hy-AM"/>
        </w:rPr>
        <w:t xml:space="preserve">: </w:t>
      </w:r>
      <w:r w:rsidR="00653219" w:rsidRPr="001C336A">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4B2068">
        <w:rPr>
          <w:rFonts w:ascii="GHEA Grapalat" w:hAnsi="GHEA Grapalat" w:cs="Sylfaen"/>
          <w:sz w:val="20"/>
          <w:lang w:val="af-ZA"/>
        </w:rPr>
        <w:t>:</w:t>
      </w:r>
      <w:r w:rsidR="001C336A" w:rsidRPr="004B2068">
        <w:rPr>
          <w:rFonts w:ascii="GHEA Grapalat" w:hAnsi="GHEA Grapalat"/>
          <w:sz w:val="20"/>
          <w:vertAlign w:val="superscript"/>
          <w:lang w:val="af-ZA"/>
        </w:rPr>
        <w:t>17</w:t>
      </w:r>
      <w:r w:rsidR="00AE3B58" w:rsidRPr="001C336A">
        <w:rPr>
          <w:rStyle w:val="af6"/>
          <w:rFonts w:ascii="GHEA Grapalat" w:hAnsi="GHEA Grapalat"/>
          <w:color w:val="FFFFFF"/>
          <w:sz w:val="20"/>
          <w:lang w:val="hy-AM"/>
        </w:rPr>
        <w:footnoteReference w:id="2"/>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proofErr w:type="spellStart"/>
      <w:r w:rsidR="002C4DBF" w:rsidRPr="005E1F72">
        <w:rPr>
          <w:rFonts w:ascii="GHEA Grapalat" w:hAnsi="GHEA Grapalat"/>
          <w:b/>
          <w:sz w:val="20"/>
          <w:szCs w:val="20"/>
          <w:lang w:val="es-ES"/>
        </w:rPr>
        <w:t>Ֆինանսական</w:t>
      </w:r>
      <w:proofErr w:type="spellEnd"/>
      <w:r w:rsidR="00FF3F8F" w:rsidRPr="005E1F72">
        <w:rPr>
          <w:rFonts w:ascii="GHEA Grapalat" w:hAnsi="GHEA Grapalat"/>
          <w:b/>
          <w:sz w:val="20"/>
          <w:szCs w:val="20"/>
          <w:lang w:val="es-ES"/>
        </w:rPr>
        <w:t xml:space="preserve"> </w:t>
      </w:r>
      <w:proofErr w:type="spellStart"/>
      <w:r w:rsidR="00FF3F8F" w:rsidRPr="005E1F72">
        <w:rPr>
          <w:rFonts w:ascii="GHEA Grapalat" w:hAnsi="GHEA Grapalat"/>
          <w:b/>
          <w:sz w:val="20"/>
          <w:szCs w:val="20"/>
          <w:lang w:val="es-ES"/>
        </w:rPr>
        <w:t>չափորոշիչ</w:t>
      </w:r>
      <w:proofErr w:type="spellEnd"/>
      <w:r w:rsidR="00FF3F8F" w:rsidRPr="005E1F72">
        <w:rPr>
          <w:rFonts w:ascii="GHEA Grapalat" w:hAnsi="GHEA Grapalat"/>
          <w:b/>
          <w:sz w:val="20"/>
          <w:szCs w:val="20"/>
          <w:lang w:val="es-ES"/>
        </w:rPr>
        <w:t>»</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բաղադրիչների</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հաշվարկ</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բացվածք</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կամ</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այլ</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մանրամասներ</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չեն</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պահանջվում</w:t>
      </w:r>
      <w:proofErr w:type="spellEnd"/>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ներկայացվում</w:t>
      </w:r>
      <w:proofErr w:type="spellEnd"/>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proofErr w:type="spellStart"/>
      <w:r w:rsidRPr="001C336A">
        <w:rPr>
          <w:rFonts w:ascii="GHEA Grapalat" w:hAnsi="GHEA Grapalat" w:cs="Sylfaen"/>
          <w:sz w:val="20"/>
          <w:szCs w:val="24"/>
          <w:lang w:eastAsia="en-US"/>
        </w:rPr>
        <w:t>շինարարական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աշխատանքների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գնման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դեպքում</w:t>
      </w:r>
      <w:proofErr w:type="spellEnd"/>
      <w:r w:rsidRPr="001C336A">
        <w:rPr>
          <w:rFonts w:ascii="GHEA Grapalat" w:hAnsi="GHEA Grapalat" w:cs="Sylfaen"/>
          <w:sz w:val="20"/>
          <w:szCs w:val="24"/>
          <w:lang w:eastAsia="en-US"/>
        </w:rPr>
        <w:t>՝</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իր</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կողմից</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հաստատված</w:t>
      </w:r>
      <w:proofErr w:type="spellEnd"/>
      <w:r w:rsidRPr="001C336A">
        <w:rPr>
          <w:rFonts w:ascii="GHEA Grapalat" w:hAnsi="GHEA Grapalat" w:cs="Sylfaen"/>
          <w:sz w:val="20"/>
          <w:szCs w:val="24"/>
          <w:lang w:eastAsia="en-US"/>
        </w:rPr>
        <w:t>՝</w:t>
      </w: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լրացված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ծավալաթերթ</w:t>
      </w:r>
      <w:proofErr w:type="spellEnd"/>
      <w:r w:rsidRPr="004B2068">
        <w:rPr>
          <w:rFonts w:ascii="GHEA Grapalat" w:hAnsi="GHEA Grapalat" w:cs="Sylfaen"/>
          <w:sz w:val="20"/>
          <w:szCs w:val="24"/>
          <w:lang w:val="af-ZA" w:eastAsia="en-US"/>
        </w:rPr>
        <w:t>-</w:t>
      </w:r>
      <w:proofErr w:type="spellStart"/>
      <w:r w:rsidRPr="001C336A">
        <w:rPr>
          <w:rFonts w:ascii="GHEA Grapalat" w:hAnsi="GHEA Grapalat" w:cs="Sylfaen"/>
          <w:sz w:val="20"/>
          <w:szCs w:val="24"/>
          <w:lang w:eastAsia="en-US"/>
        </w:rPr>
        <w:t>նախահաշիվ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հաշվի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առնելով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սույն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հրավերին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կցված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ծավալաթերթով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ըստ</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աշխատանքների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նախահաշվային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բաժինների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համար</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սահմանված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առավելագույն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կշիռները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Ընդ</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որում</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կշիռները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կիրառվում</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են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մասնակցի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կողմից</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ներկայացված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գնային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առաջարկի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նկատմամբ</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նկատի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ունենալով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որ</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շեղումը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չի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կարող</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ավել</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կամ</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պակաս</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լինել</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սույն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հրավերին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կցված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ծավալաթերթով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տվյալ</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բաժնի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համար</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սահմանված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կշռի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չափի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տաս</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տոկոսից</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Աշխատանքների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բաժինները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չեն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կարող</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արհեստականորեն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միավորվել</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կամ</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առանձնացվել</w:t>
      </w:r>
      <w:proofErr w:type="spellEnd"/>
      <w:r w:rsidRPr="004B2068">
        <w:rPr>
          <w:rFonts w:ascii="GHEA Grapalat" w:hAnsi="GHEA Grapalat" w:cs="Sylfaen"/>
          <w:sz w:val="20"/>
          <w:szCs w:val="24"/>
          <w:lang w:val="af-ZA" w:eastAsia="en-US"/>
        </w:rPr>
        <w:t xml:space="preserve">. </w:t>
      </w:r>
    </w:p>
    <w:p w14:paraId="2C44052C"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իր</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կողմից</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առաջարկվող</w:t>
      </w:r>
      <w:proofErr w:type="spellEnd"/>
      <w:r w:rsidRPr="001C336A">
        <w:rPr>
          <w:rFonts w:ascii="GHEA Grapalat" w:hAnsi="GHEA Grapalat" w:cs="Sylfaen"/>
          <w:sz w:val="20"/>
          <w:szCs w:val="24"/>
          <w:lang w:eastAsia="en-US"/>
        </w:rPr>
        <w:t>՝</w:t>
      </w: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սույն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հրավերին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կցված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նախագծային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փաստաթղթերով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սահմանված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տեխնիկական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բնութագրերին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համապատասխանող</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սարքերի</w:t>
      </w:r>
      <w:proofErr w:type="spellEnd"/>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սարքավորումների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տեխնիկական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բնութագրերը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ապրանքային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նշանները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ֆիրմային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անվանումները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մակնիշները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արտադրողները</w:t>
      </w:r>
      <w:proofErr w:type="spellEnd"/>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երաշխիքային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ժամկետները</w:t>
      </w:r>
      <w:proofErr w:type="spellEnd"/>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proofErr w:type="spellStart"/>
      <w:r w:rsidR="003946B4" w:rsidRPr="005E1F72">
        <w:rPr>
          <w:rFonts w:ascii="GHEA Grapalat" w:hAnsi="GHEA Grapalat" w:cs="Sylfaen"/>
          <w:sz w:val="20"/>
          <w:lang w:val="ru-RU"/>
        </w:rPr>
        <w:t>հրավերով</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նախատեսված</w:t>
      </w:r>
      <w:proofErr w:type="spellEnd"/>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proofErr w:type="spellStart"/>
      <w:r w:rsidR="003946B4" w:rsidRPr="005E1F72">
        <w:rPr>
          <w:rFonts w:ascii="GHEA Grapalat" w:hAnsi="GHEA Grapalat" w:cs="Sylfaen"/>
          <w:sz w:val="20"/>
          <w:lang w:val="ru-RU"/>
        </w:rPr>
        <w:t>ասնակցի</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կազմված</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փաստաթղթերը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ստորագրում</w:t>
      </w:r>
      <w:proofErr w:type="spellEnd"/>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դրանք</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ներկայացնող</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անձը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կամ</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վերջինիս</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լիազորված</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անձը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այսուհետ</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գործակալ</w:t>
      </w:r>
      <w:proofErr w:type="spellEnd"/>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Եթե</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հայտը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ներկայացնում</w:t>
      </w:r>
      <w:proofErr w:type="spellEnd"/>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գործակալը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ապա</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հայտով</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ներկայացվում</w:t>
      </w:r>
      <w:proofErr w:type="spellEnd"/>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վերջինիս</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այդ</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լիազորությունը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վերապահված</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լինելու</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մասին</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փաստաթուղթ</w:t>
      </w:r>
      <w:proofErr w:type="spellEnd"/>
      <w:r w:rsidR="003946B4" w:rsidRPr="005E1F72">
        <w:rPr>
          <w:rFonts w:ascii="GHEA Grapalat" w:hAnsi="GHEA Grapalat" w:cs="Sylfaen"/>
          <w:sz w:val="20"/>
          <w:lang w:val="ru-RU"/>
        </w:rPr>
        <w:t>։</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Հայտում</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ներառվող</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բնօրինակ</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փաստաթղթերի</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փոխարեն</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կարող</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են</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ներկայացվել</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դրանց</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նոտարական</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կարգով</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վավերացված</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օրինակները</w:t>
      </w:r>
      <w:proofErr w:type="spellEnd"/>
      <w:r w:rsidR="00A67EAC" w:rsidRPr="005E1F72">
        <w:rPr>
          <w:rFonts w:ascii="GHEA Grapalat" w:hAnsi="GHEA Grapalat" w:cs="Sylfaen"/>
          <w:sz w:val="20"/>
          <w:lang w:val="ru-RU"/>
        </w:rPr>
        <w:t>։</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proofErr w:type="spellStart"/>
      <w:r w:rsidRPr="005E1F72">
        <w:rPr>
          <w:rFonts w:ascii="GHEA Grapalat" w:hAnsi="GHEA Grapalat" w:cs="Sylfaen"/>
          <w:b/>
          <w:sz w:val="20"/>
          <w:lang w:val="es-ES"/>
        </w:rPr>
        <w:t>Հավելված</w:t>
      </w:r>
      <w:proofErr w:type="spellEnd"/>
      <w:r w:rsidRPr="005E1F72">
        <w:rPr>
          <w:rFonts w:ascii="GHEA Grapalat" w:hAnsi="GHEA Grapalat" w:cs="Arial"/>
          <w:b/>
          <w:sz w:val="20"/>
          <w:lang w:val="es-ES"/>
        </w:rPr>
        <w:t xml:space="preserve">  N 1</w:t>
      </w:r>
    </w:p>
    <w:p w14:paraId="7DA1B9D9" w14:textId="3E8BC760" w:rsidR="00B2572B" w:rsidRPr="005E1F72" w:rsidRDefault="00B2572B" w:rsidP="00EF366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004163" w:rsidRPr="00004163">
        <w:rPr>
          <w:rFonts w:ascii="GHEA Grapalat" w:hAnsi="GHEA Grapalat"/>
          <w:sz w:val="24"/>
          <w:szCs w:val="24"/>
          <w:lang w:val="es-ES"/>
        </w:rPr>
        <w:t xml:space="preserve"> </w:t>
      </w:r>
      <w:bookmarkStart w:id="12" w:name="_Hlk74059368"/>
      <w:r w:rsidR="00004163" w:rsidRPr="00004163">
        <w:rPr>
          <w:rFonts w:ascii="GHEA Grapalat" w:hAnsi="GHEA Grapalat"/>
          <w:b/>
          <w:bCs/>
          <w:lang w:val="es-ES"/>
        </w:rPr>
        <w:t>ԿՄԲՀ-Հ</w:t>
      </w:r>
      <w:r w:rsidR="00004163" w:rsidRPr="00004163">
        <w:rPr>
          <w:rFonts w:ascii="GHEA Grapalat" w:hAnsi="GHEA Grapalat" w:cs="Sylfaen"/>
          <w:b/>
          <w:bCs/>
          <w:lang w:val="hy-AM"/>
        </w:rPr>
        <w:t>ԲՄԱՇՁԲ</w:t>
      </w:r>
      <w:r w:rsidR="00004163" w:rsidRPr="00004163">
        <w:rPr>
          <w:rFonts w:ascii="GHEA Grapalat" w:hAnsi="GHEA Grapalat"/>
          <w:b/>
          <w:bCs/>
          <w:lang w:val="es-ES"/>
        </w:rPr>
        <w:t>-21/3</w:t>
      </w:r>
      <w:bookmarkEnd w:id="12"/>
      <w:r w:rsidR="00AD64D1">
        <w:rPr>
          <w:rFonts w:ascii="GHEA Grapalat" w:hAnsi="GHEA Grapalat"/>
          <w:b/>
          <w:bCs/>
          <w:lang w:val="es-ES"/>
        </w:rPr>
        <w:t>4</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proofErr w:type="spellStart"/>
      <w:r w:rsidRPr="005E1F72">
        <w:rPr>
          <w:rFonts w:ascii="GHEA Grapalat" w:hAnsi="GHEA Grapalat" w:cs="Sylfaen"/>
          <w:b/>
          <w:lang w:val="es-ES"/>
        </w:rPr>
        <w:t>ծածկագրով</w:t>
      </w:r>
      <w:proofErr w:type="spellEnd"/>
    </w:p>
    <w:p w14:paraId="4063B0F8" w14:textId="6F293AE1" w:rsidR="00B2572B" w:rsidRPr="005E1F72" w:rsidRDefault="00004163" w:rsidP="00EF3662">
      <w:pPr>
        <w:pStyle w:val="31"/>
        <w:spacing w:line="240" w:lineRule="auto"/>
        <w:jc w:val="right"/>
        <w:rPr>
          <w:rFonts w:ascii="GHEA Grapalat" w:hAnsi="GHEA Grapalat" w:cs="Arial"/>
          <w:b/>
          <w:lang w:val="es-ES"/>
        </w:rPr>
      </w:pPr>
      <w:proofErr w:type="spellStart"/>
      <w:r>
        <w:rPr>
          <w:rFonts w:ascii="GHEA Grapalat" w:hAnsi="GHEA Grapalat" w:cs="Sylfaen"/>
          <w:b/>
          <w:lang w:val="es-ES"/>
        </w:rPr>
        <w:t>Հրատապ</w:t>
      </w:r>
      <w:proofErr w:type="spellEnd"/>
      <w:r>
        <w:rPr>
          <w:rFonts w:ascii="GHEA Grapalat" w:hAnsi="GHEA Grapalat" w:cs="Sylfaen"/>
          <w:b/>
          <w:lang w:val="es-ES"/>
        </w:rPr>
        <w:t xml:space="preserve"> </w:t>
      </w:r>
      <w:proofErr w:type="spellStart"/>
      <w:r w:rsidR="00B2572B" w:rsidRPr="005E1F72">
        <w:rPr>
          <w:rFonts w:ascii="GHEA Grapalat" w:hAnsi="GHEA Grapalat" w:cs="Sylfaen"/>
          <w:b/>
          <w:lang w:val="es-ES"/>
        </w:rPr>
        <w:t>բաց</w:t>
      </w:r>
      <w:proofErr w:type="spellEnd"/>
      <w:r w:rsidR="00B2572B" w:rsidRPr="005E1F72">
        <w:rPr>
          <w:rFonts w:ascii="GHEA Grapalat" w:hAnsi="GHEA Grapalat" w:cs="Arial"/>
          <w:b/>
          <w:lang w:val="es-ES"/>
        </w:rPr>
        <w:t xml:space="preserve"> </w:t>
      </w:r>
      <w:proofErr w:type="spellStart"/>
      <w:r w:rsidR="00B2572B" w:rsidRPr="005E1F72">
        <w:rPr>
          <w:rFonts w:ascii="GHEA Grapalat" w:hAnsi="GHEA Grapalat" w:cs="Sylfaen"/>
          <w:b/>
          <w:lang w:val="es-ES"/>
        </w:rPr>
        <w:t>մրցույթի</w:t>
      </w:r>
      <w:proofErr w:type="spellEnd"/>
      <w:r w:rsidR="00B2572B" w:rsidRPr="005E1F72">
        <w:rPr>
          <w:rFonts w:ascii="GHEA Grapalat" w:hAnsi="GHEA Grapalat" w:cs="Arial"/>
          <w:b/>
          <w:lang w:val="es-ES"/>
        </w:rPr>
        <w:t xml:space="preserve"> </w:t>
      </w:r>
      <w:proofErr w:type="spellStart"/>
      <w:r w:rsidR="00B2572B" w:rsidRPr="005E1F72">
        <w:rPr>
          <w:rFonts w:ascii="GHEA Grapalat" w:hAnsi="GHEA Grapalat" w:cs="Sylfaen"/>
          <w:b/>
          <w:lang w:val="es-ES"/>
        </w:rPr>
        <w:t>հրավերի</w:t>
      </w:r>
      <w:proofErr w:type="spellEnd"/>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77777777" w:rsidR="00B2572B" w:rsidRPr="005E1F72" w:rsidRDefault="00B2572B" w:rsidP="00EF3662">
      <w:pPr>
        <w:pStyle w:val="6"/>
        <w:jc w:val="center"/>
        <w:rPr>
          <w:rFonts w:ascii="GHEA Grapalat" w:hAnsi="GHEA Grapalat" w:cs="Arial"/>
          <w:color w:val="auto"/>
          <w:sz w:val="24"/>
          <w:szCs w:val="24"/>
          <w:lang w:val="es-ES"/>
        </w:rPr>
      </w:pPr>
      <w:proofErr w:type="spellStart"/>
      <w:r w:rsidRPr="005E1F72">
        <w:rPr>
          <w:rFonts w:ascii="GHEA Grapalat" w:hAnsi="GHEA Grapalat" w:cs="Sylfaen"/>
          <w:color w:val="auto"/>
          <w:sz w:val="24"/>
          <w:szCs w:val="24"/>
          <w:lang w:val="es-ES"/>
        </w:rPr>
        <w:t>բաց</w:t>
      </w:r>
      <w:proofErr w:type="spellEnd"/>
      <w:r w:rsidRPr="005E1F72">
        <w:rPr>
          <w:rFonts w:ascii="GHEA Grapalat" w:hAnsi="GHEA Grapalat" w:cs="Sylfaen"/>
          <w:color w:val="auto"/>
          <w:sz w:val="24"/>
          <w:szCs w:val="24"/>
          <w:lang w:val="es-ES"/>
        </w:rPr>
        <w:t xml:space="preserve"> </w:t>
      </w:r>
      <w:proofErr w:type="spellStart"/>
      <w:r w:rsidRPr="005E1F72">
        <w:rPr>
          <w:rFonts w:ascii="GHEA Grapalat" w:hAnsi="GHEA Grapalat" w:cs="Sylfaen"/>
          <w:color w:val="auto"/>
          <w:sz w:val="24"/>
          <w:szCs w:val="24"/>
          <w:lang w:val="es-ES"/>
        </w:rPr>
        <w:t>մրցույթին</w:t>
      </w:r>
      <w:proofErr w:type="spellEnd"/>
      <w:r w:rsidRPr="005E1F72">
        <w:rPr>
          <w:rFonts w:ascii="GHEA Grapalat" w:hAnsi="GHEA Grapalat" w:cs="Sylfaen"/>
          <w:color w:val="auto"/>
          <w:sz w:val="24"/>
          <w:szCs w:val="24"/>
          <w:lang w:val="es-ES"/>
        </w:rPr>
        <w:t xml:space="preserve"> </w:t>
      </w:r>
      <w:proofErr w:type="spellStart"/>
      <w:r w:rsidRPr="005E1F72">
        <w:rPr>
          <w:rFonts w:ascii="GHEA Grapalat" w:hAnsi="GHEA Grapalat" w:cs="Sylfaen"/>
          <w:color w:val="auto"/>
          <w:sz w:val="24"/>
          <w:szCs w:val="24"/>
          <w:lang w:val="es-ES"/>
        </w:rPr>
        <w:t>մասնակցելու</w:t>
      </w:r>
      <w:proofErr w:type="spellEnd"/>
      <w:r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proofErr w:type="spellStart"/>
      <w:r w:rsidRPr="005E1F72">
        <w:rPr>
          <w:rFonts w:ascii="GHEA Grapalat" w:hAnsi="GHEA Grapalat" w:cs="Sylfaen"/>
          <w:sz w:val="20"/>
          <w:szCs w:val="20"/>
          <w:lang w:val="es-ES"/>
        </w:rPr>
        <w:t>հայտնում</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որ</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ցանկություն</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ունի</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մասնակցել</w:t>
      </w:r>
      <w:proofErr w:type="spellEnd"/>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proofErr w:type="spellStart"/>
      <w:r w:rsidRPr="005E1F72">
        <w:rPr>
          <w:rFonts w:ascii="GHEA Grapalat" w:hAnsi="GHEA Grapalat" w:cs="Sylfaen"/>
          <w:vertAlign w:val="superscript"/>
          <w:lang w:val="es-ES"/>
        </w:rPr>
        <w:t>մասնակցի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անվանումը</w:t>
      </w:r>
      <w:proofErr w:type="spellEnd"/>
      <w:r w:rsidRPr="005E1F72">
        <w:rPr>
          <w:rFonts w:ascii="GHEA Grapalat" w:hAnsi="GHEA Grapalat" w:cs="Arial"/>
          <w:vertAlign w:val="superscript"/>
          <w:lang w:val="es-ES"/>
        </w:rPr>
        <w:t xml:space="preserve"> </w:t>
      </w:r>
    </w:p>
    <w:p w14:paraId="59C7FBC2" w14:textId="6EA4C52E"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 xml:space="preserve">ի </w:t>
      </w:r>
      <w:proofErr w:type="spellStart"/>
      <w:r w:rsidRPr="005E1F72">
        <w:rPr>
          <w:rFonts w:ascii="GHEA Grapalat" w:hAnsi="GHEA Grapalat" w:cs="Sylfaen"/>
          <w:sz w:val="20"/>
          <w:szCs w:val="20"/>
          <w:lang w:val="es-ES"/>
        </w:rPr>
        <w:t>կողմից</w:t>
      </w:r>
      <w:proofErr w:type="spellEnd"/>
      <w:r w:rsidRPr="005E1F72">
        <w:rPr>
          <w:rFonts w:ascii="GHEA Grapalat" w:hAnsi="GHEA Grapalat"/>
          <w:sz w:val="22"/>
          <w:szCs w:val="22"/>
          <w:u w:val="single"/>
          <w:lang w:val="es-ES"/>
        </w:rPr>
        <w:t xml:space="preserve"> </w:t>
      </w:r>
      <w:r w:rsidRPr="005E1F72">
        <w:rPr>
          <w:rFonts w:ascii="GHEA Grapalat" w:hAnsi="GHEA Grapalat"/>
          <w:lang w:val="es-ES"/>
        </w:rPr>
        <w:t>«</w:t>
      </w:r>
      <w:r w:rsidR="00004163" w:rsidRPr="00004163">
        <w:rPr>
          <w:rFonts w:ascii="GHEA Grapalat" w:hAnsi="GHEA Grapalat"/>
          <w:b/>
          <w:bCs/>
          <w:sz w:val="20"/>
          <w:szCs w:val="20"/>
          <w:lang w:val="es-ES"/>
        </w:rPr>
        <w:t xml:space="preserve"> ԿՄԲՀ-Հ</w:t>
      </w:r>
      <w:r w:rsidR="00004163" w:rsidRPr="00004163">
        <w:rPr>
          <w:rFonts w:ascii="GHEA Grapalat" w:hAnsi="GHEA Grapalat" w:cs="Sylfaen"/>
          <w:b/>
          <w:bCs/>
          <w:sz w:val="20"/>
          <w:szCs w:val="20"/>
          <w:lang w:val="hy-AM"/>
        </w:rPr>
        <w:t>ԲՄԱՇՁԲ</w:t>
      </w:r>
      <w:r w:rsidR="00004163" w:rsidRPr="00004163">
        <w:rPr>
          <w:rFonts w:ascii="GHEA Grapalat" w:hAnsi="GHEA Grapalat"/>
          <w:b/>
          <w:bCs/>
          <w:sz w:val="20"/>
          <w:szCs w:val="20"/>
          <w:lang w:val="es-ES"/>
        </w:rPr>
        <w:t>-21/3</w:t>
      </w:r>
      <w:r w:rsidR="00AD64D1">
        <w:rPr>
          <w:rFonts w:ascii="GHEA Grapalat" w:hAnsi="GHEA Grapalat"/>
          <w:b/>
          <w:bCs/>
          <w:sz w:val="20"/>
          <w:szCs w:val="20"/>
          <w:lang w:val="es-ES"/>
        </w:rPr>
        <w:t>4</w:t>
      </w:r>
      <w:r w:rsidRPr="005E1F72">
        <w:rPr>
          <w:rFonts w:ascii="GHEA Grapalat" w:hAnsi="GHEA Grapalat"/>
          <w:lang w:val="es-ES"/>
        </w:rPr>
        <w:t>»</w:t>
      </w:r>
      <w:r w:rsidRPr="005E1F72">
        <w:rPr>
          <w:rFonts w:ascii="GHEA Grapalat" w:hAnsi="GHEA Grapalat"/>
          <w:sz w:val="20"/>
          <w:szCs w:val="20"/>
          <w:lang w:val="es-ES"/>
        </w:rPr>
        <w:t xml:space="preserve"> </w:t>
      </w:r>
      <w:proofErr w:type="spellStart"/>
      <w:r w:rsidRPr="005E1F72">
        <w:rPr>
          <w:rFonts w:ascii="GHEA Grapalat" w:hAnsi="GHEA Grapalat" w:cs="Sylfaen"/>
          <w:sz w:val="20"/>
          <w:szCs w:val="20"/>
          <w:lang w:val="es-ES"/>
        </w:rPr>
        <w:t>ծածկագրով</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lang w:val="es-ES"/>
        </w:rPr>
        <w:t>հայտարարված</w:t>
      </w:r>
      <w:proofErr w:type="spellEnd"/>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proofErr w:type="spellStart"/>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w:t>
      </w:r>
      <w:proofErr w:type="spellEnd"/>
      <w:r w:rsidRPr="005E1F72">
        <w:rPr>
          <w:rFonts w:ascii="GHEA Grapalat" w:hAnsi="GHEA Grapalat" w:cs="Sylfaen"/>
          <w:vertAlign w:val="superscript"/>
          <w:lang w:val="es-ES"/>
        </w:rPr>
        <w:t xml:space="preserve"> անվանումը</w:t>
      </w:r>
    </w:p>
    <w:p w14:paraId="193EA925" w14:textId="0DC1558C" w:rsidR="00B2572B" w:rsidRPr="005E1F72" w:rsidRDefault="00004163"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Հրատապ</w:t>
      </w:r>
      <w:proofErr w:type="spellEnd"/>
      <w:r>
        <w:rPr>
          <w:rFonts w:ascii="GHEA Grapalat" w:hAnsi="GHEA Grapalat" w:cs="Sylfaen"/>
          <w:sz w:val="20"/>
          <w:szCs w:val="20"/>
          <w:lang w:val="es-ES"/>
        </w:rPr>
        <w:t xml:space="preserve"> </w:t>
      </w:r>
      <w:proofErr w:type="spellStart"/>
      <w:r w:rsidR="00B2572B" w:rsidRPr="005E1F72">
        <w:rPr>
          <w:rFonts w:ascii="GHEA Grapalat" w:hAnsi="GHEA Grapalat" w:cs="Sylfaen"/>
          <w:sz w:val="20"/>
          <w:szCs w:val="20"/>
          <w:lang w:val="es-ES"/>
        </w:rPr>
        <w:t>բաց</w:t>
      </w:r>
      <w:proofErr w:type="spellEnd"/>
      <w:r w:rsidR="00B2572B" w:rsidRPr="005E1F72">
        <w:rPr>
          <w:rFonts w:ascii="GHEA Grapalat" w:hAnsi="GHEA Grapalat" w:cs="Sylfaen"/>
          <w:sz w:val="20"/>
          <w:szCs w:val="20"/>
          <w:lang w:val="es-ES"/>
        </w:rPr>
        <w:t xml:space="preserve"> </w:t>
      </w:r>
      <w:proofErr w:type="spellStart"/>
      <w:r w:rsidR="00B2572B" w:rsidRPr="005E1F72">
        <w:rPr>
          <w:rFonts w:ascii="GHEA Grapalat" w:hAnsi="GHEA Grapalat" w:cs="Sylfaen"/>
          <w:sz w:val="20"/>
          <w:szCs w:val="20"/>
          <w:lang w:val="es-ES"/>
        </w:rPr>
        <w:t>մրցույթի</w:t>
      </w:r>
      <w:proofErr w:type="spellEnd"/>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w:t>
      </w:r>
      <w:proofErr w:type="spellStart"/>
      <w:r w:rsidR="00B2572B" w:rsidRPr="005E1F72">
        <w:rPr>
          <w:rFonts w:ascii="GHEA Grapalat" w:hAnsi="GHEA Grapalat" w:cs="Sylfaen"/>
          <w:sz w:val="20"/>
          <w:szCs w:val="20"/>
          <w:lang w:val="es-ES"/>
        </w:rPr>
        <w:t>չափաբաժնին</w:t>
      </w:r>
      <w:proofErr w:type="spellEnd"/>
      <w:r w:rsidR="00B2572B" w:rsidRPr="005E1F72">
        <w:rPr>
          <w:rFonts w:ascii="GHEA Grapalat" w:hAnsi="GHEA Grapalat" w:cs="Arial"/>
          <w:sz w:val="20"/>
          <w:szCs w:val="20"/>
          <w:lang w:val="es-ES"/>
        </w:rPr>
        <w:t xml:space="preserve">  (</w:t>
      </w:r>
      <w:proofErr w:type="spellStart"/>
      <w:r w:rsidR="00B2572B" w:rsidRPr="005E1F72">
        <w:rPr>
          <w:rFonts w:ascii="GHEA Grapalat" w:hAnsi="GHEA Grapalat" w:cs="Sylfaen"/>
          <w:sz w:val="20"/>
          <w:szCs w:val="20"/>
          <w:lang w:val="es-ES"/>
        </w:rPr>
        <w:t>չափաբաժիններին</w:t>
      </w:r>
      <w:proofErr w:type="spellEnd"/>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proofErr w:type="spellStart"/>
      <w:r w:rsidR="00B2572B" w:rsidRPr="005E1F72">
        <w:rPr>
          <w:rFonts w:ascii="GHEA Grapalat" w:hAnsi="GHEA Grapalat" w:cs="Sylfaen"/>
          <w:sz w:val="20"/>
          <w:szCs w:val="20"/>
          <w:lang w:val="es-ES"/>
        </w:rPr>
        <w:t>հրավերի</w:t>
      </w:r>
      <w:proofErr w:type="spellEnd"/>
      <w:r w:rsidR="00B2572B" w:rsidRPr="005E1F72">
        <w:rPr>
          <w:rFonts w:ascii="GHEA Grapalat" w:hAnsi="GHEA Grapalat" w:cs="Sylfaen"/>
          <w:sz w:val="20"/>
          <w:szCs w:val="20"/>
          <w:lang w:val="es-ES"/>
        </w:rPr>
        <w:t xml:space="preserve">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proofErr w:type="spellStart"/>
      <w:r w:rsidRPr="005E1F72">
        <w:rPr>
          <w:rFonts w:ascii="GHEA Grapalat" w:hAnsi="GHEA Grapalat" w:cs="Sylfaen"/>
          <w:vertAlign w:val="superscript"/>
          <w:lang w:val="es-ES"/>
        </w:rPr>
        <w:t>չափաբաժնի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չափաբաժինների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համարը</w:t>
      </w:r>
      <w:proofErr w:type="spellEnd"/>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proofErr w:type="spellStart"/>
      <w:r w:rsidRPr="005E1F72">
        <w:rPr>
          <w:rFonts w:ascii="GHEA Grapalat" w:hAnsi="GHEA Grapalat" w:cs="Sylfaen"/>
          <w:sz w:val="20"/>
          <w:szCs w:val="20"/>
          <w:lang w:val="es-ES"/>
        </w:rPr>
        <w:t>պահանջներին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lang w:val="es-ES"/>
        </w:rPr>
        <w:t>համապատասխան</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ներկայացնում</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հայտ</w:t>
      </w:r>
      <w:proofErr w:type="spellEnd"/>
      <w:r w:rsidRPr="005E1F72">
        <w:rPr>
          <w:rFonts w:ascii="GHEA Grapalat" w:hAnsi="GHEA Grapalat" w:cs="Sylfaen"/>
          <w:sz w:val="20"/>
          <w:szCs w:val="20"/>
          <w:lang w:val="es-ES"/>
        </w:rPr>
        <w:t>:</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հայտնում</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հավաստում</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որ</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lang w:val="es-ES"/>
        </w:rPr>
        <w:t>հանդիսանում</w:t>
      </w:r>
      <w:proofErr w:type="spellEnd"/>
      <w:r w:rsidRPr="005E1F72">
        <w:rPr>
          <w:rFonts w:ascii="GHEA Grapalat" w:hAnsi="GHEA Grapalat" w:cs="Sylfaen"/>
          <w:sz w:val="20"/>
          <w:szCs w:val="20"/>
          <w:lang w:val="es-ES"/>
        </w:rPr>
        <w:t xml:space="preserve">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w:t>
      </w:r>
      <w:proofErr w:type="spellStart"/>
      <w:r w:rsidRPr="005E1F72">
        <w:rPr>
          <w:rFonts w:ascii="GHEA Grapalat" w:hAnsi="GHEA Grapalat" w:cs="Sylfaen"/>
          <w:vertAlign w:val="superscript"/>
          <w:lang w:val="es-ES"/>
        </w:rPr>
        <w:t>մասնակցի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անվանումը</w:t>
      </w:r>
      <w:proofErr w:type="spellEnd"/>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proofErr w:type="spellStart"/>
      <w:r w:rsidRPr="005E1F72">
        <w:rPr>
          <w:rFonts w:ascii="GHEA Grapalat" w:hAnsi="GHEA Grapalat" w:cs="Sylfaen"/>
          <w:sz w:val="20"/>
          <w:szCs w:val="20"/>
          <w:lang w:val="es-ES"/>
        </w:rPr>
        <w:t>ռեզիդենտ</w:t>
      </w:r>
      <w:proofErr w:type="spellEnd"/>
      <w:r w:rsidRPr="005E1F72">
        <w:rPr>
          <w:rFonts w:ascii="GHEA Grapalat" w:hAnsi="GHEA Grapalat" w:cs="Sylfaen"/>
          <w:sz w:val="20"/>
          <w:szCs w:val="20"/>
          <w:lang w:val="es-ES"/>
        </w:rPr>
        <w:t xml:space="preserve">: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երկրի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անվանումը</w:t>
      </w:r>
      <w:proofErr w:type="spellEnd"/>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sidRPr="005E1F72">
        <w:rPr>
          <w:rFonts w:ascii="GHEA Grapalat" w:hAnsi="GHEA Grapalat" w:cs="Sylfaen"/>
          <w:vertAlign w:val="superscript"/>
          <w:lang w:val="es-ES"/>
        </w:rPr>
        <w:t>մասնակցի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անվանումը</w:t>
      </w:r>
      <w:proofErr w:type="spellEnd"/>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proofErr w:type="spellStart"/>
      <w:r w:rsidRPr="005E1F72">
        <w:rPr>
          <w:rFonts w:ascii="GHEA Grapalat" w:hAnsi="GHEA Grapalat" w:cs="Arial"/>
          <w:sz w:val="20"/>
          <w:szCs w:val="20"/>
          <w:lang w:val="es-ES"/>
        </w:rPr>
        <w:t>հարկ</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Arial"/>
          <w:sz w:val="20"/>
          <w:szCs w:val="20"/>
          <w:lang w:val="es-ES"/>
        </w:rPr>
        <w:t>վճարողի</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Arial"/>
          <w:sz w:val="20"/>
          <w:szCs w:val="20"/>
          <w:lang w:val="es-ES"/>
        </w:rPr>
        <w:t>հաշվառման</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Arial"/>
          <w:sz w:val="20"/>
          <w:szCs w:val="20"/>
          <w:lang w:val="es-ES"/>
        </w:rPr>
        <w:t>համարն</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հարկի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վճարողի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հաշվառման</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համարը</w:t>
      </w:r>
      <w:proofErr w:type="spellEnd"/>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proofErr w:type="spellStart"/>
      <w:r w:rsidRPr="005E1F72">
        <w:rPr>
          <w:rFonts w:ascii="GHEA Grapalat" w:hAnsi="GHEA Grapalat" w:cs="Sylfaen"/>
          <w:sz w:val="20"/>
          <w:szCs w:val="20"/>
          <w:lang w:val="es-ES"/>
        </w:rPr>
        <w:t>էլեկտրոնային</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փոստի</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հասցեն</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էլեկտրոնային</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փոստի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հասցեն</w:t>
      </w:r>
      <w:proofErr w:type="spellEnd"/>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proofErr w:type="spellStart"/>
      <w:r w:rsidRPr="00DE1E5A">
        <w:rPr>
          <w:rFonts w:ascii="GHEA Grapalat" w:hAnsi="GHEA Grapalat" w:cs="Arial"/>
          <w:sz w:val="20"/>
          <w:szCs w:val="20"/>
          <w:lang w:val="es-ES"/>
        </w:rPr>
        <w:t>Սույնով</w:t>
      </w:r>
      <w:proofErr w:type="spellEnd"/>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 xml:space="preserve">ն </w:t>
      </w:r>
      <w:proofErr w:type="spellStart"/>
      <w:r w:rsidRPr="00DE1E5A">
        <w:rPr>
          <w:rFonts w:ascii="GHEA Grapalat" w:hAnsi="GHEA Grapalat" w:cs="Arial"/>
          <w:sz w:val="20"/>
          <w:szCs w:val="20"/>
          <w:lang w:val="es-ES"/>
        </w:rPr>
        <w:t>հայտարարում</w:t>
      </w:r>
      <w:proofErr w:type="spellEnd"/>
      <w:r w:rsidRPr="00DE1E5A">
        <w:rPr>
          <w:rFonts w:ascii="GHEA Grapalat" w:hAnsi="GHEA Grapalat" w:cs="Arial"/>
          <w:sz w:val="20"/>
          <w:szCs w:val="20"/>
          <w:lang w:val="es-ES"/>
        </w:rPr>
        <w:t xml:space="preserve"> և </w:t>
      </w:r>
      <w:proofErr w:type="spellStart"/>
      <w:r w:rsidRPr="00DE1E5A">
        <w:rPr>
          <w:rFonts w:ascii="GHEA Grapalat" w:hAnsi="GHEA Grapalat" w:cs="Arial"/>
          <w:sz w:val="20"/>
          <w:szCs w:val="20"/>
          <w:lang w:val="es-ES"/>
        </w:rPr>
        <w:t>հավաստում</w:t>
      </w:r>
      <w:proofErr w:type="spellEnd"/>
      <w:r w:rsidRPr="00DE1E5A">
        <w:rPr>
          <w:rFonts w:ascii="GHEA Grapalat" w:hAnsi="GHEA Grapalat" w:cs="Arial"/>
          <w:sz w:val="20"/>
          <w:szCs w:val="20"/>
          <w:lang w:val="es-ES"/>
        </w:rPr>
        <w:t xml:space="preserve"> է, </w:t>
      </w:r>
      <w:proofErr w:type="spellStart"/>
      <w:r w:rsidRPr="00DE1E5A">
        <w:rPr>
          <w:rFonts w:ascii="GHEA Grapalat" w:hAnsi="GHEA Grapalat" w:cs="Arial"/>
          <w:sz w:val="20"/>
          <w:szCs w:val="20"/>
          <w:lang w:val="es-ES"/>
        </w:rPr>
        <w:t>որ</w:t>
      </w:r>
      <w:proofErr w:type="spellEnd"/>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77721537"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proofErr w:type="spellStart"/>
      <w:r w:rsidRPr="00DE1E5A">
        <w:rPr>
          <w:rFonts w:ascii="GHEA Grapalat" w:hAnsi="GHEA Grapalat" w:cs="Arial"/>
          <w:sz w:val="20"/>
          <w:szCs w:val="20"/>
          <w:lang w:val="es-ES"/>
        </w:rPr>
        <w:t>բավարարում</w:t>
      </w:r>
      <w:proofErr w:type="spellEnd"/>
      <w:r w:rsidRPr="00DE1E5A">
        <w:rPr>
          <w:rFonts w:ascii="GHEA Grapalat" w:hAnsi="GHEA Grapalat" w:cs="Arial"/>
          <w:sz w:val="20"/>
          <w:szCs w:val="20"/>
          <w:lang w:val="es-ES"/>
        </w:rPr>
        <w:t xml:space="preserve"> է </w:t>
      </w:r>
      <w:r w:rsidR="00004163" w:rsidRPr="00004163">
        <w:rPr>
          <w:rFonts w:ascii="GHEA Grapalat" w:hAnsi="GHEA Grapalat"/>
          <w:b/>
          <w:bCs/>
          <w:sz w:val="20"/>
          <w:szCs w:val="20"/>
          <w:lang w:val="es-ES"/>
        </w:rPr>
        <w:t>ԿՄԲՀ-Հ</w:t>
      </w:r>
      <w:r w:rsidR="00004163" w:rsidRPr="00004163">
        <w:rPr>
          <w:rFonts w:ascii="GHEA Grapalat" w:hAnsi="GHEA Grapalat" w:cs="Sylfaen"/>
          <w:b/>
          <w:bCs/>
          <w:sz w:val="20"/>
          <w:szCs w:val="20"/>
          <w:lang w:val="hy-AM"/>
        </w:rPr>
        <w:t>ԲՄԱՇՁԲ</w:t>
      </w:r>
      <w:r w:rsidR="00004163" w:rsidRPr="00004163">
        <w:rPr>
          <w:rFonts w:ascii="GHEA Grapalat" w:hAnsi="GHEA Grapalat"/>
          <w:b/>
          <w:bCs/>
          <w:sz w:val="20"/>
          <w:szCs w:val="20"/>
          <w:lang w:val="es-ES"/>
        </w:rPr>
        <w:t>-21/3</w:t>
      </w:r>
      <w:r w:rsidR="00AD64D1">
        <w:rPr>
          <w:rFonts w:ascii="GHEA Grapalat" w:hAnsi="GHEA Grapalat"/>
          <w:b/>
          <w:bCs/>
          <w:sz w:val="20"/>
          <w:szCs w:val="20"/>
          <w:lang w:val="es-ES"/>
        </w:rPr>
        <w:t>4</w:t>
      </w:r>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ծածկագրով</w:t>
      </w:r>
      <w:proofErr w:type="spellEnd"/>
      <w:r w:rsidRPr="001C336A">
        <w:rPr>
          <w:rFonts w:ascii="GHEA Grapalat" w:hAnsi="GHEA Grapalat" w:cs="Arial"/>
          <w:sz w:val="20"/>
          <w:szCs w:val="20"/>
          <w:lang w:val="es-ES"/>
        </w:rPr>
        <w:t xml:space="preserve"> </w:t>
      </w:r>
      <w:proofErr w:type="spellStart"/>
      <w:r w:rsidR="00004163">
        <w:rPr>
          <w:rFonts w:ascii="GHEA Grapalat" w:hAnsi="GHEA Grapalat" w:cs="Arial"/>
          <w:sz w:val="20"/>
          <w:szCs w:val="20"/>
          <w:lang w:val="es-ES"/>
        </w:rPr>
        <w:t>հրատապ</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բաց</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մրցույթի</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հրավերով</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սահմանված</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մասնակցության</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իրավունքի</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պահանջներին</w:t>
      </w:r>
      <w:proofErr w:type="spellEnd"/>
      <w:r w:rsidRPr="001C336A">
        <w:rPr>
          <w:rFonts w:ascii="GHEA Grapalat" w:hAnsi="GHEA Grapalat" w:cs="Arial"/>
          <w:sz w:val="20"/>
          <w:szCs w:val="20"/>
          <w:lang w:val="es-ES"/>
        </w:rPr>
        <w:t xml:space="preserve">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3"/>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63ACF3CA"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004163" w:rsidRPr="00004163">
        <w:rPr>
          <w:rFonts w:ascii="GHEA Grapalat" w:hAnsi="GHEA Grapalat"/>
          <w:b/>
          <w:bCs/>
          <w:sz w:val="20"/>
          <w:szCs w:val="20"/>
          <w:lang w:val="es-ES"/>
        </w:rPr>
        <w:t>ԿՄԲՀ-Հ</w:t>
      </w:r>
      <w:r w:rsidR="00004163" w:rsidRPr="00004163">
        <w:rPr>
          <w:rFonts w:ascii="GHEA Grapalat" w:hAnsi="GHEA Grapalat" w:cs="Sylfaen"/>
          <w:b/>
          <w:bCs/>
          <w:sz w:val="20"/>
          <w:szCs w:val="20"/>
          <w:lang w:val="hy-AM"/>
        </w:rPr>
        <w:t>ԲՄԱՇՁԲ</w:t>
      </w:r>
      <w:r w:rsidR="00004163" w:rsidRPr="00004163">
        <w:rPr>
          <w:rFonts w:ascii="GHEA Grapalat" w:hAnsi="GHEA Grapalat"/>
          <w:b/>
          <w:bCs/>
          <w:sz w:val="20"/>
          <w:szCs w:val="20"/>
          <w:lang w:val="es-ES"/>
        </w:rPr>
        <w:t>-21/3</w:t>
      </w:r>
      <w:r w:rsidR="00AD64D1">
        <w:rPr>
          <w:rFonts w:ascii="GHEA Grapalat" w:hAnsi="GHEA Grapalat"/>
          <w:b/>
          <w:bCs/>
          <w:sz w:val="20"/>
          <w:szCs w:val="20"/>
          <w:lang w:val="es-ES"/>
        </w:rPr>
        <w:t>4</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proofErr w:type="spellStart"/>
      <w:r w:rsidR="006C3873" w:rsidRPr="001C336A">
        <w:rPr>
          <w:rFonts w:ascii="GHEA Grapalat" w:hAnsi="GHEA Grapalat" w:cs="Arial"/>
          <w:sz w:val="20"/>
          <w:szCs w:val="20"/>
          <w:lang w:val="es-ES"/>
        </w:rPr>
        <w:t>ծածկագրով</w:t>
      </w:r>
      <w:proofErr w:type="spellEnd"/>
      <w:r w:rsidR="006C3873" w:rsidRPr="001C336A">
        <w:rPr>
          <w:rFonts w:ascii="GHEA Grapalat" w:hAnsi="GHEA Grapalat" w:cs="Arial"/>
          <w:sz w:val="20"/>
          <w:szCs w:val="20"/>
          <w:lang w:val="es-ES"/>
        </w:rPr>
        <w:t xml:space="preserve"> </w:t>
      </w:r>
      <w:proofErr w:type="spellStart"/>
      <w:r w:rsidR="006C3873" w:rsidRPr="001C336A">
        <w:rPr>
          <w:rFonts w:ascii="GHEA Grapalat" w:hAnsi="GHEA Grapalat" w:cs="Arial"/>
          <w:sz w:val="20"/>
          <w:szCs w:val="20"/>
          <w:lang w:val="es-ES"/>
        </w:rPr>
        <w:t>բաց</w:t>
      </w:r>
      <w:proofErr w:type="spellEnd"/>
      <w:r w:rsidR="006C3873" w:rsidRPr="001C336A">
        <w:rPr>
          <w:rFonts w:ascii="GHEA Grapalat" w:hAnsi="GHEA Grapalat" w:cs="Arial"/>
          <w:sz w:val="20"/>
          <w:szCs w:val="20"/>
          <w:lang w:val="es-ES"/>
        </w:rPr>
        <w:t xml:space="preserve"> </w:t>
      </w:r>
      <w:proofErr w:type="spellStart"/>
      <w:r w:rsidR="006C3873" w:rsidRPr="001C336A">
        <w:rPr>
          <w:rFonts w:ascii="GHEA Grapalat" w:hAnsi="GHEA Grapalat" w:cs="Arial"/>
          <w:sz w:val="20"/>
          <w:szCs w:val="20"/>
          <w:lang w:val="es-ES"/>
        </w:rPr>
        <w:t>մրցույթին</w:t>
      </w:r>
      <w:proofErr w:type="spellEnd"/>
      <w:r w:rsidR="006C3873" w:rsidRPr="001C336A">
        <w:rPr>
          <w:rFonts w:ascii="GHEA Grapalat" w:hAnsi="GHEA Grapalat" w:cs="Arial"/>
          <w:sz w:val="20"/>
          <w:szCs w:val="20"/>
          <w:lang w:val="es-ES"/>
        </w:rPr>
        <w:t xml:space="preserve"> </w:t>
      </w:r>
      <w:proofErr w:type="spellStart"/>
      <w:r w:rsidR="006C3873" w:rsidRPr="001C336A">
        <w:rPr>
          <w:rFonts w:ascii="GHEA Grapalat" w:hAnsi="GHEA Grapalat" w:cs="Arial"/>
          <w:sz w:val="20"/>
          <w:szCs w:val="20"/>
          <w:lang w:val="es-ES"/>
        </w:rPr>
        <w:t>մասնակցելու</w:t>
      </w:r>
      <w:proofErr w:type="spellEnd"/>
      <w:r w:rsidR="006C3873" w:rsidRPr="001C336A">
        <w:rPr>
          <w:rFonts w:ascii="GHEA Grapalat" w:hAnsi="GHEA Grapalat" w:cs="Arial"/>
          <w:sz w:val="20"/>
          <w:szCs w:val="20"/>
          <w:lang w:val="es-ES"/>
        </w:rPr>
        <w:t xml:space="preserve"> </w:t>
      </w:r>
      <w:proofErr w:type="spellStart"/>
      <w:r w:rsidR="006C3873" w:rsidRPr="001C336A">
        <w:rPr>
          <w:rFonts w:ascii="GHEA Grapalat" w:hAnsi="GHEA Grapalat" w:cs="Arial"/>
          <w:sz w:val="20"/>
          <w:szCs w:val="20"/>
          <w:lang w:val="es-ES"/>
        </w:rPr>
        <w:t>շրջանակում</w:t>
      </w:r>
      <w:proofErr w:type="spellEnd"/>
      <w:r w:rsidR="006C3873" w:rsidRPr="001C336A">
        <w:rPr>
          <w:rFonts w:ascii="GHEA Grapalat" w:hAnsi="GHEA Grapalat" w:cs="Arial"/>
          <w:sz w:val="20"/>
          <w:szCs w:val="20"/>
          <w:lang w:val="es-ES"/>
        </w:rPr>
        <w:t>`</w:t>
      </w:r>
      <w:r w:rsidR="006C3873" w:rsidRPr="00DE1E5A">
        <w:rPr>
          <w:rFonts w:ascii="GHEA Grapalat" w:hAnsi="GHEA Grapalat" w:cs="Sylfaen"/>
          <w:sz w:val="22"/>
          <w:szCs w:val="22"/>
          <w:lang w:val="es-ES"/>
        </w:rPr>
        <w:t xml:space="preserve">  </w:t>
      </w:r>
    </w:p>
    <w:p w14:paraId="63C99801"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proofErr w:type="spellStart"/>
      <w:r w:rsidRPr="00DE1E5A">
        <w:rPr>
          <w:rFonts w:ascii="GHEA Grapalat" w:hAnsi="GHEA Grapalat" w:cs="Arial"/>
          <w:sz w:val="20"/>
          <w:szCs w:val="20"/>
          <w:lang w:val="es-ES"/>
        </w:rPr>
        <w:t>թույլ</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չի</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տվել</w:t>
      </w:r>
      <w:proofErr w:type="spellEnd"/>
      <w:r w:rsidRPr="00DE1E5A">
        <w:rPr>
          <w:rFonts w:ascii="GHEA Grapalat" w:hAnsi="GHEA Grapalat" w:cs="Arial"/>
          <w:sz w:val="20"/>
          <w:szCs w:val="20"/>
          <w:lang w:val="es-ES"/>
        </w:rPr>
        <w:t xml:space="preserve"> և (</w:t>
      </w:r>
      <w:proofErr w:type="spellStart"/>
      <w:r w:rsidRPr="00DE1E5A">
        <w:rPr>
          <w:rFonts w:ascii="GHEA Grapalat" w:hAnsi="GHEA Grapalat" w:cs="Arial"/>
          <w:sz w:val="20"/>
          <w:szCs w:val="20"/>
          <w:lang w:val="es-ES"/>
        </w:rPr>
        <w:t>կամ</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թույլ</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չի</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տալու</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գերիշխող</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դիրքի</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չարաշահում</w:t>
      </w:r>
      <w:proofErr w:type="spellEnd"/>
      <w:r w:rsidRPr="00DE1E5A">
        <w:rPr>
          <w:rFonts w:ascii="GHEA Grapalat" w:hAnsi="GHEA Grapalat" w:cs="Arial"/>
          <w:sz w:val="20"/>
          <w:szCs w:val="20"/>
          <w:lang w:val="es-ES"/>
        </w:rPr>
        <w:t xml:space="preserve"> և </w:t>
      </w:r>
      <w:proofErr w:type="spellStart"/>
      <w:r w:rsidRPr="00DE1E5A">
        <w:rPr>
          <w:rFonts w:ascii="GHEA Grapalat" w:hAnsi="GHEA Grapalat" w:cs="Arial"/>
          <w:sz w:val="20"/>
          <w:szCs w:val="20"/>
          <w:lang w:val="es-ES"/>
        </w:rPr>
        <w:t>հակամրցակցային</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համաձայնություն</w:t>
      </w:r>
      <w:proofErr w:type="spellEnd"/>
      <w:r w:rsidRPr="00DE1E5A">
        <w:rPr>
          <w:rFonts w:ascii="GHEA Grapalat" w:hAnsi="GHEA Grapalat" w:cs="Arial"/>
          <w:sz w:val="20"/>
          <w:szCs w:val="20"/>
          <w:lang w:val="es-ES"/>
        </w:rPr>
        <w:t>,</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proofErr w:type="spellStart"/>
      <w:r w:rsidRPr="00DE1E5A">
        <w:rPr>
          <w:rFonts w:ascii="GHEA Grapalat" w:hAnsi="GHEA Grapalat" w:cs="Arial"/>
          <w:sz w:val="20"/>
          <w:szCs w:val="20"/>
          <w:lang w:val="es-ES"/>
        </w:rPr>
        <w:t>բացակայում</w:t>
      </w:r>
      <w:proofErr w:type="spellEnd"/>
      <w:r w:rsidRPr="00DE1E5A">
        <w:rPr>
          <w:rFonts w:ascii="GHEA Grapalat" w:hAnsi="GHEA Grapalat" w:cs="Arial"/>
          <w:sz w:val="20"/>
          <w:szCs w:val="20"/>
          <w:lang w:val="es-ES"/>
        </w:rPr>
        <w:t xml:space="preserve"> է </w:t>
      </w:r>
      <w:proofErr w:type="spellStart"/>
      <w:r w:rsidRPr="00DE1E5A">
        <w:rPr>
          <w:rFonts w:ascii="GHEA Grapalat" w:hAnsi="GHEA Grapalat" w:cs="Arial"/>
          <w:sz w:val="20"/>
          <w:szCs w:val="20"/>
          <w:lang w:val="es-ES"/>
        </w:rPr>
        <w:t>հրավերով</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սահմանված</w:t>
      </w:r>
      <w:proofErr w:type="spellEnd"/>
      <w:r w:rsidRPr="00DE1E5A">
        <w:rPr>
          <w:rFonts w:ascii="GHEA Grapalat" w:hAnsi="GHEA Grapalat" w:cs="Arial"/>
          <w:sz w:val="20"/>
          <w:szCs w:val="20"/>
          <w:lang w:val="es-ES"/>
        </w:rPr>
        <w:t>`</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w:t>
      </w:r>
      <w:proofErr w:type="spellStart"/>
      <w:r w:rsidRPr="00DE1E5A">
        <w:rPr>
          <w:rFonts w:ascii="GHEA Grapalat" w:hAnsi="GHEA Grapalat" w:cs="Arial"/>
          <w:sz w:val="20"/>
          <w:szCs w:val="20"/>
          <w:lang w:val="es-ES"/>
        </w:rPr>
        <w:t>ին</w:t>
      </w:r>
      <w:proofErr w:type="spellEnd"/>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proofErr w:type="spellStart"/>
      <w:r w:rsidRPr="00DE1E5A">
        <w:rPr>
          <w:rFonts w:ascii="GHEA Grapalat" w:hAnsi="GHEA Grapalat" w:cs="Arial"/>
          <w:sz w:val="20"/>
          <w:szCs w:val="20"/>
          <w:lang w:val="es-ES"/>
        </w:rPr>
        <w:t>փոխկապակցված</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անձանց</w:t>
      </w:r>
      <w:proofErr w:type="spellEnd"/>
      <w:r w:rsidRPr="00DE1E5A">
        <w:rPr>
          <w:rFonts w:ascii="GHEA Grapalat" w:hAnsi="GHEA Grapalat" w:cs="Arial"/>
          <w:sz w:val="20"/>
          <w:szCs w:val="20"/>
          <w:lang w:val="es-ES"/>
        </w:rPr>
        <w:t xml:space="preserve"> և (</w:t>
      </w:r>
      <w:proofErr w:type="spellStart"/>
      <w:r w:rsidRPr="00DE1E5A">
        <w:rPr>
          <w:rFonts w:ascii="GHEA Grapalat" w:hAnsi="GHEA Grapalat" w:cs="Arial"/>
          <w:sz w:val="20"/>
          <w:szCs w:val="20"/>
          <w:lang w:val="es-ES"/>
        </w:rPr>
        <w:t>կամ</w:t>
      </w:r>
      <w:proofErr w:type="spellEnd"/>
      <w:r w:rsidRPr="00DE1E5A">
        <w:rPr>
          <w:rFonts w:ascii="GHEA Grapalat" w:hAnsi="GHEA Grapalat" w:cs="Arial"/>
          <w:sz w:val="20"/>
          <w:szCs w:val="20"/>
          <w:lang w:val="es-ES"/>
        </w:rPr>
        <w:t>)</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proofErr w:type="spellStart"/>
      <w:r w:rsidRPr="00DE1E5A">
        <w:rPr>
          <w:rFonts w:ascii="GHEA Grapalat" w:hAnsi="GHEA Grapalat" w:cs="Arial"/>
          <w:sz w:val="20"/>
          <w:szCs w:val="20"/>
          <w:lang w:val="es-ES"/>
        </w:rPr>
        <w:lastRenderedPageBreak/>
        <w:t>կողմից</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հիմնադրված</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կամ</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ավելի</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քան</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հիսուն</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տոկոս</w:t>
      </w:r>
      <w:proofErr w:type="spellEnd"/>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w:t>
      </w:r>
      <w:proofErr w:type="spellStart"/>
      <w:r w:rsidRPr="00DE1E5A">
        <w:rPr>
          <w:rFonts w:ascii="GHEA Grapalat" w:hAnsi="GHEA Grapalat" w:cs="Arial"/>
          <w:sz w:val="20"/>
          <w:szCs w:val="20"/>
          <w:lang w:val="es-ES"/>
        </w:rPr>
        <w:t>ին</w:t>
      </w:r>
      <w:proofErr w:type="spellEnd"/>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proofErr w:type="spellStart"/>
      <w:r w:rsidRPr="00DE1E5A">
        <w:rPr>
          <w:rFonts w:ascii="GHEA Grapalat" w:hAnsi="GHEA Grapalat" w:cs="Arial"/>
          <w:sz w:val="20"/>
          <w:szCs w:val="20"/>
          <w:lang w:val="es-ES"/>
        </w:rPr>
        <w:t>պատկանող</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բաժնեմաս</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փայաբաժին</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ունեցող</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կազմակերպությունների</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միաժամանակյա</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մասնակցության</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դեպք</w:t>
      </w:r>
      <w:proofErr w:type="spellEnd"/>
      <w:r>
        <w:rPr>
          <w:rFonts w:ascii="GHEA Grapalat" w:hAnsi="GHEA Grapalat" w:cs="Arial"/>
          <w:sz w:val="20"/>
          <w:szCs w:val="20"/>
          <w:lang w:val="es-ES"/>
        </w:rPr>
        <w:t>:</w:t>
      </w:r>
    </w:p>
    <w:p w14:paraId="3A21BD54" w14:textId="77777777" w:rsidR="006C3873" w:rsidRPr="00DE1E5A" w:rsidRDefault="006C3873" w:rsidP="00975F7E">
      <w:pPr>
        <w:numPr>
          <w:ilvl w:val="0"/>
          <w:numId w:val="18"/>
        </w:numPr>
        <w:ind w:left="0" w:firstLine="720"/>
        <w:jc w:val="both"/>
        <w:rPr>
          <w:rFonts w:ascii="GHEA Grapalat" w:hAnsi="GHEA Grapalat" w:cs="Sylfaen"/>
          <w:sz w:val="20"/>
          <w:lang w:val="es-ES"/>
        </w:rPr>
      </w:pPr>
      <w:proofErr w:type="spellStart"/>
      <w:r>
        <w:rPr>
          <w:rFonts w:ascii="GHEA Grapalat" w:hAnsi="GHEA Grapalat" w:cs="Arial"/>
          <w:sz w:val="20"/>
          <w:szCs w:val="20"/>
          <w:lang w:val="es-ES"/>
        </w:rPr>
        <w:t>ստորև</w:t>
      </w:r>
      <w:proofErr w:type="spellEnd"/>
      <w:r>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ներկայացնում</w:t>
      </w:r>
      <w:proofErr w:type="spellEnd"/>
      <w:r w:rsidRPr="00DE1E5A">
        <w:rPr>
          <w:rFonts w:ascii="GHEA Grapalat" w:hAnsi="GHEA Grapalat" w:cs="Arial"/>
          <w:sz w:val="20"/>
          <w:szCs w:val="20"/>
          <w:lang w:val="es-ES"/>
        </w:rPr>
        <w:t xml:space="preserve"> է </w:t>
      </w:r>
      <w:proofErr w:type="spellStart"/>
      <w:r w:rsidRPr="00DE1E5A">
        <w:rPr>
          <w:rFonts w:ascii="GHEA Grapalat" w:hAnsi="GHEA Grapalat" w:cs="Arial"/>
          <w:sz w:val="20"/>
          <w:szCs w:val="20"/>
          <w:lang w:val="es-ES"/>
        </w:rPr>
        <w:t>հայտը</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ներկայացնելու</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օրվա</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դրությամբ</w:t>
      </w:r>
      <w:proofErr w:type="spellEnd"/>
      <w:r w:rsidRPr="00DE1E5A">
        <w:rPr>
          <w:rFonts w:ascii="GHEA Grapalat" w:hAnsi="GHEA Grapalat" w:cs="Arial"/>
          <w:sz w:val="20"/>
          <w:szCs w:val="20"/>
          <w:lang w:val="es-ES"/>
        </w:rPr>
        <w:t xml:space="preserve"> ա</w:t>
      </w:r>
      <w:proofErr w:type="spellStart"/>
      <w:r w:rsidRPr="00DE1E5A">
        <w:rPr>
          <w:rFonts w:ascii="GHEA Grapalat" w:hAnsi="GHEA Grapalat" w:cs="Sylfaen"/>
          <w:sz w:val="20"/>
        </w:rPr>
        <w:t>յն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ֆիզիկական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անձի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անձանց</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տվյալները</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ով</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ուղղակի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անուղղակի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ունի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մասնակցի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կանոնադրական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կապիտալում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քվեարկող</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բաժնետոմսերի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բաժնեմասերի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փայերի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ավել</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քան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տաս</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տոկոսը</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ներառյալ</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ըստ</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ներկայացնողի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բաժնետոմսերը</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այն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անձի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անձանց</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տվյալները</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ով</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իրավունք</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ունի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նշանակելու</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ազատելու</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մասնակցի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գործադիր</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մարմնի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անդամներին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ստանում</w:t>
      </w:r>
      <w:proofErr w:type="spellEnd"/>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proofErr w:type="spellStart"/>
      <w:r w:rsidRPr="00DE1E5A">
        <w:rPr>
          <w:rFonts w:ascii="GHEA Grapalat" w:hAnsi="GHEA Grapalat" w:cs="Sylfaen"/>
          <w:sz w:val="20"/>
        </w:rPr>
        <w:t>մասնակցի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կողմից</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իրականացվող</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ձեռնարկատիրական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այլ</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գործունեության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արդյունքում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ստացված</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շահույթի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տասնհինգ</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տոկոսից</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ավելին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իրական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շահառուներ</w:t>
      </w:r>
      <w:proofErr w:type="spellEnd"/>
      <w:r w:rsidRPr="00DE1E5A">
        <w:rPr>
          <w:rFonts w:ascii="GHEA Grapalat" w:hAnsi="GHEA Grapalat" w:cs="Sylfaen"/>
          <w:sz w:val="20"/>
          <w:lang w:val="es-ES"/>
        </w:rPr>
        <w:t>)**</w:t>
      </w:r>
      <w:r>
        <w:rPr>
          <w:rFonts w:ascii="GHEA Grapalat" w:hAnsi="GHEA Grapalat" w:cs="Sylfaen"/>
          <w:sz w:val="20"/>
          <w:lang w:val="es-ES"/>
        </w:rPr>
        <w:t xml:space="preserve"> և </w:t>
      </w:r>
      <w:proofErr w:type="spellStart"/>
      <w:r>
        <w:rPr>
          <w:rFonts w:ascii="GHEA Grapalat" w:hAnsi="GHEA Grapalat" w:cs="Sylfaen"/>
          <w:sz w:val="20"/>
          <w:lang w:val="es-ES"/>
        </w:rPr>
        <w:t>հավաստում</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որ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իրական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շահառուների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մասին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ներկայացված</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տեղեկատվությունը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իրական</w:t>
      </w:r>
      <w:proofErr w:type="spellEnd"/>
      <w:r>
        <w:rPr>
          <w:rFonts w:ascii="GHEA Grapalat" w:hAnsi="GHEA Grapalat" w:cs="Sylfaen"/>
          <w:sz w:val="20"/>
          <w:lang w:val="es-ES"/>
        </w:rPr>
        <w:t xml:space="preserve"> է և </w:t>
      </w:r>
      <w:proofErr w:type="spellStart"/>
      <w:r>
        <w:rPr>
          <w:rFonts w:ascii="GHEA Grapalat" w:hAnsi="GHEA Grapalat" w:cs="Sylfaen"/>
          <w:sz w:val="20"/>
          <w:lang w:val="es-ES"/>
        </w:rPr>
        <w:t>չի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պարունակում</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ոչ</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հավա</w:t>
      </w:r>
      <w:proofErr w:type="spellEnd"/>
      <w:r w:rsidR="00101A56">
        <w:rPr>
          <w:rFonts w:ascii="GHEA Grapalat" w:hAnsi="GHEA Grapalat" w:cs="Sylfaen"/>
          <w:sz w:val="20"/>
          <w:lang w:val="hy-AM"/>
        </w:rPr>
        <w:t>ս</w:t>
      </w:r>
      <w:proofErr w:type="spellStart"/>
      <w:r>
        <w:rPr>
          <w:rFonts w:ascii="GHEA Grapalat" w:hAnsi="GHEA Grapalat" w:cs="Sylfaen"/>
          <w:sz w:val="20"/>
          <w:lang w:val="es-ES"/>
        </w:rPr>
        <w:t>տի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տեղեկություններ</w:t>
      </w:r>
      <w:proofErr w:type="spellEnd"/>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B34B37" w14:paraId="51C713F1" w14:textId="77777777" w:rsidTr="00CE3A99">
        <w:trPr>
          <w:jc w:val="center"/>
        </w:trPr>
        <w:tc>
          <w:tcPr>
            <w:tcW w:w="2570" w:type="dxa"/>
            <w:vAlign w:val="center"/>
          </w:tcPr>
          <w:p w14:paraId="3B690832" w14:textId="77777777" w:rsidR="00CE3A99" w:rsidRPr="003104AE" w:rsidRDefault="00CE3A99" w:rsidP="001635B8">
            <w:pPr>
              <w:pStyle w:val="31"/>
              <w:spacing w:line="240" w:lineRule="auto"/>
              <w:ind w:firstLine="0"/>
              <w:jc w:val="center"/>
              <w:rPr>
                <w:rFonts w:ascii="GHEA Grapalat" w:hAnsi="GHEA Grapalat"/>
                <w:sz w:val="28"/>
                <w:vertAlign w:val="superscript"/>
                <w:lang w:val="es-ES"/>
              </w:rPr>
            </w:pPr>
            <w:proofErr w:type="spellStart"/>
            <w:r w:rsidRPr="00131E9C">
              <w:rPr>
                <w:rFonts w:ascii="GHEA Grapalat" w:hAnsi="GHEA Grapalat"/>
                <w:sz w:val="28"/>
                <w:vertAlign w:val="superscript"/>
              </w:rPr>
              <w:t>Անունը</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Ազգանունը</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Հայրանունը</w:t>
            </w:r>
            <w:proofErr w:type="spellEnd"/>
          </w:p>
        </w:tc>
        <w:tc>
          <w:tcPr>
            <w:tcW w:w="3960" w:type="dxa"/>
            <w:vAlign w:val="center"/>
          </w:tcPr>
          <w:p w14:paraId="476C4759" w14:textId="77777777"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քաղաքացիների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համար</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նույնականացման</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քարտի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կամ</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անձնագրի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կամ</w:t>
            </w:r>
            <w:proofErr w:type="spellEnd"/>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օրենսդրությամբ</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նախատեսված</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անձը</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հաստատող</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փաստաթղթի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տեսակը</w:t>
            </w:r>
            <w:proofErr w:type="spellEnd"/>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համարը</w:t>
            </w:r>
            <w:proofErr w:type="spellEnd"/>
            <w:r w:rsidRPr="003104AE">
              <w:rPr>
                <w:rFonts w:ascii="GHEA Grapalat" w:hAnsi="GHEA Grapalat"/>
                <w:sz w:val="28"/>
                <w:vertAlign w:val="superscript"/>
                <w:lang w:val="es-ES"/>
              </w:rPr>
              <w:t xml:space="preserve"> </w:t>
            </w:r>
          </w:p>
        </w:tc>
        <w:tc>
          <w:tcPr>
            <w:tcW w:w="3370" w:type="dxa"/>
          </w:tcPr>
          <w:p w14:paraId="1FF9EB5D" w14:textId="77777777" w:rsidR="00CE3A99" w:rsidRPr="003104AE" w:rsidRDefault="00CE3A99" w:rsidP="001635B8">
            <w:pPr>
              <w:pStyle w:val="31"/>
              <w:spacing w:line="240" w:lineRule="auto"/>
              <w:ind w:firstLine="0"/>
              <w:jc w:val="center"/>
              <w:rPr>
                <w:rFonts w:ascii="GHEA Grapalat" w:hAnsi="GHEA Grapalat"/>
                <w:sz w:val="28"/>
                <w:vertAlign w:val="superscript"/>
                <w:lang w:val="es-ES"/>
              </w:rPr>
            </w:pPr>
            <w:proofErr w:type="spellStart"/>
            <w:r w:rsidRPr="00131E9C">
              <w:rPr>
                <w:rFonts w:ascii="GHEA Grapalat" w:hAnsi="GHEA Grapalat"/>
                <w:sz w:val="28"/>
                <w:vertAlign w:val="superscript"/>
              </w:rPr>
              <w:t>Օտարերկրյա</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քաղաքացիների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համար</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համապատասխան</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երկրի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օրենսդրությամբ</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նախատեսված</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անձը</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հաստատող</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փաստաթղթի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տեսակը</w:t>
            </w:r>
            <w:proofErr w:type="spellEnd"/>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համարը</w:t>
            </w:r>
            <w:proofErr w:type="spellEnd"/>
            <w:r w:rsidRPr="003104AE">
              <w:rPr>
                <w:rFonts w:ascii="GHEA Grapalat" w:hAnsi="GHEA Grapalat"/>
                <w:sz w:val="28"/>
                <w:vertAlign w:val="superscript"/>
                <w:lang w:val="es-ES"/>
              </w:rPr>
              <w:t xml:space="preserve"> </w:t>
            </w:r>
          </w:p>
        </w:tc>
      </w:tr>
      <w:tr w:rsidR="00CE3A99" w:rsidRPr="00B34B37" w14:paraId="43DCA77B" w14:textId="77777777" w:rsidTr="00CE3A99">
        <w:trPr>
          <w:jc w:val="center"/>
        </w:trPr>
        <w:tc>
          <w:tcPr>
            <w:tcW w:w="2570" w:type="dxa"/>
            <w:vAlign w:val="center"/>
          </w:tcPr>
          <w:p w14:paraId="5D54F77D" w14:textId="77777777" w:rsidR="00CE3A99" w:rsidRPr="00D35555"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14:paraId="1FA768AE"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74678EC2"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B34B37" w14:paraId="2556F80E" w14:textId="77777777" w:rsidTr="00CE3A99">
        <w:trPr>
          <w:jc w:val="center"/>
        </w:trPr>
        <w:tc>
          <w:tcPr>
            <w:tcW w:w="2570" w:type="dxa"/>
            <w:vAlign w:val="center"/>
          </w:tcPr>
          <w:p w14:paraId="0311EF08"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620BB51C"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762FDDA5"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B34B37" w14:paraId="3C11907F" w14:textId="77777777" w:rsidTr="00CE3A99">
        <w:trPr>
          <w:jc w:val="center"/>
        </w:trPr>
        <w:tc>
          <w:tcPr>
            <w:tcW w:w="2570" w:type="dxa"/>
            <w:vAlign w:val="center"/>
          </w:tcPr>
          <w:p w14:paraId="14770755"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3560FDFA"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64FC3F34"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bl>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proofErr w:type="spellStart"/>
      <w:r w:rsidRPr="001C336A">
        <w:rPr>
          <w:rFonts w:ascii="GHEA Grapalat" w:hAnsi="GHEA Grapalat"/>
          <w:sz w:val="20"/>
          <w:lang w:val="es-ES"/>
        </w:rPr>
        <w:t>Կից</w:t>
      </w:r>
      <w:proofErr w:type="spellEnd"/>
      <w:r w:rsidRPr="001C336A">
        <w:rPr>
          <w:rFonts w:ascii="GHEA Grapalat" w:hAnsi="GHEA Grapalat"/>
          <w:sz w:val="20"/>
          <w:lang w:val="es-ES"/>
        </w:rPr>
        <w:t xml:space="preserve"> </w:t>
      </w:r>
      <w:proofErr w:type="spellStart"/>
      <w:r w:rsidRPr="001C336A">
        <w:rPr>
          <w:rFonts w:ascii="GHEA Grapalat" w:hAnsi="GHEA Grapalat"/>
          <w:sz w:val="20"/>
          <w:lang w:val="es-ES"/>
        </w:rPr>
        <w:t>ներկայացվում</w:t>
      </w:r>
      <w:proofErr w:type="spellEnd"/>
      <w:r w:rsidRPr="001C336A">
        <w:rPr>
          <w:rFonts w:ascii="GHEA Grapalat" w:hAnsi="GHEA Grapalat"/>
          <w:sz w:val="20"/>
          <w:lang w:val="es-ES"/>
        </w:rPr>
        <w:t xml:space="preserve"> է</w:t>
      </w:r>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հրավերին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կցված</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նախագծային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փաստաթղթերով</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սահմանված</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տեխնիկական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բնութագրերին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համապատասխանող</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սարքերի</w:t>
      </w:r>
      <w:proofErr w:type="spellEnd"/>
      <w:r w:rsidR="002E11D1" w:rsidRPr="001C336A">
        <w:rPr>
          <w:rFonts w:ascii="GHEA Grapalat" w:hAnsi="GHEA Grapalat"/>
          <w:sz w:val="20"/>
          <w:lang w:val="es-ES"/>
        </w:rPr>
        <w:t xml:space="preserve"> և </w:t>
      </w:r>
      <w:proofErr w:type="spellStart"/>
      <w:r w:rsidR="002E11D1" w:rsidRPr="001C336A">
        <w:rPr>
          <w:rFonts w:ascii="GHEA Grapalat" w:hAnsi="GHEA Grapalat"/>
          <w:sz w:val="20"/>
          <w:lang w:val="es-ES"/>
        </w:rPr>
        <w:t>սարքավորումների</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տեխնիկական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բնութագրերը</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ապրանքային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նշանները</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ֆիրմային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անվանումները</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մակնիշները</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արտադրողները</w:t>
      </w:r>
      <w:proofErr w:type="spellEnd"/>
      <w:r w:rsidR="002E11D1" w:rsidRPr="001C336A">
        <w:rPr>
          <w:rFonts w:ascii="GHEA Grapalat" w:hAnsi="GHEA Grapalat"/>
          <w:sz w:val="20"/>
          <w:lang w:val="es-ES"/>
        </w:rPr>
        <w:t xml:space="preserve"> և </w:t>
      </w:r>
      <w:proofErr w:type="spellStart"/>
      <w:r w:rsidR="002E11D1" w:rsidRPr="001C336A">
        <w:rPr>
          <w:rFonts w:ascii="GHEA Grapalat" w:hAnsi="GHEA Grapalat"/>
          <w:sz w:val="20"/>
          <w:lang w:val="es-ES"/>
        </w:rPr>
        <w:t>երաշխիքային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ժամկետները</w:t>
      </w:r>
      <w:proofErr w:type="spellEnd"/>
      <w:r w:rsidR="002E11D1" w:rsidRPr="001C336A">
        <w:rPr>
          <w:rFonts w:ascii="GHEA Grapalat" w:hAnsi="GHEA Grapalat"/>
          <w:sz w:val="20"/>
          <w:lang w:val="es-ES"/>
        </w:rPr>
        <w:t>:***</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4"/>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225CE9EC" w:rsidR="000B1088" w:rsidRPr="007320DA" w:rsidRDefault="000B1088" w:rsidP="000B1088">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004163" w:rsidRPr="00004163">
        <w:rPr>
          <w:rFonts w:ascii="GHEA Grapalat" w:hAnsi="GHEA Grapalat"/>
          <w:b/>
          <w:bCs/>
          <w:lang w:val="es-ES"/>
        </w:rPr>
        <w:t>ԿՄԲՀ-Հ</w:t>
      </w:r>
      <w:r w:rsidR="00004163" w:rsidRPr="00004163">
        <w:rPr>
          <w:rFonts w:ascii="GHEA Grapalat" w:hAnsi="GHEA Grapalat" w:cs="Sylfaen"/>
          <w:b/>
          <w:bCs/>
          <w:lang w:val="hy-AM"/>
        </w:rPr>
        <w:t>ԲՄԱՇՁԲ</w:t>
      </w:r>
      <w:r w:rsidR="00004163" w:rsidRPr="00004163">
        <w:rPr>
          <w:rFonts w:ascii="GHEA Grapalat" w:hAnsi="GHEA Grapalat"/>
          <w:b/>
          <w:bCs/>
          <w:lang w:val="es-ES"/>
        </w:rPr>
        <w:t>-21/3</w:t>
      </w:r>
      <w:r w:rsidR="00AD64D1">
        <w:rPr>
          <w:rFonts w:ascii="GHEA Grapalat" w:hAnsi="GHEA Grapalat"/>
          <w:b/>
          <w:bCs/>
          <w:lang w:val="es-ES"/>
        </w:rPr>
        <w:t>4</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4BAA50D6" w14:textId="24493573" w:rsidR="000B1088" w:rsidRPr="007320DA" w:rsidRDefault="00004163" w:rsidP="000B1088">
      <w:pPr>
        <w:pStyle w:val="31"/>
        <w:spacing w:line="240" w:lineRule="auto"/>
        <w:jc w:val="right"/>
        <w:rPr>
          <w:rFonts w:ascii="GHEA Grapalat" w:hAnsi="GHEA Grapalat" w:cs="Arial"/>
          <w:b/>
          <w:lang w:val="hy-AM"/>
        </w:rPr>
      </w:pPr>
      <w:r w:rsidRPr="00004163">
        <w:rPr>
          <w:rFonts w:ascii="GHEA Grapalat" w:hAnsi="GHEA Grapalat" w:cs="Sylfaen"/>
          <w:b/>
          <w:lang w:val="hy-AM"/>
        </w:rPr>
        <w:t xml:space="preserve">Հրատապ </w:t>
      </w:r>
      <w:r w:rsidR="000B1088" w:rsidRPr="007320DA">
        <w:rPr>
          <w:rFonts w:ascii="GHEA Grapalat" w:hAnsi="GHEA Grapalat" w:cs="Sylfaen"/>
          <w:b/>
          <w:lang w:val="hy-AM"/>
        </w:rPr>
        <w:t>բաց</w:t>
      </w:r>
      <w:r w:rsidR="000B1088" w:rsidRPr="007320DA">
        <w:rPr>
          <w:rFonts w:ascii="GHEA Grapalat" w:hAnsi="GHEA Grapalat" w:cs="Arial"/>
          <w:b/>
          <w:lang w:val="hy-AM"/>
        </w:rPr>
        <w:t xml:space="preserve"> մրցույթի </w:t>
      </w:r>
      <w:r w:rsidR="000B1088"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Pr="007320DA" w:rsidRDefault="000B1088" w:rsidP="000B1088">
      <w:pPr>
        <w:pStyle w:val="3"/>
        <w:spacing w:line="240" w:lineRule="auto"/>
        <w:ind w:firstLine="567"/>
        <w:jc w:val="left"/>
        <w:rPr>
          <w:rFonts w:ascii="GHEA Grapalat" w:hAnsi="GHEA Grapalat"/>
          <w:b/>
          <w:lang w:val="hy-AM"/>
        </w:rPr>
      </w:pPr>
    </w:p>
    <w:p w14:paraId="2307CFFF" w14:textId="77777777"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419E6CE9"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Pr="007320DA">
        <w:rPr>
          <w:rFonts w:ascii="GHEA Grapalat" w:hAnsi="GHEA Grapalat" w:cs="Arial"/>
          <w:sz w:val="20"/>
          <w:szCs w:val="20"/>
          <w:lang w:val="es-ES"/>
        </w:rPr>
        <w:t>«</w:t>
      </w:r>
      <w:r w:rsidR="00004163" w:rsidRPr="00004163">
        <w:rPr>
          <w:rFonts w:ascii="GHEA Grapalat" w:hAnsi="GHEA Grapalat"/>
          <w:b/>
          <w:bCs/>
          <w:sz w:val="20"/>
          <w:szCs w:val="20"/>
          <w:lang w:val="es-ES"/>
        </w:rPr>
        <w:t>ԿՄԲՀ-Հ</w:t>
      </w:r>
      <w:r w:rsidR="00004163" w:rsidRPr="00004163">
        <w:rPr>
          <w:rFonts w:ascii="GHEA Grapalat" w:hAnsi="GHEA Grapalat" w:cs="Sylfaen"/>
          <w:b/>
          <w:bCs/>
          <w:sz w:val="20"/>
          <w:szCs w:val="20"/>
          <w:lang w:val="hy-AM"/>
        </w:rPr>
        <w:t>ԲՄԱՇՁԲ</w:t>
      </w:r>
      <w:r w:rsidR="00004163" w:rsidRPr="00004163">
        <w:rPr>
          <w:rFonts w:ascii="GHEA Grapalat" w:hAnsi="GHEA Grapalat"/>
          <w:b/>
          <w:bCs/>
          <w:sz w:val="20"/>
          <w:szCs w:val="20"/>
          <w:lang w:val="es-ES"/>
        </w:rPr>
        <w:t>-21/32</w:t>
      </w:r>
      <w:r w:rsidRPr="007320DA">
        <w:rPr>
          <w:rFonts w:ascii="GHEA Grapalat" w:hAnsi="GHEA Grapalat" w:cs="Arial"/>
          <w:sz w:val="20"/>
          <w:szCs w:val="20"/>
          <w:lang w:val="es-ES"/>
        </w:rPr>
        <w:t>»</w:t>
      </w:r>
      <w:r w:rsidR="001B7698" w:rsidRPr="007320DA">
        <w:rPr>
          <w:rStyle w:val="af6"/>
          <w:rFonts w:ascii="GHEA Grapalat" w:hAnsi="GHEA Grapalat" w:cs="Arial"/>
          <w:sz w:val="20"/>
          <w:szCs w:val="20"/>
          <w:lang w:val="es-ES"/>
        </w:rPr>
        <w:t>*</w:t>
      </w:r>
      <w:r w:rsidRPr="007320DA">
        <w:rPr>
          <w:rFonts w:ascii="GHEA Grapalat" w:hAnsi="GHEA Grapalat" w:cs="Arial"/>
          <w:sz w:val="20"/>
          <w:szCs w:val="20"/>
          <w:lang w:val="es-ES"/>
        </w:rPr>
        <w:t xml:space="preserve"> </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45DDFF0D" w:rsidR="000B1088" w:rsidRPr="007320DA" w:rsidRDefault="000B1088" w:rsidP="000B1088">
      <w:pPr>
        <w:jc w:val="both"/>
        <w:rPr>
          <w:rFonts w:ascii="GHEA Grapalat" w:hAnsi="GHEA Grapalat"/>
          <w:lang w:val="hy-AM"/>
        </w:rPr>
      </w:pPr>
      <w:proofErr w:type="spellStart"/>
      <w:r w:rsidRPr="007320DA">
        <w:rPr>
          <w:rFonts w:ascii="GHEA Grapalat" w:hAnsi="GHEA Grapalat" w:cs="Arial"/>
          <w:sz w:val="20"/>
          <w:szCs w:val="20"/>
          <w:lang w:val="es-ES"/>
        </w:rPr>
        <w:t>ծածկագրով</w:t>
      </w:r>
      <w:proofErr w:type="spellEnd"/>
      <w:r w:rsidRPr="007320DA">
        <w:rPr>
          <w:rFonts w:ascii="GHEA Grapalat" w:hAnsi="GHEA Grapalat" w:cs="Arial"/>
          <w:sz w:val="20"/>
          <w:szCs w:val="20"/>
          <w:lang w:val="es-ES"/>
        </w:rPr>
        <w:t xml:space="preserve"> </w:t>
      </w:r>
      <w:proofErr w:type="spellStart"/>
      <w:r w:rsidR="00004163">
        <w:rPr>
          <w:rFonts w:ascii="GHEA Grapalat" w:hAnsi="GHEA Grapalat" w:cs="Arial"/>
          <w:sz w:val="20"/>
          <w:szCs w:val="20"/>
          <w:lang w:val="es-ES"/>
        </w:rPr>
        <w:t>հրատապ</w:t>
      </w:r>
      <w:proofErr w:type="spellEnd"/>
      <w:r w:rsidR="00004163">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բաց</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մրցույթի</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շրջանակում</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ըստ</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չափաբաժինների</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ստորև</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ներկայացնում</w:t>
      </w:r>
      <w:proofErr w:type="spellEnd"/>
      <w:r w:rsidRPr="007320DA">
        <w:rPr>
          <w:rFonts w:ascii="GHEA Grapalat" w:hAnsi="GHEA Grapalat" w:cs="Arial"/>
          <w:sz w:val="20"/>
          <w:szCs w:val="20"/>
          <w:lang w:val="es-ES"/>
        </w:rPr>
        <w:t xml:space="preserve"> է </w:t>
      </w:r>
      <w:proofErr w:type="spellStart"/>
      <w:r w:rsidRPr="007320DA">
        <w:rPr>
          <w:rFonts w:ascii="GHEA Grapalat" w:hAnsi="GHEA Grapalat" w:cs="Arial"/>
          <w:sz w:val="20"/>
          <w:szCs w:val="20"/>
          <w:lang w:val="es-ES"/>
        </w:rPr>
        <w:t>իր</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կողմից</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առաջարկվող</w:t>
      </w:r>
      <w:proofErr w:type="spellEnd"/>
      <w:r w:rsidRPr="007320DA">
        <w:rPr>
          <w:rFonts w:ascii="GHEA Grapalat" w:hAnsi="GHEA Grapalat" w:cs="Arial"/>
          <w:sz w:val="20"/>
          <w:szCs w:val="20"/>
          <w:lang w:val="es-ES"/>
        </w:rPr>
        <w:t xml:space="preserve"> </w:t>
      </w:r>
      <w:proofErr w:type="spellStart"/>
      <w:r w:rsidR="0050401E" w:rsidRPr="007320DA">
        <w:rPr>
          <w:rFonts w:ascii="GHEA Grapalat" w:hAnsi="GHEA Grapalat" w:cs="Arial"/>
          <w:sz w:val="20"/>
          <w:szCs w:val="20"/>
          <w:lang w:val="es-ES"/>
        </w:rPr>
        <w:t>սարքերի</w:t>
      </w:r>
      <w:proofErr w:type="spellEnd"/>
      <w:r w:rsidR="0050401E" w:rsidRPr="007320DA">
        <w:rPr>
          <w:rFonts w:ascii="GHEA Grapalat" w:hAnsi="GHEA Grapalat" w:cs="Arial"/>
          <w:sz w:val="20"/>
          <w:szCs w:val="20"/>
          <w:lang w:val="es-ES"/>
        </w:rPr>
        <w:t xml:space="preserve"> և </w:t>
      </w:r>
      <w:proofErr w:type="spellStart"/>
      <w:r w:rsidR="0050401E" w:rsidRPr="007320DA">
        <w:rPr>
          <w:rFonts w:ascii="GHEA Grapalat" w:hAnsi="GHEA Grapalat" w:cs="Arial"/>
          <w:sz w:val="20"/>
          <w:szCs w:val="20"/>
          <w:lang w:val="es-ES"/>
        </w:rPr>
        <w:t>սարքավորումների</w:t>
      </w:r>
      <w:proofErr w:type="spellEnd"/>
      <w:r w:rsidR="0050401E"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նկարագիրը</w:t>
      </w:r>
      <w:proofErr w:type="spellEnd"/>
      <w:r w:rsidRPr="007320DA">
        <w:rPr>
          <w:rFonts w:ascii="GHEA Grapalat" w:hAnsi="GHEA Grapalat" w:cs="Arial"/>
          <w:sz w:val="20"/>
          <w:szCs w:val="20"/>
          <w:lang w:val="es-ES"/>
        </w:rPr>
        <w:t xml:space="preserve"> </w:t>
      </w:r>
    </w:p>
    <w:p w14:paraId="5D4EBB9E" w14:textId="77777777" w:rsidR="000B1088" w:rsidRPr="007320DA" w:rsidRDefault="000B1088" w:rsidP="000B1088">
      <w:pPr>
        <w:pStyle w:val="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Չափաբաժնի</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համար</w:t>
            </w:r>
            <w:proofErr w:type="spellEnd"/>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Առաջարկվող</w:t>
            </w:r>
            <w:proofErr w:type="spellEnd"/>
            <w:r w:rsidRPr="007320DA">
              <w:rPr>
                <w:rFonts w:ascii="GHEA Grapalat" w:hAnsi="GHEA Grapalat"/>
                <w:b/>
                <w:bCs/>
                <w:sz w:val="16"/>
                <w:szCs w:val="18"/>
                <w:lang w:val="es-ES"/>
              </w:rPr>
              <w:t xml:space="preserve"> </w:t>
            </w:r>
            <w:proofErr w:type="spellStart"/>
            <w:r w:rsidR="001B12D4" w:rsidRPr="007320DA">
              <w:rPr>
                <w:rFonts w:ascii="GHEA Grapalat" w:hAnsi="GHEA Grapalat"/>
                <w:b/>
                <w:bCs/>
                <w:sz w:val="16"/>
                <w:szCs w:val="18"/>
                <w:lang w:val="es-ES"/>
              </w:rPr>
              <w:t>սարքերի</w:t>
            </w:r>
            <w:proofErr w:type="spellEnd"/>
            <w:r w:rsidR="001B12D4" w:rsidRPr="007320DA">
              <w:rPr>
                <w:rFonts w:ascii="GHEA Grapalat" w:hAnsi="GHEA Grapalat"/>
                <w:b/>
                <w:bCs/>
                <w:sz w:val="16"/>
                <w:szCs w:val="18"/>
                <w:lang w:val="es-ES"/>
              </w:rPr>
              <w:t xml:space="preserve"> և </w:t>
            </w:r>
            <w:proofErr w:type="spellStart"/>
            <w:r w:rsidR="001B12D4" w:rsidRPr="007320DA">
              <w:rPr>
                <w:rFonts w:ascii="GHEA Grapalat" w:hAnsi="GHEA Grapalat"/>
                <w:b/>
                <w:bCs/>
                <w:sz w:val="16"/>
                <w:szCs w:val="18"/>
                <w:lang w:val="es-ES"/>
              </w:rPr>
              <w:t>սարքավորումների</w:t>
            </w:r>
            <w:proofErr w:type="spellEnd"/>
            <w:r w:rsidR="001B12D4" w:rsidRPr="007320DA">
              <w:rPr>
                <w:rFonts w:ascii="GHEA Grapalat" w:hAnsi="GHEA Grapalat"/>
                <w:b/>
                <w:bCs/>
                <w:sz w:val="16"/>
                <w:szCs w:val="18"/>
                <w:lang w:val="es-ES"/>
              </w:rPr>
              <w:t xml:space="preserve">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ապրանքային</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նշանը</w:t>
            </w:r>
            <w:proofErr w:type="spellEnd"/>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արտադրողի</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անվանումը</w:t>
            </w:r>
            <w:proofErr w:type="spellEnd"/>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տեխնիկական</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բնութագրերը</w:t>
            </w:r>
            <w:proofErr w:type="spellEnd"/>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երաշխիքային</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ժամկետները</w:t>
            </w:r>
            <w:proofErr w:type="spellEnd"/>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3"/>
        <w:spacing w:line="240" w:lineRule="auto"/>
        <w:ind w:firstLine="567"/>
        <w:jc w:val="left"/>
        <w:rPr>
          <w:rFonts w:ascii="GHEA Grapalat" w:hAnsi="GHEA Grapalat"/>
          <w:b/>
          <w:lang w:val="en-US"/>
        </w:rPr>
      </w:pPr>
    </w:p>
    <w:p w14:paraId="47598219" w14:textId="77777777" w:rsidR="000B1088" w:rsidRPr="007320DA" w:rsidRDefault="000B1088" w:rsidP="000B1088">
      <w:pPr>
        <w:pStyle w:val="3"/>
        <w:spacing w:line="240" w:lineRule="auto"/>
        <w:ind w:firstLine="567"/>
        <w:jc w:val="left"/>
        <w:rPr>
          <w:rFonts w:ascii="GHEA Grapalat" w:hAnsi="GHEA Grapalat"/>
          <w:b/>
          <w:lang w:val="en-US"/>
        </w:rPr>
      </w:pPr>
    </w:p>
    <w:p w14:paraId="4FE0CDC0" w14:textId="77777777" w:rsidR="000B1088" w:rsidRPr="007320DA" w:rsidRDefault="000B1088" w:rsidP="000B1088">
      <w:pPr>
        <w:pStyle w:val="3"/>
        <w:spacing w:line="240" w:lineRule="auto"/>
        <w:ind w:firstLine="567"/>
        <w:jc w:val="left"/>
        <w:rPr>
          <w:rFonts w:ascii="GHEA Grapalat" w:hAnsi="GHEA Grapalat"/>
          <w:b/>
          <w:lang w:val="en-US"/>
        </w:rPr>
      </w:pPr>
    </w:p>
    <w:p w14:paraId="7E422254" w14:textId="77777777" w:rsidR="000B1088" w:rsidRPr="007320DA" w:rsidRDefault="000B1088" w:rsidP="000B1088">
      <w:pPr>
        <w:pStyle w:val="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proofErr w:type="spellStart"/>
      <w:r w:rsidR="000B1088" w:rsidRPr="007320DA">
        <w:rPr>
          <w:rFonts w:ascii="GHEA Grapalat" w:hAnsi="GHEA Grapalat" w:cs="Sylfaen"/>
          <w:sz w:val="20"/>
          <w:vertAlign w:val="superscript"/>
        </w:rPr>
        <w:t>ւն</w:t>
      </w:r>
      <w:proofErr w:type="spellEnd"/>
      <w:r w:rsidR="000B1088" w:rsidRPr="007320DA">
        <w:rPr>
          <w:rFonts w:ascii="GHEA Grapalat" w:hAnsi="GHEA Grapalat" w:cs="Sylfaen"/>
          <w:sz w:val="20"/>
          <w:lang w:val="hy-AM"/>
        </w:rPr>
        <w:t xml:space="preserve"> </w:t>
      </w:r>
    </w:p>
    <w:p w14:paraId="303C80F2" w14:textId="77777777" w:rsidR="000B1088" w:rsidRPr="007320DA" w:rsidRDefault="000B1088" w:rsidP="000B1088">
      <w:pPr>
        <w:jc w:val="right"/>
        <w:rPr>
          <w:rFonts w:ascii="GHEA Grapalat" w:hAnsi="GHEA Grapalat" w:cs="Sylfaen"/>
          <w:sz w:val="20"/>
        </w:rPr>
      </w:pPr>
    </w:p>
    <w:p w14:paraId="1C2B96B6" w14:textId="77777777" w:rsidR="000B1088" w:rsidRPr="007320DA" w:rsidRDefault="000B1088" w:rsidP="000B1088">
      <w:pPr>
        <w:jc w:val="right"/>
        <w:rPr>
          <w:rFonts w:ascii="GHEA Grapalat" w:hAnsi="GHEA Grapalat" w:cs="Sylfaen"/>
          <w:sz w:val="20"/>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6DF9AB93" w14:textId="77777777" w:rsidR="001B7698" w:rsidRPr="002A4619" w:rsidRDefault="001B7698" w:rsidP="001B7698">
      <w:pPr>
        <w:pStyle w:val="af2"/>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14:paraId="1E382B7A" w14:textId="77777777"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6BE8B192" w14:textId="77777777" w:rsidR="00614AC6" w:rsidRDefault="00614AC6" w:rsidP="00614AC6">
      <w:pPr>
        <w:pStyle w:val="31"/>
        <w:spacing w:line="240" w:lineRule="auto"/>
        <w:ind w:firstLine="0"/>
        <w:jc w:val="right"/>
        <w:rPr>
          <w:rFonts w:ascii="GHEA Grapalat" w:hAnsi="GHEA Grapalat"/>
          <w:b/>
          <w:lang w:val="hy-AM"/>
        </w:rPr>
      </w:pPr>
    </w:p>
    <w:p w14:paraId="58F12E77" w14:textId="77777777" w:rsidR="00614AC6" w:rsidRDefault="00614AC6" w:rsidP="00614AC6">
      <w:pPr>
        <w:pStyle w:val="31"/>
        <w:spacing w:line="240" w:lineRule="auto"/>
        <w:ind w:firstLine="0"/>
        <w:jc w:val="right"/>
        <w:rPr>
          <w:rFonts w:ascii="GHEA Grapalat" w:hAnsi="GHEA Grapalat"/>
          <w:b/>
          <w:lang w:val="hy-AM"/>
        </w:rPr>
      </w:pPr>
    </w:p>
    <w:p w14:paraId="379071F5" w14:textId="77777777" w:rsidR="00614AC6" w:rsidRPr="000B4CF4" w:rsidRDefault="00614AC6" w:rsidP="00614AC6">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1.2</w:t>
      </w:r>
    </w:p>
    <w:p w14:paraId="3B709EF8" w14:textId="0831457B" w:rsidR="00614AC6" w:rsidRPr="005E1F72" w:rsidRDefault="00614AC6" w:rsidP="00614AC6">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004163" w:rsidRPr="00004163">
        <w:rPr>
          <w:rFonts w:ascii="GHEA Grapalat" w:hAnsi="GHEA Grapalat"/>
          <w:b/>
          <w:bCs/>
          <w:lang w:val="es-ES"/>
        </w:rPr>
        <w:t>ԿՄԲՀ-Հ</w:t>
      </w:r>
      <w:r w:rsidR="00004163" w:rsidRPr="00004163">
        <w:rPr>
          <w:rFonts w:ascii="GHEA Grapalat" w:hAnsi="GHEA Grapalat" w:cs="Sylfaen"/>
          <w:b/>
          <w:bCs/>
          <w:lang w:val="hy-AM"/>
        </w:rPr>
        <w:t>ԲՄԱՇՁԲ</w:t>
      </w:r>
      <w:r w:rsidR="00004163" w:rsidRPr="00004163">
        <w:rPr>
          <w:rFonts w:ascii="GHEA Grapalat" w:hAnsi="GHEA Grapalat"/>
          <w:b/>
          <w:bCs/>
          <w:lang w:val="es-ES"/>
        </w:rPr>
        <w:t>-21/3</w:t>
      </w:r>
      <w:r w:rsidR="00AD64D1">
        <w:rPr>
          <w:rFonts w:ascii="GHEA Grapalat" w:hAnsi="GHEA Grapalat"/>
          <w:b/>
          <w:bCs/>
          <w:lang w:val="es-ES"/>
        </w:rPr>
        <w:t>4</w:t>
      </w:r>
      <w:r w:rsidRPr="005E1F72">
        <w:rPr>
          <w:rFonts w:ascii="GHEA Grapalat" w:hAnsi="GHEA Grapalat"/>
          <w:sz w:val="24"/>
          <w:szCs w:val="24"/>
          <w:lang w:val="hy-AM"/>
        </w:rPr>
        <w:t>»</w:t>
      </w:r>
      <w:r>
        <w:rPr>
          <w:rFonts w:ascii="GHEA Grapalat" w:hAnsi="GHEA Grapalat"/>
          <w:sz w:val="24"/>
          <w:szCs w:val="24"/>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6A8F5733" w14:textId="2A7F45CD" w:rsidR="00614AC6" w:rsidRPr="003D1A3B" w:rsidRDefault="00004163" w:rsidP="00614AC6">
      <w:pPr>
        <w:pStyle w:val="31"/>
        <w:spacing w:line="240" w:lineRule="auto"/>
        <w:jc w:val="right"/>
        <w:rPr>
          <w:rFonts w:ascii="GHEA Grapalat" w:hAnsi="GHEA Grapalat" w:cs="Arial"/>
          <w:b/>
          <w:lang w:val="hy-AM"/>
        </w:rPr>
      </w:pPr>
      <w:r w:rsidRPr="00004163">
        <w:rPr>
          <w:rFonts w:ascii="GHEA Grapalat" w:hAnsi="GHEA Grapalat" w:cs="Sylfaen"/>
          <w:b/>
          <w:lang w:val="hy-AM"/>
        </w:rPr>
        <w:t xml:space="preserve">Հրատապ </w:t>
      </w:r>
      <w:r w:rsidR="00614AC6" w:rsidRPr="002B0733">
        <w:rPr>
          <w:rFonts w:ascii="GHEA Grapalat" w:hAnsi="GHEA Grapalat" w:cs="Sylfaen"/>
          <w:b/>
          <w:lang w:val="hy-AM"/>
        </w:rPr>
        <w:t>բաց</w:t>
      </w:r>
      <w:r w:rsidR="00614AC6" w:rsidRPr="003D1A3B">
        <w:rPr>
          <w:rFonts w:ascii="GHEA Grapalat" w:hAnsi="GHEA Grapalat" w:cs="Arial"/>
          <w:b/>
          <w:lang w:val="hy-AM"/>
        </w:rPr>
        <w:t xml:space="preserve"> մրցույթի </w:t>
      </w:r>
      <w:r w:rsidR="00614AC6" w:rsidRPr="003D1A3B">
        <w:rPr>
          <w:rFonts w:ascii="GHEA Grapalat" w:hAnsi="GHEA Grapalat" w:cs="Sylfaen"/>
          <w:b/>
          <w:lang w:val="hy-AM"/>
        </w:rPr>
        <w:t>հրավերի</w:t>
      </w:r>
    </w:p>
    <w:p w14:paraId="181127D5" w14:textId="77777777" w:rsidR="00614AC6" w:rsidRPr="00B1645A" w:rsidRDefault="00614AC6" w:rsidP="00614AC6">
      <w:pPr>
        <w:jc w:val="center"/>
        <w:rPr>
          <w:rFonts w:ascii="GHEA Grapalat" w:hAnsi="GHEA Grapalat" w:cs="Sylfaen"/>
          <w:b/>
          <w:lang w:val="es-ES"/>
        </w:rPr>
      </w:pPr>
      <w:r w:rsidRPr="00B1645A">
        <w:rPr>
          <w:rFonts w:ascii="GHEA Grapalat" w:hAnsi="GHEA Grapalat" w:cs="Sylfaen"/>
          <w:b/>
          <w:lang w:val="es-ES"/>
        </w:rPr>
        <w:t>ՀԱՅՏԱՐԱՐՈՒԹՅՈՒՆ</w:t>
      </w:r>
    </w:p>
    <w:p w14:paraId="6531C3DC" w14:textId="77777777" w:rsidR="00614AC6" w:rsidRPr="001F0879" w:rsidRDefault="00614AC6" w:rsidP="00614AC6">
      <w:pPr>
        <w:jc w:val="center"/>
        <w:rPr>
          <w:rFonts w:ascii="Arial Unicode" w:hAnsi="Arial Unicode"/>
          <w:color w:val="000000"/>
          <w:sz w:val="21"/>
          <w:szCs w:val="21"/>
          <w:lang w:val="hy-AM"/>
        </w:rPr>
      </w:pPr>
      <w:r w:rsidRPr="001F0879">
        <w:rPr>
          <w:rFonts w:ascii="Arial Unicode" w:hAnsi="Arial Unicode"/>
          <w:color w:val="000000"/>
          <w:sz w:val="21"/>
          <w:szCs w:val="21"/>
          <w:lang w:val="hy-AM"/>
        </w:rPr>
        <w:t>հայաստանյան</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ծագում</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ունեցող</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աշխատանքային</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և</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կամ</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արտադրական</w:t>
      </w:r>
    </w:p>
    <w:p w14:paraId="4133B294" w14:textId="77777777" w:rsidR="00614AC6" w:rsidRPr="00B1645A" w:rsidRDefault="00614AC6" w:rsidP="00614AC6">
      <w:pPr>
        <w:jc w:val="center"/>
        <w:rPr>
          <w:rFonts w:ascii="Calibri" w:hAnsi="Calibri" w:cs="Arial"/>
          <w:b/>
          <w:lang w:val="hy-AM"/>
        </w:rPr>
      </w:pPr>
      <w:r w:rsidRPr="00B1645A">
        <w:rPr>
          <w:rFonts w:ascii="Arial Unicode" w:hAnsi="Arial Unicode"/>
          <w:color w:val="000000"/>
          <w:sz w:val="21"/>
          <w:szCs w:val="21"/>
          <w:lang w:val="es-ES"/>
        </w:rPr>
        <w:t xml:space="preserve"> </w:t>
      </w:r>
      <w:proofErr w:type="spellStart"/>
      <w:r w:rsidRPr="00B1645A">
        <w:rPr>
          <w:rFonts w:ascii="Arial Unicode" w:hAnsi="Arial Unicode"/>
          <w:color w:val="000000"/>
          <w:sz w:val="21"/>
          <w:szCs w:val="21"/>
        </w:rPr>
        <w:t>ռեսուրսների</w:t>
      </w:r>
      <w:proofErr w:type="spellEnd"/>
      <w:r w:rsidRPr="00B1645A">
        <w:rPr>
          <w:rFonts w:ascii="Arial Unicode" w:hAnsi="Arial Unicode"/>
          <w:color w:val="000000"/>
          <w:sz w:val="21"/>
          <w:szCs w:val="21"/>
          <w:lang w:val="es-ES"/>
        </w:rPr>
        <w:t xml:space="preserve"> </w:t>
      </w:r>
      <w:proofErr w:type="spellStart"/>
      <w:r w:rsidRPr="00B1645A">
        <w:rPr>
          <w:rFonts w:ascii="Arial Unicode" w:hAnsi="Arial Unicode"/>
          <w:color w:val="000000"/>
          <w:sz w:val="21"/>
          <w:szCs w:val="21"/>
        </w:rPr>
        <w:t>օգտագործման</w:t>
      </w:r>
      <w:proofErr w:type="spellEnd"/>
      <w:r w:rsidRPr="002B0733">
        <w:rPr>
          <w:rFonts w:ascii="Calibri" w:hAnsi="Calibri"/>
          <w:color w:val="000000"/>
          <w:sz w:val="21"/>
          <w:szCs w:val="21"/>
          <w:lang w:val="hy-AM"/>
        </w:rPr>
        <w:t xml:space="preserve"> մասին</w:t>
      </w:r>
    </w:p>
    <w:p w14:paraId="7756A191" w14:textId="77777777" w:rsidR="00614AC6" w:rsidRPr="005E1F72" w:rsidRDefault="00614AC6" w:rsidP="00614AC6">
      <w:pPr>
        <w:pStyle w:val="6"/>
        <w:jc w:val="center"/>
        <w:rPr>
          <w:rFonts w:ascii="GHEA Grapalat" w:hAnsi="GHEA Grapalat" w:cs="Arial"/>
          <w:color w:val="auto"/>
          <w:sz w:val="24"/>
          <w:szCs w:val="24"/>
          <w:lang w:val="es-ES"/>
        </w:rPr>
      </w:pPr>
    </w:p>
    <w:p w14:paraId="518134A8" w14:textId="77777777" w:rsidR="00614AC6" w:rsidRPr="005E1F72" w:rsidRDefault="00614AC6" w:rsidP="00614AC6">
      <w:pPr>
        <w:rPr>
          <w:lang w:val="es-ES" w:eastAsia="ru-RU"/>
        </w:rPr>
      </w:pPr>
    </w:p>
    <w:p w14:paraId="64CDE9F8" w14:textId="77777777" w:rsidR="00614AC6" w:rsidRPr="00B1645A" w:rsidRDefault="00614AC6" w:rsidP="00614AC6">
      <w:pPr>
        <w:jc w:val="both"/>
        <w:rPr>
          <w:rFonts w:ascii="GHEA Grapalat" w:hAnsi="GHEA Grapalat" w:cs="Sylfaen"/>
          <w:sz w:val="20"/>
          <w:szCs w:val="20"/>
          <w:lang w:val="hy-AM"/>
        </w:rPr>
      </w:pPr>
      <w:r w:rsidRPr="005E1F72">
        <w:rPr>
          <w:rFonts w:ascii="GHEA Grapalat" w:hAnsi="GHEA Grapalat"/>
          <w:sz w:val="22"/>
          <w:szCs w:val="22"/>
          <w:u w:val="single"/>
          <w:lang w:val="es-ES"/>
        </w:rPr>
        <w:t xml:space="preserve">                                     </w:t>
      </w:r>
      <w:r>
        <w:rPr>
          <w:rFonts w:ascii="GHEA Grapalat" w:hAnsi="GHEA Grapalat"/>
          <w:sz w:val="22"/>
          <w:szCs w:val="22"/>
          <w:u w:val="single"/>
          <w:lang w:val="es-ES"/>
        </w:rPr>
        <w:t xml:space="preserve">                      </w:t>
      </w:r>
      <w:proofErr w:type="spellStart"/>
      <w:r w:rsidRPr="005E1F72">
        <w:rPr>
          <w:rFonts w:ascii="GHEA Grapalat" w:hAnsi="GHEA Grapalat" w:cs="Sylfaen"/>
          <w:sz w:val="20"/>
          <w:szCs w:val="20"/>
          <w:lang w:val="es-ES"/>
        </w:rPr>
        <w:t>հայտնում</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որ</w:t>
      </w:r>
      <w:proofErr w:type="spellEnd"/>
      <w:r>
        <w:rPr>
          <w:rFonts w:ascii="GHEA Grapalat" w:hAnsi="GHEA Grapalat" w:cs="Sylfaen"/>
          <w:sz w:val="20"/>
          <w:szCs w:val="20"/>
          <w:lang w:val="hy-AM"/>
        </w:rPr>
        <w:t xml:space="preserve"> պարտավորվում է</w:t>
      </w:r>
    </w:p>
    <w:p w14:paraId="4A95C03C" w14:textId="77777777" w:rsidR="00614AC6" w:rsidRDefault="00614AC6" w:rsidP="00614AC6">
      <w:pPr>
        <w:jc w:val="both"/>
        <w:rPr>
          <w:rFonts w:ascii="GHEA Grapalat" w:hAnsi="GHEA Grapalat" w:cs="Arial"/>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proofErr w:type="spellStart"/>
      <w:r w:rsidRPr="005E1F72">
        <w:rPr>
          <w:rFonts w:ascii="GHEA Grapalat" w:hAnsi="GHEA Grapalat" w:cs="Sylfaen"/>
          <w:vertAlign w:val="superscript"/>
          <w:lang w:val="es-ES"/>
        </w:rPr>
        <w:t>մասնակցի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անվանումը</w:t>
      </w:r>
      <w:proofErr w:type="spellEnd"/>
      <w:r w:rsidRPr="005E1F72">
        <w:rPr>
          <w:rFonts w:ascii="GHEA Grapalat" w:hAnsi="GHEA Grapalat" w:cs="Arial"/>
          <w:vertAlign w:val="superscript"/>
          <w:lang w:val="es-ES"/>
        </w:rPr>
        <w:t xml:space="preserve"> </w:t>
      </w:r>
    </w:p>
    <w:p w14:paraId="6DFCA246" w14:textId="77777777" w:rsidR="00614AC6" w:rsidRDefault="00614AC6" w:rsidP="00614AC6">
      <w:pPr>
        <w:jc w:val="both"/>
        <w:rPr>
          <w:rFonts w:ascii="GHEA Grapalat" w:hAnsi="GHEA Grapalat" w:cs="Arial"/>
          <w:vertAlign w:val="superscript"/>
          <w:lang w:val="es-ES"/>
        </w:rPr>
      </w:pPr>
    </w:p>
    <w:p w14:paraId="0FEA4787" w14:textId="60D75D7E" w:rsidR="00614AC6" w:rsidRPr="005E1F72" w:rsidRDefault="00614AC6" w:rsidP="00614AC6">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Pr>
          <w:rFonts w:ascii="GHEA Grapalat" w:hAnsi="GHEA Grapalat"/>
          <w:sz w:val="22"/>
          <w:szCs w:val="22"/>
          <w:u w:val="single"/>
          <w:lang w:val="hy-AM"/>
        </w:rPr>
        <w:t>*</w:t>
      </w:r>
      <w:r w:rsidRPr="005E1F72">
        <w:rPr>
          <w:rFonts w:ascii="GHEA Grapalat" w:hAnsi="GHEA Grapalat"/>
          <w:sz w:val="22"/>
          <w:szCs w:val="22"/>
          <w:lang w:val="es-ES"/>
        </w:rPr>
        <w:t>-</w:t>
      </w:r>
      <w:r w:rsidRPr="005E1F72">
        <w:rPr>
          <w:rFonts w:ascii="GHEA Grapalat" w:hAnsi="GHEA Grapalat" w:cs="Sylfaen"/>
          <w:sz w:val="20"/>
          <w:szCs w:val="20"/>
          <w:lang w:val="es-ES"/>
        </w:rPr>
        <w:t xml:space="preserve">ի </w:t>
      </w:r>
      <w:proofErr w:type="spellStart"/>
      <w:r w:rsidRPr="005E1F72">
        <w:rPr>
          <w:rFonts w:ascii="GHEA Grapalat" w:hAnsi="GHEA Grapalat" w:cs="Sylfaen"/>
          <w:sz w:val="20"/>
          <w:szCs w:val="20"/>
          <w:lang w:val="es-ES"/>
        </w:rPr>
        <w:t>կողմից</w:t>
      </w:r>
      <w:proofErr w:type="spellEnd"/>
      <w:r w:rsidR="00004163">
        <w:rPr>
          <w:rFonts w:ascii="GHEA Grapalat" w:hAnsi="GHEA Grapalat"/>
          <w:sz w:val="22"/>
          <w:szCs w:val="22"/>
          <w:u w:val="single"/>
          <w:lang w:val="es-ES"/>
        </w:rPr>
        <w:t xml:space="preserve"> «</w:t>
      </w:r>
      <w:r w:rsidR="00004163" w:rsidRPr="00004163">
        <w:rPr>
          <w:rFonts w:ascii="GHEA Grapalat" w:hAnsi="GHEA Grapalat"/>
          <w:b/>
          <w:bCs/>
          <w:sz w:val="20"/>
          <w:szCs w:val="20"/>
          <w:lang w:val="es-ES"/>
        </w:rPr>
        <w:t>ԿՄԲՀ-Հ</w:t>
      </w:r>
      <w:r w:rsidR="00004163" w:rsidRPr="00004163">
        <w:rPr>
          <w:rFonts w:ascii="GHEA Grapalat" w:hAnsi="GHEA Grapalat" w:cs="Sylfaen"/>
          <w:b/>
          <w:bCs/>
          <w:sz w:val="20"/>
          <w:szCs w:val="20"/>
          <w:lang w:val="hy-AM"/>
        </w:rPr>
        <w:t>ԲՄԱՇՁԲ</w:t>
      </w:r>
      <w:r w:rsidR="00004163" w:rsidRPr="00004163">
        <w:rPr>
          <w:rFonts w:ascii="GHEA Grapalat" w:hAnsi="GHEA Grapalat"/>
          <w:b/>
          <w:bCs/>
          <w:sz w:val="20"/>
          <w:szCs w:val="20"/>
          <w:lang w:val="es-ES"/>
        </w:rPr>
        <w:t>-21/3</w:t>
      </w:r>
      <w:r w:rsidR="00AD64D1">
        <w:rPr>
          <w:rFonts w:ascii="GHEA Grapalat" w:hAnsi="GHEA Grapalat"/>
          <w:b/>
          <w:bCs/>
          <w:sz w:val="20"/>
          <w:szCs w:val="20"/>
          <w:lang w:val="es-ES"/>
        </w:rPr>
        <w:t>4</w:t>
      </w:r>
      <w:r w:rsidRPr="005E1F72">
        <w:rPr>
          <w:rFonts w:ascii="GHEA Grapalat" w:hAnsi="GHEA Grapalat"/>
          <w:lang w:val="es-ES"/>
        </w:rPr>
        <w:t>»</w:t>
      </w:r>
      <w:r>
        <w:rPr>
          <w:rFonts w:ascii="GHEA Grapalat" w:hAnsi="GHEA Grapalat"/>
          <w:lang w:val="hy-AM"/>
        </w:rPr>
        <w:t>*</w:t>
      </w:r>
      <w:r w:rsidRPr="005E1F72">
        <w:rPr>
          <w:rFonts w:ascii="GHEA Grapalat" w:hAnsi="GHEA Grapalat"/>
          <w:sz w:val="20"/>
          <w:szCs w:val="20"/>
          <w:lang w:val="es-ES"/>
        </w:rPr>
        <w:t xml:space="preserve"> </w:t>
      </w:r>
      <w:proofErr w:type="spellStart"/>
      <w:r w:rsidRPr="005E1F72">
        <w:rPr>
          <w:rFonts w:ascii="GHEA Grapalat" w:hAnsi="GHEA Grapalat" w:cs="Sylfaen"/>
          <w:sz w:val="20"/>
          <w:szCs w:val="20"/>
          <w:lang w:val="es-ES"/>
        </w:rPr>
        <w:t>ծածկագրով</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lang w:val="es-ES"/>
        </w:rPr>
        <w:t>հայտարարված</w:t>
      </w:r>
      <w:proofErr w:type="spellEnd"/>
    </w:p>
    <w:p w14:paraId="29C6AF55" w14:textId="77777777" w:rsidR="00614AC6" w:rsidRPr="005E1F72" w:rsidRDefault="00614AC6" w:rsidP="00614AC6">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proofErr w:type="spellStart"/>
      <w:r w:rsidRPr="005E1F72">
        <w:rPr>
          <w:rFonts w:ascii="GHEA Grapalat" w:hAnsi="GHEA Grapalat" w:cs="Sylfaen"/>
          <w:vertAlign w:val="superscript"/>
          <w:lang w:val="es-ES"/>
        </w:rPr>
        <w:t>պատվիրատուի</w:t>
      </w:r>
      <w:proofErr w:type="spellEnd"/>
      <w:r w:rsidRPr="005E1F72">
        <w:rPr>
          <w:rFonts w:ascii="GHEA Grapalat" w:hAnsi="GHEA Grapalat" w:cs="Sylfaen"/>
          <w:vertAlign w:val="superscript"/>
          <w:lang w:val="es-ES"/>
        </w:rPr>
        <w:t xml:space="preserve"> անվանումը</w:t>
      </w:r>
    </w:p>
    <w:p w14:paraId="46410694" w14:textId="7B278588" w:rsidR="00614AC6" w:rsidRPr="00B1645A" w:rsidRDefault="00004163" w:rsidP="00614AC6">
      <w:pPr>
        <w:spacing w:line="360" w:lineRule="auto"/>
        <w:jc w:val="both"/>
        <w:rPr>
          <w:rFonts w:ascii="GHEA Grapalat" w:hAnsi="GHEA Grapalat" w:cs="Sylfaen"/>
          <w:sz w:val="20"/>
          <w:szCs w:val="20"/>
          <w:lang w:val="hy-AM"/>
        </w:rPr>
      </w:pPr>
      <w:proofErr w:type="spellStart"/>
      <w:r>
        <w:rPr>
          <w:rFonts w:ascii="GHEA Grapalat" w:hAnsi="GHEA Grapalat" w:cs="Sylfaen"/>
          <w:sz w:val="20"/>
          <w:szCs w:val="20"/>
          <w:lang w:val="es-ES"/>
        </w:rPr>
        <w:t>հրատապ</w:t>
      </w:r>
      <w:proofErr w:type="spellEnd"/>
      <w:r>
        <w:rPr>
          <w:rFonts w:ascii="GHEA Grapalat" w:hAnsi="GHEA Grapalat" w:cs="Sylfaen"/>
          <w:sz w:val="20"/>
          <w:szCs w:val="20"/>
          <w:lang w:val="es-ES"/>
        </w:rPr>
        <w:t xml:space="preserve"> </w:t>
      </w:r>
      <w:proofErr w:type="spellStart"/>
      <w:r w:rsidR="00614AC6" w:rsidRPr="005E1F72">
        <w:rPr>
          <w:rFonts w:ascii="GHEA Grapalat" w:hAnsi="GHEA Grapalat" w:cs="Sylfaen"/>
          <w:sz w:val="20"/>
          <w:szCs w:val="20"/>
          <w:lang w:val="es-ES"/>
        </w:rPr>
        <w:t>բաց</w:t>
      </w:r>
      <w:proofErr w:type="spellEnd"/>
      <w:r w:rsidR="00614AC6" w:rsidRPr="005E1F72">
        <w:rPr>
          <w:rFonts w:ascii="GHEA Grapalat" w:hAnsi="GHEA Grapalat" w:cs="Sylfaen"/>
          <w:sz w:val="20"/>
          <w:szCs w:val="20"/>
          <w:lang w:val="es-ES"/>
        </w:rPr>
        <w:t xml:space="preserve"> </w:t>
      </w:r>
      <w:proofErr w:type="spellStart"/>
      <w:r w:rsidR="00614AC6" w:rsidRPr="005E1F72">
        <w:rPr>
          <w:rFonts w:ascii="GHEA Grapalat" w:hAnsi="GHEA Grapalat" w:cs="Sylfaen"/>
          <w:sz w:val="20"/>
          <w:szCs w:val="20"/>
          <w:lang w:val="es-ES"/>
        </w:rPr>
        <w:t>մրցույթի</w:t>
      </w:r>
      <w:proofErr w:type="spellEnd"/>
      <w:r w:rsidR="00614AC6" w:rsidRPr="005E1F72">
        <w:rPr>
          <w:rFonts w:ascii="GHEA Grapalat" w:hAnsi="GHEA Grapalat" w:cs="Arial"/>
          <w:sz w:val="16"/>
          <w:szCs w:val="16"/>
          <w:lang w:val="es-ES"/>
        </w:rPr>
        <w:t xml:space="preserve"> </w:t>
      </w:r>
      <w:r w:rsidR="00614AC6" w:rsidRPr="005E1F72">
        <w:rPr>
          <w:rFonts w:ascii="GHEA Grapalat" w:hAnsi="GHEA Grapalat"/>
          <w:u w:val="single"/>
          <w:lang w:val="es-ES"/>
        </w:rPr>
        <w:tab/>
        <w:t xml:space="preserve">    </w:t>
      </w:r>
      <w:r w:rsidR="00614AC6" w:rsidRPr="005E1F72">
        <w:rPr>
          <w:rFonts w:ascii="GHEA Grapalat" w:hAnsi="GHEA Grapalat"/>
          <w:u w:val="single"/>
          <w:lang w:val="es-ES"/>
        </w:rPr>
        <w:tab/>
      </w:r>
      <w:r w:rsidR="00614AC6" w:rsidRPr="005E1F72">
        <w:rPr>
          <w:rFonts w:ascii="GHEA Grapalat" w:hAnsi="GHEA Grapalat"/>
          <w:u w:val="single"/>
          <w:lang w:val="es-ES"/>
        </w:rPr>
        <w:tab/>
      </w:r>
      <w:r w:rsidR="00614AC6" w:rsidRPr="005E1F72">
        <w:rPr>
          <w:rFonts w:ascii="GHEA Grapalat" w:hAnsi="GHEA Grapalat"/>
          <w:u w:val="single"/>
          <w:lang w:val="es-ES"/>
        </w:rPr>
        <w:tab/>
      </w:r>
      <w:r w:rsidR="00614AC6" w:rsidRPr="005E1F72">
        <w:rPr>
          <w:rFonts w:ascii="GHEA Grapalat" w:hAnsi="GHEA Grapalat"/>
          <w:u w:val="single"/>
          <w:lang w:val="es-ES"/>
        </w:rPr>
        <w:tab/>
      </w:r>
      <w:r w:rsidR="00614AC6" w:rsidRPr="005E1F72">
        <w:rPr>
          <w:rFonts w:ascii="GHEA Grapalat" w:hAnsi="GHEA Grapalat"/>
          <w:u w:val="single"/>
          <w:lang w:val="es-ES"/>
        </w:rPr>
        <w:tab/>
        <w:t xml:space="preserve">     </w:t>
      </w:r>
      <w:r w:rsidR="00614AC6">
        <w:rPr>
          <w:rFonts w:ascii="GHEA Grapalat" w:hAnsi="GHEA Grapalat" w:cs="Sylfaen"/>
          <w:sz w:val="20"/>
          <w:szCs w:val="20"/>
          <w:lang w:val="es-ES"/>
        </w:rPr>
        <w:t xml:space="preserve"> </w:t>
      </w:r>
      <w:proofErr w:type="spellStart"/>
      <w:r w:rsidR="00614AC6" w:rsidRPr="002B0733">
        <w:rPr>
          <w:rFonts w:ascii="GHEA Grapalat" w:hAnsi="GHEA Grapalat" w:cs="Sylfaen"/>
          <w:sz w:val="20"/>
          <w:szCs w:val="20"/>
          <w:lang w:val="es-ES"/>
        </w:rPr>
        <w:t>չափաբաժնի</w:t>
      </w:r>
      <w:proofErr w:type="spellEnd"/>
      <w:r w:rsidR="00614AC6" w:rsidRPr="003D1A3B">
        <w:rPr>
          <w:rFonts w:ascii="GHEA Grapalat" w:hAnsi="GHEA Grapalat" w:cs="Arial"/>
          <w:sz w:val="20"/>
          <w:szCs w:val="20"/>
          <w:lang w:val="es-ES"/>
        </w:rPr>
        <w:t xml:space="preserve">  (</w:t>
      </w:r>
      <w:proofErr w:type="spellStart"/>
      <w:r w:rsidR="00614AC6" w:rsidRPr="003D1A3B">
        <w:rPr>
          <w:rFonts w:ascii="GHEA Grapalat" w:hAnsi="GHEA Grapalat" w:cs="Sylfaen"/>
          <w:sz w:val="20"/>
          <w:szCs w:val="20"/>
          <w:lang w:val="es-ES"/>
        </w:rPr>
        <w:t>չափաբաժինների</w:t>
      </w:r>
      <w:proofErr w:type="spellEnd"/>
      <w:r w:rsidR="00614AC6" w:rsidRPr="003D1A3B">
        <w:rPr>
          <w:rFonts w:ascii="GHEA Grapalat" w:hAnsi="GHEA Grapalat" w:cs="Arial"/>
          <w:sz w:val="20"/>
          <w:szCs w:val="20"/>
          <w:lang w:val="es-ES"/>
        </w:rPr>
        <w:t xml:space="preserve">) </w:t>
      </w:r>
      <w:r w:rsidR="00614AC6" w:rsidRPr="00B1645A">
        <w:rPr>
          <w:rFonts w:ascii="GHEA Grapalat" w:hAnsi="GHEA Grapalat" w:cs="Arial"/>
          <w:sz w:val="20"/>
          <w:szCs w:val="20"/>
          <w:lang w:val="hy-AM"/>
        </w:rPr>
        <w:t>մասով հաղթող</w:t>
      </w:r>
    </w:p>
    <w:p w14:paraId="47A6262B" w14:textId="77777777" w:rsidR="00614AC6" w:rsidRPr="00B1645A" w:rsidRDefault="00614AC6" w:rsidP="00614AC6">
      <w:pPr>
        <w:spacing w:line="360" w:lineRule="auto"/>
        <w:jc w:val="both"/>
        <w:rPr>
          <w:rFonts w:ascii="GHEA Grapalat" w:hAnsi="GHEA Grapalat" w:cs="Sylfaen"/>
          <w:vertAlign w:val="superscript"/>
          <w:lang w:val="es-ES"/>
        </w:rPr>
      </w:pPr>
      <w:r w:rsidRPr="002B0733">
        <w:rPr>
          <w:rFonts w:ascii="GHEA Grapalat" w:hAnsi="GHEA Grapalat" w:cs="Sylfaen"/>
          <w:vertAlign w:val="superscript"/>
          <w:lang w:val="es-ES"/>
        </w:rPr>
        <w:t xml:space="preserve">                                            </w:t>
      </w:r>
      <w:proofErr w:type="spellStart"/>
      <w:r w:rsidRPr="002B0733">
        <w:rPr>
          <w:rFonts w:ascii="GHEA Grapalat" w:hAnsi="GHEA Grapalat" w:cs="Sylfaen"/>
          <w:vertAlign w:val="superscript"/>
          <w:lang w:val="es-ES"/>
        </w:rPr>
        <w:t>չափաբաժնի</w:t>
      </w:r>
      <w:proofErr w:type="spellEnd"/>
      <w:r w:rsidRPr="003D1A3B">
        <w:rPr>
          <w:rFonts w:ascii="GHEA Grapalat" w:hAnsi="GHEA Grapalat" w:cs="Arial"/>
          <w:vertAlign w:val="superscript"/>
          <w:lang w:val="es-ES"/>
        </w:rPr>
        <w:t xml:space="preserve">  (</w:t>
      </w:r>
      <w:proofErr w:type="spellStart"/>
      <w:r w:rsidRPr="003D1A3B">
        <w:rPr>
          <w:rFonts w:ascii="GHEA Grapalat" w:hAnsi="GHEA Grapalat" w:cs="Sylfaen"/>
          <w:vertAlign w:val="superscript"/>
          <w:lang w:val="es-ES"/>
        </w:rPr>
        <w:t>չափաբաժինների</w:t>
      </w:r>
      <w:proofErr w:type="spellEnd"/>
      <w:r w:rsidRPr="003D1A3B">
        <w:rPr>
          <w:rFonts w:ascii="GHEA Grapalat" w:hAnsi="GHEA Grapalat" w:cs="Arial"/>
          <w:vertAlign w:val="superscript"/>
          <w:lang w:val="es-ES"/>
        </w:rPr>
        <w:t xml:space="preserve">) </w:t>
      </w:r>
      <w:proofErr w:type="spellStart"/>
      <w:r w:rsidRPr="00B1645A">
        <w:rPr>
          <w:rFonts w:ascii="GHEA Grapalat" w:hAnsi="GHEA Grapalat" w:cs="Sylfaen"/>
          <w:vertAlign w:val="superscript"/>
          <w:lang w:val="es-ES"/>
        </w:rPr>
        <w:t>համարը</w:t>
      </w:r>
      <w:proofErr w:type="spellEnd"/>
    </w:p>
    <w:p w14:paraId="4C13279F" w14:textId="77777777" w:rsidR="00614AC6" w:rsidRPr="00B1645A" w:rsidRDefault="00614AC6" w:rsidP="00614AC6">
      <w:pPr>
        <w:spacing w:line="360" w:lineRule="auto"/>
        <w:jc w:val="both"/>
        <w:rPr>
          <w:rFonts w:ascii="GHEA Grapalat" w:hAnsi="GHEA Grapalat" w:cs="Sylfaen"/>
          <w:vertAlign w:val="superscript"/>
          <w:lang w:val="es-ES"/>
        </w:rPr>
      </w:pPr>
    </w:p>
    <w:p w14:paraId="15E3DD19" w14:textId="77777777" w:rsidR="00614AC6" w:rsidRPr="00B1645A" w:rsidRDefault="00614AC6" w:rsidP="00614AC6">
      <w:pPr>
        <w:spacing w:line="360" w:lineRule="auto"/>
        <w:jc w:val="both"/>
        <w:rPr>
          <w:rFonts w:ascii="Cambria Math" w:hAnsi="Cambria Math"/>
          <w:color w:val="000000"/>
          <w:sz w:val="21"/>
          <w:szCs w:val="21"/>
          <w:lang w:val="hy-AM"/>
        </w:rPr>
      </w:pPr>
      <w:proofErr w:type="spellStart"/>
      <w:r w:rsidRPr="00B1645A">
        <w:rPr>
          <w:rFonts w:ascii="Arial Unicode" w:hAnsi="Arial Unicode"/>
          <w:color w:val="000000"/>
          <w:sz w:val="21"/>
          <w:szCs w:val="21"/>
        </w:rPr>
        <w:t>ճանաչվելու</w:t>
      </w:r>
      <w:proofErr w:type="spellEnd"/>
      <w:r w:rsidRPr="00B1645A">
        <w:rPr>
          <w:rFonts w:ascii="Arial Unicode" w:hAnsi="Arial Unicode"/>
          <w:color w:val="000000"/>
          <w:sz w:val="21"/>
          <w:szCs w:val="21"/>
          <w:lang w:val="es-ES"/>
        </w:rPr>
        <w:t xml:space="preserve"> </w:t>
      </w:r>
      <w:proofErr w:type="spellStart"/>
      <w:r w:rsidRPr="00B1645A">
        <w:rPr>
          <w:rFonts w:ascii="Arial Unicode" w:hAnsi="Arial Unicode"/>
          <w:color w:val="000000"/>
          <w:sz w:val="21"/>
          <w:szCs w:val="21"/>
        </w:rPr>
        <w:t>դեպքում</w:t>
      </w:r>
      <w:proofErr w:type="spellEnd"/>
      <w:r w:rsidRPr="00B1645A">
        <w:rPr>
          <w:rFonts w:ascii="Arial Unicode" w:hAnsi="Arial Unicode"/>
          <w:color w:val="000000"/>
          <w:sz w:val="21"/>
          <w:szCs w:val="21"/>
          <w:lang w:val="es-ES"/>
        </w:rPr>
        <w:t xml:space="preserve"> </w:t>
      </w:r>
      <w:r w:rsidRPr="00B1645A">
        <w:rPr>
          <w:rFonts w:ascii="Cambria Math" w:hAnsi="Cambria Math"/>
          <w:color w:val="000000"/>
          <w:sz w:val="21"/>
          <w:szCs w:val="21"/>
          <w:lang w:val="hy-AM"/>
        </w:rPr>
        <w:t>․</w:t>
      </w:r>
    </w:p>
    <w:p w14:paraId="61A5D5DB" w14:textId="77777777" w:rsidR="00614AC6" w:rsidRPr="001F0879" w:rsidRDefault="00614AC6" w:rsidP="00614AC6">
      <w:pPr>
        <w:numPr>
          <w:ilvl w:val="0"/>
          <w:numId w:val="18"/>
        </w:numPr>
        <w:spacing w:line="360" w:lineRule="auto"/>
        <w:jc w:val="both"/>
        <w:rPr>
          <w:rFonts w:ascii="GHEA Grapalat" w:hAnsi="GHEA Grapalat" w:cs="Sylfaen"/>
          <w:sz w:val="20"/>
          <w:szCs w:val="20"/>
          <w:lang w:val="es-ES"/>
        </w:rPr>
      </w:pPr>
      <w:r w:rsidRPr="00B1645A">
        <w:rPr>
          <w:rFonts w:ascii="Calibri" w:hAnsi="Calibri"/>
          <w:color w:val="000000"/>
          <w:sz w:val="21"/>
          <w:szCs w:val="21"/>
          <w:lang w:val="hy-AM"/>
        </w:rPr>
        <w:t xml:space="preserve">այդ </w:t>
      </w:r>
      <w:proofErr w:type="spellStart"/>
      <w:r w:rsidRPr="002B0733">
        <w:rPr>
          <w:rFonts w:ascii="GHEA Grapalat" w:hAnsi="GHEA Grapalat" w:cs="Sylfaen"/>
          <w:sz w:val="20"/>
          <w:szCs w:val="20"/>
          <w:lang w:val="es-ES"/>
        </w:rPr>
        <w:t>չափաբաժնի</w:t>
      </w:r>
      <w:proofErr w:type="spellEnd"/>
      <w:r w:rsidRPr="003D1A3B">
        <w:rPr>
          <w:rFonts w:ascii="GHEA Grapalat" w:hAnsi="GHEA Grapalat" w:cs="Arial"/>
          <w:sz w:val="20"/>
          <w:szCs w:val="20"/>
          <w:lang w:val="es-ES"/>
        </w:rPr>
        <w:t xml:space="preserve">  (</w:t>
      </w:r>
      <w:proofErr w:type="spellStart"/>
      <w:r w:rsidRPr="003D1A3B">
        <w:rPr>
          <w:rFonts w:ascii="GHEA Grapalat" w:hAnsi="GHEA Grapalat" w:cs="Sylfaen"/>
          <w:sz w:val="20"/>
          <w:szCs w:val="20"/>
          <w:lang w:val="es-ES"/>
        </w:rPr>
        <w:t>չափաբաժինների</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մասով</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կնքվելիք</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պայմանագիրը</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կատարելու</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ժամանակ</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գնային</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առաջարկով</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ներկայացվող</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արժեքի</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ավելի</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քան</w:t>
      </w:r>
      <w:proofErr w:type="spellEnd"/>
      <w:r w:rsidRPr="001F0879">
        <w:rPr>
          <w:rFonts w:ascii="GHEA Grapalat" w:hAnsi="GHEA Grapalat" w:cs="Sylfaen"/>
          <w:sz w:val="20"/>
          <w:szCs w:val="20"/>
          <w:lang w:val="es-ES"/>
        </w:rPr>
        <w:t xml:space="preserve"> 50 </w:t>
      </w:r>
      <w:proofErr w:type="spellStart"/>
      <w:r w:rsidRPr="001F0879">
        <w:rPr>
          <w:rFonts w:ascii="GHEA Grapalat" w:hAnsi="GHEA Grapalat" w:cs="Sylfaen"/>
          <w:sz w:val="20"/>
          <w:szCs w:val="20"/>
          <w:lang w:val="es-ES"/>
        </w:rPr>
        <w:t>տոկոսը</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հանրագումարային</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ձևով</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ուղղել</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հայաստանյան</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ծագում</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ունեցող</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աշխատանքային</w:t>
      </w:r>
      <w:proofErr w:type="spellEnd"/>
      <w:r w:rsidRPr="001F0879">
        <w:rPr>
          <w:rFonts w:ascii="GHEA Grapalat" w:hAnsi="GHEA Grapalat" w:cs="Sylfaen"/>
          <w:sz w:val="20"/>
          <w:szCs w:val="20"/>
          <w:lang w:val="es-ES"/>
        </w:rPr>
        <w:t xml:space="preserve"> և (</w:t>
      </w:r>
      <w:proofErr w:type="spellStart"/>
      <w:r w:rsidRPr="001F0879">
        <w:rPr>
          <w:rFonts w:ascii="GHEA Grapalat" w:hAnsi="GHEA Grapalat" w:cs="Sylfaen"/>
          <w:sz w:val="20"/>
          <w:szCs w:val="20"/>
          <w:lang w:val="es-ES"/>
        </w:rPr>
        <w:t>կամ</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արտադրական</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ռեսուրսների</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օգտագործման</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միջոցով</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պայմանագրի</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կատարմանը</w:t>
      </w:r>
      <w:proofErr w:type="spellEnd"/>
      <w:r w:rsidRPr="001F0879">
        <w:rPr>
          <w:rFonts w:ascii="GHEA Grapalat" w:hAnsi="GHEA Grapalat" w:cs="Sylfaen"/>
          <w:sz w:val="20"/>
          <w:szCs w:val="20"/>
          <w:lang w:val="es-ES"/>
        </w:rPr>
        <w:t>,</w:t>
      </w:r>
    </w:p>
    <w:p w14:paraId="320A213B" w14:textId="33F929DF" w:rsidR="00614AC6" w:rsidRPr="00B1645A" w:rsidRDefault="002818B9" w:rsidP="00614AC6">
      <w:pPr>
        <w:numPr>
          <w:ilvl w:val="0"/>
          <w:numId w:val="18"/>
        </w:numPr>
        <w:spacing w:line="360" w:lineRule="auto"/>
        <w:jc w:val="both"/>
        <w:rPr>
          <w:rFonts w:ascii="GHEA Grapalat" w:hAnsi="GHEA Grapalat" w:cs="Sylfaen"/>
          <w:sz w:val="20"/>
          <w:szCs w:val="20"/>
          <w:lang w:val="hy-AM"/>
        </w:rPr>
      </w:pPr>
      <w:proofErr w:type="spellStart"/>
      <w:r w:rsidRPr="001F0879">
        <w:rPr>
          <w:rFonts w:ascii="GHEA Grapalat" w:hAnsi="GHEA Grapalat" w:cs="Sylfaen"/>
          <w:sz w:val="20"/>
          <w:szCs w:val="20"/>
          <w:lang w:val="es-ES"/>
        </w:rPr>
        <w:t>պայմանագիրը</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կատարել</w:t>
      </w:r>
      <w:proofErr w:type="spellEnd"/>
      <w:r w:rsidR="00614AC6" w:rsidRPr="001F0879">
        <w:rPr>
          <w:rFonts w:ascii="GHEA Grapalat" w:hAnsi="GHEA Grapalat" w:cs="Sylfaen"/>
          <w:sz w:val="20"/>
          <w:szCs w:val="20"/>
          <w:lang w:val="es-ES"/>
        </w:rPr>
        <w:t xml:space="preserve">  </w:t>
      </w:r>
      <w:proofErr w:type="spellStart"/>
      <w:r w:rsidR="00614AC6" w:rsidRPr="001F0879">
        <w:rPr>
          <w:rFonts w:ascii="GHEA Grapalat" w:hAnsi="GHEA Grapalat" w:cs="Sylfaen"/>
          <w:sz w:val="20"/>
          <w:szCs w:val="20"/>
          <w:lang w:val="es-ES"/>
        </w:rPr>
        <w:t>թվո</w:t>
      </w:r>
      <w:proofErr w:type="spellEnd"/>
      <w:r w:rsidR="00614AC6" w:rsidRPr="00B1645A">
        <w:rPr>
          <w:rFonts w:ascii="Calibri" w:hAnsi="Calibri"/>
          <w:color w:val="000000"/>
          <w:sz w:val="21"/>
          <w:szCs w:val="21"/>
          <w:lang w:val="hy-AM"/>
        </w:rPr>
        <w:t>վ</w:t>
      </w:r>
      <w:r w:rsidR="00614AC6" w:rsidRPr="002B0733">
        <w:rPr>
          <w:rFonts w:ascii="GHEA Grapalat" w:hAnsi="GHEA Grapalat"/>
          <w:sz w:val="22"/>
          <w:szCs w:val="22"/>
          <w:u w:val="single"/>
          <w:lang w:val="es-ES"/>
        </w:rPr>
        <w:t xml:space="preserve">       </w:t>
      </w:r>
      <w:r w:rsidR="00614AC6" w:rsidRPr="003D1A3B">
        <w:rPr>
          <w:rFonts w:ascii="GHEA Grapalat" w:hAnsi="GHEA Grapalat"/>
          <w:sz w:val="22"/>
          <w:szCs w:val="22"/>
          <w:u w:val="single"/>
          <w:lang w:val="es-ES"/>
        </w:rPr>
        <w:t xml:space="preserve">                      </w:t>
      </w:r>
      <w:r w:rsidR="00614AC6" w:rsidRPr="003D1A3B">
        <w:rPr>
          <w:rFonts w:ascii="GHEA Grapalat" w:hAnsi="GHEA Grapalat"/>
          <w:sz w:val="22"/>
          <w:szCs w:val="22"/>
          <w:u w:val="single"/>
          <w:lang w:val="hy-AM"/>
        </w:rPr>
        <w:t xml:space="preserve">                   </w:t>
      </w:r>
      <w:r w:rsidR="00614AC6" w:rsidRPr="003D1A3B">
        <w:rPr>
          <w:rFonts w:ascii="GHEA Grapalat" w:hAnsi="GHEA Grapalat"/>
          <w:sz w:val="22"/>
          <w:szCs w:val="22"/>
          <w:u w:val="single"/>
          <w:lang w:val="es-ES"/>
        </w:rPr>
        <w:t xml:space="preserve">     </w:t>
      </w:r>
      <w:r w:rsidR="00614AC6" w:rsidRPr="00B1645A">
        <w:rPr>
          <w:rFonts w:ascii="GHEA Grapalat" w:hAnsi="GHEA Grapalat"/>
          <w:sz w:val="22"/>
          <w:szCs w:val="22"/>
          <w:u w:val="single"/>
          <w:lang w:val="hy-AM"/>
        </w:rPr>
        <w:t xml:space="preserve">           </w:t>
      </w:r>
      <w:r w:rsidR="00614AC6" w:rsidRPr="00B1645A">
        <w:rPr>
          <w:rFonts w:ascii="GHEA Grapalat" w:hAnsi="GHEA Grapalat"/>
          <w:sz w:val="22"/>
          <w:szCs w:val="22"/>
          <w:u w:val="single"/>
          <w:lang w:val="es-ES"/>
        </w:rPr>
        <w:t xml:space="preserve">  </w:t>
      </w:r>
      <w:r w:rsidR="00614AC6" w:rsidRPr="00B1645A">
        <w:rPr>
          <w:rFonts w:ascii="GHEA Grapalat" w:hAnsi="GHEA Grapalat" w:cs="Sylfaen"/>
          <w:sz w:val="20"/>
          <w:szCs w:val="20"/>
          <w:lang w:val="es-ES"/>
        </w:rPr>
        <w:t xml:space="preserve">  </w:t>
      </w:r>
      <w:proofErr w:type="spellStart"/>
      <w:r w:rsidR="00614AC6" w:rsidRPr="00B1645A">
        <w:rPr>
          <w:rFonts w:ascii="GHEA Grapalat" w:hAnsi="GHEA Grapalat" w:cs="Sylfaen"/>
          <w:sz w:val="20"/>
          <w:szCs w:val="20"/>
          <w:lang w:val="es-ES"/>
        </w:rPr>
        <w:t>աշխատ</w:t>
      </w:r>
      <w:r w:rsidR="00DC5E2F">
        <w:rPr>
          <w:rFonts w:ascii="GHEA Grapalat" w:hAnsi="GHEA Grapalat" w:cs="Sylfaen"/>
          <w:sz w:val="20"/>
          <w:szCs w:val="20"/>
          <w:lang w:val="es-ES"/>
        </w:rPr>
        <w:t>ակիցների</w:t>
      </w:r>
      <w:proofErr w:type="spellEnd"/>
      <w:r w:rsidR="00DC5E2F">
        <w:rPr>
          <w:rFonts w:ascii="GHEA Grapalat" w:hAnsi="GHEA Grapalat" w:cs="Sylfaen"/>
          <w:sz w:val="20"/>
          <w:szCs w:val="20"/>
          <w:lang w:val="es-ES"/>
        </w:rPr>
        <w:t xml:space="preserve"> </w:t>
      </w:r>
      <w:proofErr w:type="spellStart"/>
      <w:r w:rsidR="00DC5E2F">
        <w:rPr>
          <w:rFonts w:ascii="GHEA Grapalat" w:hAnsi="GHEA Grapalat" w:cs="Sylfaen"/>
          <w:sz w:val="20"/>
          <w:szCs w:val="20"/>
          <w:lang w:val="es-ES"/>
        </w:rPr>
        <w:t>միջոցով</w:t>
      </w:r>
      <w:proofErr w:type="spellEnd"/>
      <w:r w:rsidR="00614AC6" w:rsidRPr="00B1645A">
        <w:rPr>
          <w:rFonts w:ascii="GHEA Grapalat" w:hAnsi="GHEA Grapalat" w:cs="Sylfaen"/>
          <w:sz w:val="20"/>
          <w:szCs w:val="20"/>
          <w:lang w:val="es-ES"/>
        </w:rPr>
        <w:t>։</w:t>
      </w:r>
    </w:p>
    <w:p w14:paraId="49A992C6" w14:textId="78C80F53" w:rsidR="00614AC6" w:rsidRPr="00B1645A" w:rsidRDefault="00614AC6" w:rsidP="00614AC6">
      <w:pPr>
        <w:spacing w:line="360" w:lineRule="auto"/>
        <w:jc w:val="both"/>
        <w:rPr>
          <w:rFonts w:ascii="GHEA Grapalat" w:hAnsi="GHEA Grapalat" w:cs="Arial"/>
          <w:vertAlign w:val="superscript"/>
          <w:lang w:val="hy-AM"/>
        </w:rPr>
      </w:pPr>
      <w:r w:rsidRPr="00B1645A">
        <w:rPr>
          <w:rFonts w:ascii="GHEA Grapalat" w:hAnsi="GHEA Grapalat"/>
          <w:vertAlign w:val="superscript"/>
          <w:lang w:val="es-ES"/>
        </w:rPr>
        <w:t xml:space="preserve">               </w:t>
      </w:r>
      <w:r w:rsidRPr="00B1645A">
        <w:rPr>
          <w:rFonts w:ascii="GHEA Grapalat" w:hAnsi="GHEA Grapalat"/>
          <w:lang w:val="es-ES"/>
        </w:rPr>
        <w:t xml:space="preserve">           </w:t>
      </w:r>
      <w:r w:rsidRPr="00B1645A">
        <w:rPr>
          <w:rFonts w:ascii="GHEA Grapalat" w:hAnsi="GHEA Grapalat"/>
          <w:lang w:val="hy-AM"/>
        </w:rPr>
        <w:t xml:space="preserve">                       </w:t>
      </w:r>
      <w:r w:rsidRPr="00B1645A">
        <w:rPr>
          <w:rFonts w:ascii="GHEA Grapalat" w:hAnsi="GHEA Grapalat"/>
          <w:lang w:val="es-ES"/>
        </w:rPr>
        <w:t xml:space="preserve"> </w:t>
      </w:r>
      <w:r w:rsidRPr="00B1645A">
        <w:rPr>
          <w:rFonts w:ascii="Arial Unicode" w:hAnsi="Arial Unicode"/>
          <w:color w:val="000000"/>
          <w:sz w:val="21"/>
          <w:szCs w:val="21"/>
          <w:lang w:val="hy-AM"/>
        </w:rPr>
        <w:t xml:space="preserve"> </w:t>
      </w:r>
      <w:proofErr w:type="spellStart"/>
      <w:r w:rsidRPr="00B1645A">
        <w:rPr>
          <w:rFonts w:ascii="GHEA Grapalat" w:hAnsi="GHEA Grapalat" w:cs="Sylfaen"/>
          <w:vertAlign w:val="superscript"/>
          <w:lang w:val="es-ES"/>
        </w:rPr>
        <w:t>աշխատ</w:t>
      </w:r>
      <w:r w:rsidR="00DC5E2F">
        <w:rPr>
          <w:rFonts w:ascii="GHEA Grapalat" w:hAnsi="GHEA Grapalat" w:cs="Sylfaen"/>
          <w:vertAlign w:val="superscript"/>
          <w:lang w:val="es-ES"/>
        </w:rPr>
        <w:t>ակիցների</w:t>
      </w:r>
      <w:proofErr w:type="spellEnd"/>
      <w:r w:rsidR="00DC5E2F">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քանակը</w:t>
      </w:r>
      <w:proofErr w:type="spellEnd"/>
      <w:r w:rsidRPr="00B1645A">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որոնց</w:t>
      </w:r>
      <w:proofErr w:type="spellEnd"/>
      <w:r w:rsidRPr="00B1645A">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միջոցով</w:t>
      </w:r>
      <w:proofErr w:type="spellEnd"/>
      <w:r w:rsidRPr="00B1645A">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պետք</w:t>
      </w:r>
      <w:proofErr w:type="spellEnd"/>
      <w:r w:rsidRPr="00B1645A">
        <w:rPr>
          <w:rFonts w:ascii="GHEA Grapalat" w:hAnsi="GHEA Grapalat" w:cs="Sylfaen"/>
          <w:vertAlign w:val="superscript"/>
          <w:lang w:val="es-ES"/>
        </w:rPr>
        <w:t xml:space="preserve"> է </w:t>
      </w:r>
      <w:proofErr w:type="spellStart"/>
      <w:r w:rsidRPr="00B1645A">
        <w:rPr>
          <w:rFonts w:ascii="GHEA Grapalat" w:hAnsi="GHEA Grapalat" w:cs="Sylfaen"/>
          <w:vertAlign w:val="superscript"/>
          <w:lang w:val="es-ES"/>
        </w:rPr>
        <w:t>ապահովվի</w:t>
      </w:r>
      <w:proofErr w:type="spellEnd"/>
      <w:r w:rsidRPr="00B1645A">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պայմանագրի</w:t>
      </w:r>
      <w:proofErr w:type="spellEnd"/>
      <w:r w:rsidRPr="00B1645A">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կատարում</w:t>
      </w:r>
      <w:proofErr w:type="spellEnd"/>
      <w:r w:rsidRPr="002B0733">
        <w:rPr>
          <w:rFonts w:ascii="GHEA Grapalat" w:hAnsi="GHEA Grapalat" w:cs="Sylfaen"/>
          <w:vertAlign w:val="superscript"/>
          <w:lang w:val="hy-AM"/>
        </w:rPr>
        <w:t>ը</w:t>
      </w:r>
      <w:r w:rsidR="001B6056">
        <w:rPr>
          <w:rFonts w:ascii="GHEA Grapalat" w:hAnsi="GHEA Grapalat" w:cs="Sylfaen"/>
          <w:vertAlign w:val="superscript"/>
          <w:lang w:val="hy-AM"/>
        </w:rPr>
        <w:t>**</w:t>
      </w:r>
    </w:p>
    <w:p w14:paraId="09709491" w14:textId="77777777" w:rsidR="00614AC6" w:rsidRDefault="00614AC6" w:rsidP="00614AC6">
      <w:pPr>
        <w:spacing w:line="360" w:lineRule="auto"/>
        <w:jc w:val="both"/>
        <w:rPr>
          <w:rFonts w:ascii="GHEA Grapalat" w:hAnsi="GHEA Grapalat"/>
          <w:sz w:val="20"/>
          <w:szCs w:val="20"/>
          <w:lang w:val="hy-AM"/>
        </w:rPr>
      </w:pPr>
      <w:r>
        <w:rPr>
          <w:rFonts w:ascii="GHEA Grapalat" w:hAnsi="GHEA Grapalat"/>
          <w:sz w:val="20"/>
          <w:szCs w:val="20"/>
          <w:lang w:val="hy-AM"/>
        </w:rPr>
        <w:t xml:space="preserve"> Ստորև ներկայացվում է </w:t>
      </w:r>
      <w:r w:rsidR="00B91DA3">
        <w:rPr>
          <w:rFonts w:ascii="GHEA Grapalat" w:hAnsi="GHEA Grapalat"/>
          <w:sz w:val="20"/>
          <w:szCs w:val="20"/>
          <w:lang w:val="hy-AM"/>
        </w:rPr>
        <w:t xml:space="preserve">աշխատանքների կատարման ընթացքում </w:t>
      </w:r>
      <w:r w:rsidRPr="001F0879">
        <w:rPr>
          <w:rFonts w:ascii="GHEA Grapalat" w:hAnsi="GHEA Grapalat"/>
          <w:sz w:val="20"/>
          <w:szCs w:val="20"/>
          <w:lang w:val="hy-AM"/>
        </w:rPr>
        <w:t xml:space="preserve">օգտագործվելիք նյութերի ցանկը՝ </w:t>
      </w:r>
    </w:p>
    <w:p w14:paraId="3F0041F6" w14:textId="77777777" w:rsidR="00CE1D85" w:rsidRPr="001F0879" w:rsidRDefault="001B6056" w:rsidP="00614AC6">
      <w:pPr>
        <w:spacing w:line="360" w:lineRule="auto"/>
        <w:jc w:val="both"/>
        <w:rPr>
          <w:rFonts w:ascii="GHEA Grapalat" w:hAnsi="GHEA Grapalat"/>
          <w:sz w:val="20"/>
          <w:szCs w:val="20"/>
          <w:lang w:val="hy-AM"/>
        </w:rPr>
      </w:pPr>
      <w:r>
        <w:rPr>
          <w:rFonts w:ascii="GHEA Grapalat" w:hAnsi="GHEA Grapalat"/>
          <w:sz w:val="20"/>
          <w:szCs w:val="20"/>
          <w:lang w:val="hy-AM"/>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43"/>
        <w:gridCol w:w="3261"/>
      </w:tblGrid>
      <w:tr w:rsidR="00B91DA3" w:rsidRPr="007320DA" w14:paraId="0424FF6E" w14:textId="77777777" w:rsidTr="001F0879">
        <w:trPr>
          <w:trHeight w:val="255"/>
        </w:trPr>
        <w:tc>
          <w:tcPr>
            <w:tcW w:w="10065" w:type="dxa"/>
            <w:gridSpan w:val="3"/>
            <w:vAlign w:val="center"/>
          </w:tcPr>
          <w:p w14:paraId="07EF588E" w14:textId="2E00CFA6" w:rsidR="00B91DA3" w:rsidRPr="007320DA" w:rsidRDefault="00B91DA3" w:rsidP="00774038">
            <w:pPr>
              <w:jc w:val="center"/>
              <w:rPr>
                <w:rFonts w:ascii="GHEA Grapalat" w:hAnsi="GHEA Grapalat"/>
                <w:b/>
                <w:bCs/>
                <w:sz w:val="16"/>
                <w:szCs w:val="18"/>
                <w:lang w:val="es-ES"/>
              </w:rPr>
            </w:pPr>
            <w:r>
              <w:rPr>
                <w:rFonts w:ascii="GHEA Grapalat" w:hAnsi="GHEA Grapalat"/>
                <w:b/>
                <w:bCs/>
                <w:sz w:val="16"/>
                <w:szCs w:val="18"/>
                <w:lang w:val="hy-AM"/>
              </w:rPr>
              <w:t xml:space="preserve">Չափաբաժնի </w:t>
            </w:r>
            <w:r w:rsidR="00DC5E2F">
              <w:rPr>
                <w:rFonts w:ascii="GHEA Grapalat" w:hAnsi="GHEA Grapalat"/>
                <w:b/>
                <w:bCs/>
                <w:sz w:val="16"/>
                <w:szCs w:val="18"/>
              </w:rPr>
              <w:t xml:space="preserve">N </w:t>
            </w:r>
            <w:r>
              <w:rPr>
                <w:rFonts w:ascii="GHEA Grapalat" w:hAnsi="GHEA Grapalat"/>
                <w:b/>
                <w:bCs/>
                <w:sz w:val="16"/>
                <w:szCs w:val="18"/>
                <w:lang w:val="hy-AM"/>
              </w:rPr>
              <w:t xml:space="preserve"> </w:t>
            </w:r>
            <w:r w:rsidRPr="007320DA">
              <w:rPr>
                <w:rFonts w:ascii="GHEA Grapalat" w:hAnsi="GHEA Grapalat"/>
                <w:b/>
                <w:bCs/>
                <w:sz w:val="16"/>
                <w:szCs w:val="18"/>
                <w:lang w:val="es-ES"/>
              </w:rPr>
              <w:t xml:space="preserve"> </w:t>
            </w:r>
          </w:p>
        </w:tc>
      </w:tr>
      <w:tr w:rsidR="00B91DA3" w:rsidRPr="007320DA" w14:paraId="1A9C7466" w14:textId="77777777" w:rsidTr="001F0879">
        <w:trPr>
          <w:trHeight w:val="255"/>
        </w:trPr>
        <w:tc>
          <w:tcPr>
            <w:tcW w:w="10065" w:type="dxa"/>
            <w:gridSpan w:val="3"/>
            <w:vAlign w:val="center"/>
          </w:tcPr>
          <w:p w14:paraId="1A67C926" w14:textId="77777777" w:rsidR="00B91DA3" w:rsidRDefault="00B91DA3" w:rsidP="00774038">
            <w:pPr>
              <w:jc w:val="center"/>
              <w:rPr>
                <w:rFonts w:ascii="GHEA Grapalat" w:hAnsi="GHEA Grapalat"/>
                <w:b/>
                <w:bCs/>
                <w:sz w:val="16"/>
                <w:szCs w:val="18"/>
                <w:lang w:val="hy-AM"/>
              </w:rPr>
            </w:pPr>
            <w:r>
              <w:rPr>
                <w:rFonts w:ascii="GHEA Grapalat" w:hAnsi="GHEA Grapalat"/>
                <w:b/>
                <w:bCs/>
                <w:sz w:val="16"/>
                <w:szCs w:val="18"/>
                <w:lang w:val="hy-AM"/>
              </w:rPr>
              <w:t>Օգտագործվելիք նյութերի</w:t>
            </w:r>
          </w:p>
        </w:tc>
      </w:tr>
      <w:tr w:rsidR="00B91DA3" w:rsidRPr="007320DA" w14:paraId="749B9E4A" w14:textId="77777777" w:rsidTr="001F0879">
        <w:trPr>
          <w:trHeight w:val="255"/>
        </w:trPr>
        <w:tc>
          <w:tcPr>
            <w:tcW w:w="3261" w:type="dxa"/>
            <w:vAlign w:val="center"/>
          </w:tcPr>
          <w:p w14:paraId="7F2A2C5E" w14:textId="59D84E5D" w:rsidR="00B91DA3" w:rsidRPr="001F0879" w:rsidRDefault="00DC5E2F" w:rsidP="00774038">
            <w:pPr>
              <w:jc w:val="center"/>
              <w:rPr>
                <w:rFonts w:ascii="GHEA Grapalat" w:hAnsi="GHEA Grapalat"/>
                <w:b/>
                <w:bCs/>
                <w:sz w:val="16"/>
                <w:szCs w:val="18"/>
                <w:lang w:val="hy-AM"/>
              </w:rPr>
            </w:pPr>
            <w:r>
              <w:rPr>
                <w:rFonts w:ascii="GHEA Grapalat" w:hAnsi="GHEA Grapalat"/>
                <w:b/>
                <w:bCs/>
                <w:sz w:val="16"/>
                <w:szCs w:val="18"/>
                <w:lang w:val="hy-AM"/>
              </w:rPr>
              <w:t>Ա</w:t>
            </w:r>
            <w:r w:rsidR="00B91DA3">
              <w:rPr>
                <w:rFonts w:ascii="GHEA Grapalat" w:hAnsi="GHEA Grapalat"/>
                <w:b/>
                <w:bCs/>
                <w:sz w:val="16"/>
                <w:szCs w:val="18"/>
                <w:lang w:val="hy-AM"/>
              </w:rPr>
              <w:t>նվանում</w:t>
            </w:r>
          </w:p>
        </w:tc>
        <w:tc>
          <w:tcPr>
            <w:tcW w:w="3543" w:type="dxa"/>
            <w:vAlign w:val="center"/>
          </w:tcPr>
          <w:p w14:paraId="0FF4FEA6" w14:textId="580D399D" w:rsidR="00B91DA3" w:rsidRPr="001F0879" w:rsidRDefault="00DC5E2F" w:rsidP="00774038">
            <w:pPr>
              <w:jc w:val="center"/>
              <w:rPr>
                <w:rFonts w:ascii="GHEA Grapalat" w:hAnsi="GHEA Grapalat"/>
                <w:b/>
                <w:bCs/>
                <w:sz w:val="16"/>
                <w:szCs w:val="18"/>
                <w:lang w:val="hy-AM"/>
              </w:rPr>
            </w:pPr>
            <w:r>
              <w:rPr>
                <w:rFonts w:ascii="GHEA Grapalat" w:hAnsi="GHEA Grapalat"/>
                <w:b/>
                <w:bCs/>
                <w:sz w:val="16"/>
                <w:szCs w:val="18"/>
                <w:lang w:val="hy-AM"/>
              </w:rPr>
              <w:t>Ք</w:t>
            </w:r>
            <w:r w:rsidR="00B91DA3">
              <w:rPr>
                <w:rFonts w:ascii="GHEA Grapalat" w:hAnsi="GHEA Grapalat"/>
                <w:b/>
                <w:bCs/>
                <w:sz w:val="16"/>
                <w:szCs w:val="18"/>
                <w:lang w:val="hy-AM"/>
              </w:rPr>
              <w:t>անակ</w:t>
            </w:r>
          </w:p>
        </w:tc>
        <w:tc>
          <w:tcPr>
            <w:tcW w:w="3261" w:type="dxa"/>
            <w:vAlign w:val="center"/>
          </w:tcPr>
          <w:p w14:paraId="44D9DA61" w14:textId="326B5F33" w:rsidR="00B91DA3" w:rsidRPr="008749D7" w:rsidRDefault="008749D7" w:rsidP="00774038">
            <w:pPr>
              <w:jc w:val="center"/>
              <w:rPr>
                <w:rFonts w:ascii="GHEA Grapalat" w:hAnsi="GHEA Grapalat"/>
                <w:b/>
                <w:bCs/>
                <w:sz w:val="16"/>
                <w:szCs w:val="18"/>
              </w:rPr>
            </w:pPr>
            <w:r>
              <w:rPr>
                <w:rFonts w:ascii="GHEA Grapalat" w:hAnsi="GHEA Grapalat"/>
                <w:b/>
                <w:bCs/>
                <w:sz w:val="16"/>
                <w:szCs w:val="18"/>
                <w:lang w:val="hy-AM"/>
              </w:rPr>
              <w:t>Գ</w:t>
            </w:r>
            <w:r w:rsidR="00B91DA3">
              <w:rPr>
                <w:rFonts w:ascii="GHEA Grapalat" w:hAnsi="GHEA Grapalat"/>
                <w:b/>
                <w:bCs/>
                <w:sz w:val="16"/>
                <w:szCs w:val="18"/>
                <w:lang w:val="hy-AM"/>
              </w:rPr>
              <w:t>ումար</w:t>
            </w:r>
            <w:r w:rsidR="00DC5E2F">
              <w:rPr>
                <w:rFonts w:ascii="GHEA Grapalat" w:hAnsi="GHEA Grapalat"/>
                <w:b/>
                <w:bCs/>
                <w:sz w:val="16"/>
                <w:szCs w:val="18"/>
              </w:rPr>
              <w:t>/</w:t>
            </w:r>
            <w:proofErr w:type="spellStart"/>
            <w:r w:rsidR="00DC5E2F">
              <w:rPr>
                <w:rFonts w:ascii="GHEA Grapalat" w:hAnsi="GHEA Grapalat"/>
                <w:b/>
                <w:bCs/>
                <w:sz w:val="16"/>
                <w:szCs w:val="18"/>
              </w:rPr>
              <w:t>դրամ</w:t>
            </w:r>
            <w:proofErr w:type="spellEnd"/>
          </w:p>
        </w:tc>
      </w:tr>
      <w:tr w:rsidR="00B91DA3" w:rsidRPr="007320DA" w14:paraId="1661F44E" w14:textId="77777777" w:rsidTr="001F0879">
        <w:trPr>
          <w:trHeight w:val="255"/>
        </w:trPr>
        <w:tc>
          <w:tcPr>
            <w:tcW w:w="3261" w:type="dxa"/>
            <w:vAlign w:val="center"/>
          </w:tcPr>
          <w:p w14:paraId="11148209" w14:textId="77777777" w:rsidR="00B91DA3" w:rsidRPr="007320DA" w:rsidDel="00E968EF" w:rsidRDefault="00B91DA3" w:rsidP="00774038">
            <w:pPr>
              <w:jc w:val="center"/>
              <w:rPr>
                <w:rFonts w:ascii="GHEA Grapalat" w:hAnsi="GHEA Grapalat"/>
                <w:b/>
                <w:bCs/>
                <w:sz w:val="16"/>
                <w:szCs w:val="18"/>
                <w:lang w:val="hy-AM"/>
              </w:rPr>
            </w:pPr>
          </w:p>
        </w:tc>
        <w:tc>
          <w:tcPr>
            <w:tcW w:w="3543" w:type="dxa"/>
            <w:vAlign w:val="center"/>
          </w:tcPr>
          <w:p w14:paraId="5ACD3E34" w14:textId="77777777" w:rsidR="00B91DA3" w:rsidRPr="007320DA" w:rsidRDefault="00B91DA3" w:rsidP="00774038">
            <w:pPr>
              <w:jc w:val="center"/>
              <w:rPr>
                <w:rFonts w:ascii="GHEA Grapalat" w:hAnsi="GHEA Grapalat"/>
                <w:b/>
                <w:bCs/>
                <w:sz w:val="16"/>
                <w:szCs w:val="18"/>
                <w:lang w:val="es-ES"/>
              </w:rPr>
            </w:pPr>
          </w:p>
        </w:tc>
        <w:tc>
          <w:tcPr>
            <w:tcW w:w="3261" w:type="dxa"/>
            <w:vAlign w:val="center"/>
          </w:tcPr>
          <w:p w14:paraId="0ED82DCE" w14:textId="77777777" w:rsidR="00B91DA3" w:rsidRPr="007320DA" w:rsidRDefault="00B91DA3" w:rsidP="00774038">
            <w:pPr>
              <w:jc w:val="center"/>
              <w:rPr>
                <w:rFonts w:ascii="GHEA Grapalat" w:hAnsi="GHEA Grapalat"/>
                <w:b/>
                <w:bCs/>
                <w:sz w:val="16"/>
                <w:szCs w:val="18"/>
                <w:lang w:val="hy-AM"/>
              </w:rPr>
            </w:pPr>
          </w:p>
        </w:tc>
      </w:tr>
      <w:tr w:rsidR="00B91DA3" w:rsidRPr="007320DA" w14:paraId="79578F49" w14:textId="77777777" w:rsidTr="001F0879">
        <w:trPr>
          <w:trHeight w:val="236"/>
        </w:trPr>
        <w:tc>
          <w:tcPr>
            <w:tcW w:w="3261" w:type="dxa"/>
            <w:vAlign w:val="center"/>
          </w:tcPr>
          <w:p w14:paraId="46E61E37" w14:textId="77777777" w:rsidR="00B91DA3" w:rsidRPr="007320DA" w:rsidDel="00E968EF" w:rsidRDefault="00B91DA3" w:rsidP="00774038">
            <w:pPr>
              <w:jc w:val="center"/>
              <w:rPr>
                <w:rFonts w:ascii="GHEA Grapalat" w:hAnsi="GHEA Grapalat"/>
                <w:b/>
                <w:bCs/>
                <w:sz w:val="16"/>
                <w:szCs w:val="18"/>
                <w:lang w:val="hy-AM"/>
              </w:rPr>
            </w:pPr>
          </w:p>
        </w:tc>
        <w:tc>
          <w:tcPr>
            <w:tcW w:w="3543" w:type="dxa"/>
            <w:vAlign w:val="center"/>
          </w:tcPr>
          <w:p w14:paraId="05220192" w14:textId="77777777" w:rsidR="00B91DA3" w:rsidRPr="007320DA" w:rsidRDefault="00B91DA3" w:rsidP="00774038">
            <w:pPr>
              <w:jc w:val="center"/>
              <w:rPr>
                <w:rFonts w:ascii="GHEA Grapalat" w:hAnsi="GHEA Grapalat"/>
                <w:b/>
                <w:bCs/>
                <w:sz w:val="16"/>
                <w:szCs w:val="18"/>
                <w:lang w:val="es-ES"/>
              </w:rPr>
            </w:pPr>
          </w:p>
        </w:tc>
        <w:tc>
          <w:tcPr>
            <w:tcW w:w="3261" w:type="dxa"/>
            <w:vAlign w:val="center"/>
          </w:tcPr>
          <w:p w14:paraId="04A2EC80" w14:textId="77777777" w:rsidR="00B91DA3" w:rsidRPr="007320DA" w:rsidRDefault="00B91DA3" w:rsidP="00774038">
            <w:pPr>
              <w:jc w:val="center"/>
              <w:rPr>
                <w:rFonts w:ascii="GHEA Grapalat" w:hAnsi="GHEA Grapalat"/>
                <w:b/>
                <w:bCs/>
                <w:sz w:val="16"/>
                <w:szCs w:val="18"/>
                <w:lang w:val="hy-AM"/>
              </w:rPr>
            </w:pPr>
          </w:p>
        </w:tc>
      </w:tr>
      <w:tr w:rsidR="00B91DA3" w:rsidRPr="007320DA" w14:paraId="6713CD41" w14:textId="77777777" w:rsidTr="001F0879">
        <w:trPr>
          <w:trHeight w:val="273"/>
        </w:trPr>
        <w:tc>
          <w:tcPr>
            <w:tcW w:w="3261" w:type="dxa"/>
            <w:vAlign w:val="center"/>
          </w:tcPr>
          <w:p w14:paraId="2F20EAD7" w14:textId="77777777" w:rsidR="00B91DA3" w:rsidRPr="007320DA" w:rsidDel="00E968EF" w:rsidRDefault="00B91DA3" w:rsidP="00774038">
            <w:pPr>
              <w:jc w:val="center"/>
              <w:rPr>
                <w:rFonts w:ascii="GHEA Grapalat" w:hAnsi="GHEA Grapalat"/>
                <w:b/>
                <w:bCs/>
                <w:sz w:val="16"/>
                <w:szCs w:val="18"/>
                <w:lang w:val="hy-AM"/>
              </w:rPr>
            </w:pPr>
          </w:p>
        </w:tc>
        <w:tc>
          <w:tcPr>
            <w:tcW w:w="3543" w:type="dxa"/>
            <w:vAlign w:val="center"/>
          </w:tcPr>
          <w:p w14:paraId="1CDE15BF" w14:textId="77777777" w:rsidR="00B91DA3" w:rsidRPr="007320DA" w:rsidRDefault="00B91DA3" w:rsidP="00774038">
            <w:pPr>
              <w:jc w:val="center"/>
              <w:rPr>
                <w:rFonts w:ascii="GHEA Grapalat" w:hAnsi="GHEA Grapalat"/>
                <w:b/>
                <w:bCs/>
                <w:sz w:val="16"/>
                <w:szCs w:val="18"/>
                <w:lang w:val="es-ES"/>
              </w:rPr>
            </w:pPr>
          </w:p>
        </w:tc>
        <w:tc>
          <w:tcPr>
            <w:tcW w:w="3261" w:type="dxa"/>
            <w:vAlign w:val="center"/>
          </w:tcPr>
          <w:p w14:paraId="0EF4F97C" w14:textId="77777777" w:rsidR="00B91DA3" w:rsidRPr="007320DA" w:rsidRDefault="00B91DA3" w:rsidP="00774038">
            <w:pPr>
              <w:jc w:val="center"/>
              <w:rPr>
                <w:rFonts w:ascii="GHEA Grapalat" w:hAnsi="GHEA Grapalat"/>
                <w:b/>
                <w:bCs/>
                <w:sz w:val="16"/>
                <w:szCs w:val="18"/>
                <w:lang w:val="hy-AM"/>
              </w:rPr>
            </w:pPr>
          </w:p>
        </w:tc>
      </w:tr>
    </w:tbl>
    <w:p w14:paraId="7DB63431" w14:textId="77777777" w:rsidR="00614AC6" w:rsidRPr="001F0879" w:rsidRDefault="00614AC6" w:rsidP="00614AC6">
      <w:pPr>
        <w:pStyle w:val="31"/>
        <w:spacing w:line="240" w:lineRule="auto"/>
        <w:ind w:firstLine="0"/>
        <w:jc w:val="right"/>
        <w:rPr>
          <w:rFonts w:ascii="GHEA Grapalat" w:hAnsi="GHEA Grapalat"/>
          <w:b/>
          <w:lang w:val="es-ES"/>
        </w:rPr>
      </w:pPr>
    </w:p>
    <w:p w14:paraId="51FD2620" w14:textId="77777777" w:rsidR="00614AC6" w:rsidRDefault="00614AC6" w:rsidP="00614AC6">
      <w:pPr>
        <w:pStyle w:val="31"/>
        <w:spacing w:line="240" w:lineRule="auto"/>
        <w:ind w:firstLine="0"/>
        <w:jc w:val="right"/>
        <w:rPr>
          <w:rFonts w:ascii="GHEA Grapalat" w:hAnsi="GHEA Grapalat"/>
          <w:b/>
          <w:lang w:val="hy-AM"/>
        </w:rPr>
      </w:pPr>
    </w:p>
    <w:p w14:paraId="77AC69DF" w14:textId="77777777" w:rsidR="00614AC6" w:rsidRDefault="00614AC6" w:rsidP="00614AC6">
      <w:pPr>
        <w:pStyle w:val="31"/>
        <w:spacing w:line="240" w:lineRule="auto"/>
        <w:ind w:firstLine="0"/>
        <w:jc w:val="right"/>
        <w:rPr>
          <w:rFonts w:ascii="GHEA Grapalat" w:hAnsi="GHEA Grapalat"/>
          <w:b/>
          <w:lang w:val="hy-AM"/>
        </w:rPr>
      </w:pPr>
    </w:p>
    <w:p w14:paraId="2C667E75" w14:textId="77777777" w:rsidR="00614AC6" w:rsidRDefault="00614AC6" w:rsidP="00614AC6">
      <w:pPr>
        <w:pStyle w:val="31"/>
        <w:spacing w:line="240" w:lineRule="auto"/>
        <w:ind w:firstLine="0"/>
        <w:jc w:val="right"/>
        <w:rPr>
          <w:rFonts w:ascii="GHEA Grapalat" w:hAnsi="GHEA Grapalat"/>
          <w:b/>
          <w:lang w:val="hy-AM"/>
        </w:rPr>
      </w:pPr>
    </w:p>
    <w:p w14:paraId="730E1E73" w14:textId="77777777" w:rsidR="00614AC6" w:rsidRPr="005E1F72" w:rsidRDefault="00614AC6" w:rsidP="00614AC6">
      <w:pPr>
        <w:ind w:left="720" w:firstLine="720"/>
        <w:jc w:val="both"/>
        <w:rPr>
          <w:rFonts w:ascii="GHEA Grapalat" w:hAnsi="GHEA Grapalat"/>
          <w:sz w:val="20"/>
          <w:lang w:val="hy-AM"/>
        </w:rPr>
      </w:pPr>
      <w:r w:rsidRPr="00B1645A">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B1645A">
        <w:rPr>
          <w:rFonts w:ascii="GHEA Grapalat" w:hAnsi="GHEA Grapalat"/>
          <w:sz w:val="20"/>
          <w:lang w:val="es-ES"/>
        </w:rPr>
        <w:t xml:space="preserve">       </w:t>
      </w:r>
      <w:r w:rsidRPr="005E1F72">
        <w:rPr>
          <w:rFonts w:ascii="GHEA Grapalat" w:hAnsi="GHEA Grapalat"/>
          <w:sz w:val="20"/>
          <w:lang w:val="hy-AM"/>
        </w:rPr>
        <w:t xml:space="preserve">_____________ </w:t>
      </w:r>
    </w:p>
    <w:p w14:paraId="7FB31AB5" w14:textId="77777777" w:rsidR="00614AC6" w:rsidRPr="005E1F72" w:rsidRDefault="00614AC6" w:rsidP="00614AC6">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1514988E" w14:textId="77777777" w:rsidR="00614AC6" w:rsidRPr="005E1F72" w:rsidRDefault="00614AC6" w:rsidP="00614AC6">
      <w:pPr>
        <w:jc w:val="right"/>
        <w:rPr>
          <w:rFonts w:ascii="GHEA Grapalat" w:hAnsi="GHEA Grapalat"/>
          <w:sz w:val="20"/>
          <w:lang w:val="hy-AM"/>
        </w:rPr>
      </w:pPr>
      <w:r w:rsidRPr="005E1F72">
        <w:rPr>
          <w:rFonts w:ascii="GHEA Grapalat" w:hAnsi="GHEA Grapalat"/>
          <w:sz w:val="20"/>
          <w:lang w:val="hy-AM"/>
        </w:rPr>
        <w:t xml:space="preserve">    </w:t>
      </w:r>
    </w:p>
    <w:p w14:paraId="522D2A5F" w14:textId="77777777" w:rsidR="00614AC6" w:rsidRDefault="00614AC6" w:rsidP="00614AC6">
      <w:pPr>
        <w:pStyle w:val="31"/>
        <w:spacing w:line="240" w:lineRule="auto"/>
        <w:ind w:firstLine="0"/>
        <w:jc w:val="right"/>
        <w:rPr>
          <w:rFonts w:ascii="GHEA Grapalat" w:hAnsi="GHEA Grapalat"/>
          <w:lang w:val="hy-AM"/>
        </w:rPr>
      </w:pPr>
      <w:r w:rsidRPr="005E1F72">
        <w:rPr>
          <w:rFonts w:ascii="GHEA Grapalat" w:hAnsi="GHEA Grapalat"/>
          <w:lang w:val="hy-AM"/>
        </w:rPr>
        <w:t>Կ. Տ</w:t>
      </w:r>
      <w:r>
        <w:rPr>
          <w:rFonts w:ascii="GHEA Grapalat" w:hAnsi="GHEA Grapalat"/>
          <w:lang w:val="hy-AM"/>
        </w:rPr>
        <w:t>.</w:t>
      </w:r>
      <w:r w:rsidRPr="005E1F72">
        <w:rPr>
          <w:rFonts w:ascii="GHEA Grapalat" w:hAnsi="GHEA Grapalat"/>
          <w:lang w:val="hy-AM"/>
        </w:rPr>
        <w:tab/>
      </w:r>
    </w:p>
    <w:p w14:paraId="29BF4D7D" w14:textId="77777777" w:rsidR="00614AC6" w:rsidRDefault="00614AC6" w:rsidP="00614AC6">
      <w:pPr>
        <w:pStyle w:val="31"/>
        <w:spacing w:line="240" w:lineRule="auto"/>
        <w:ind w:firstLine="0"/>
        <w:jc w:val="right"/>
        <w:rPr>
          <w:rFonts w:ascii="GHEA Grapalat" w:hAnsi="GHEA Grapalat"/>
          <w:b/>
          <w:lang w:val="hy-AM"/>
        </w:rPr>
      </w:pPr>
    </w:p>
    <w:p w14:paraId="2B0C791F" w14:textId="77777777" w:rsidR="00614AC6" w:rsidRDefault="00614AC6" w:rsidP="00614AC6">
      <w:pPr>
        <w:pStyle w:val="31"/>
        <w:spacing w:line="240" w:lineRule="auto"/>
        <w:ind w:firstLine="0"/>
        <w:jc w:val="right"/>
        <w:rPr>
          <w:rFonts w:ascii="GHEA Grapalat" w:hAnsi="GHEA Grapalat"/>
          <w:b/>
          <w:lang w:val="hy-AM"/>
        </w:rPr>
      </w:pPr>
    </w:p>
    <w:p w14:paraId="188F6365" w14:textId="77777777" w:rsidR="00614AC6" w:rsidRDefault="00614AC6" w:rsidP="00614AC6">
      <w:pPr>
        <w:pStyle w:val="31"/>
        <w:spacing w:line="240" w:lineRule="auto"/>
        <w:ind w:firstLine="0"/>
        <w:jc w:val="right"/>
        <w:rPr>
          <w:rFonts w:ascii="GHEA Grapalat" w:hAnsi="GHEA Grapalat"/>
          <w:b/>
          <w:lang w:val="hy-AM"/>
        </w:rPr>
      </w:pPr>
    </w:p>
    <w:p w14:paraId="4FE4D7F5" w14:textId="77777777" w:rsidR="00614AC6" w:rsidRDefault="00614AC6" w:rsidP="00614AC6">
      <w:pPr>
        <w:pStyle w:val="31"/>
        <w:spacing w:line="240" w:lineRule="auto"/>
        <w:ind w:firstLine="0"/>
        <w:jc w:val="right"/>
        <w:rPr>
          <w:rFonts w:ascii="GHEA Grapalat" w:hAnsi="GHEA Grapalat"/>
          <w:b/>
          <w:lang w:val="hy-AM"/>
        </w:rPr>
      </w:pPr>
    </w:p>
    <w:p w14:paraId="193DA9AC" w14:textId="77777777" w:rsidR="00614AC6" w:rsidRDefault="00614AC6" w:rsidP="00614AC6">
      <w:pPr>
        <w:pStyle w:val="31"/>
        <w:spacing w:line="240" w:lineRule="auto"/>
        <w:ind w:firstLine="0"/>
        <w:jc w:val="right"/>
        <w:rPr>
          <w:rFonts w:ascii="GHEA Grapalat" w:hAnsi="GHEA Grapalat"/>
          <w:b/>
          <w:lang w:val="hy-AM"/>
        </w:rPr>
      </w:pPr>
    </w:p>
    <w:p w14:paraId="6DA2F2E3" w14:textId="77777777" w:rsidR="00614AC6" w:rsidRDefault="00614AC6" w:rsidP="00614AC6">
      <w:pPr>
        <w:pStyle w:val="31"/>
        <w:spacing w:line="240" w:lineRule="auto"/>
        <w:ind w:firstLine="0"/>
        <w:jc w:val="right"/>
        <w:rPr>
          <w:rFonts w:ascii="GHEA Grapalat" w:hAnsi="GHEA Grapalat"/>
          <w:b/>
          <w:lang w:val="hy-AM"/>
        </w:rPr>
      </w:pPr>
    </w:p>
    <w:p w14:paraId="1F4CF2A4" w14:textId="77777777" w:rsidR="00614AC6" w:rsidRPr="001E7733" w:rsidRDefault="00614AC6" w:rsidP="00614AC6">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1F0879">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1F0879">
        <w:rPr>
          <w:rFonts w:ascii="GHEA Grapalat" w:hAnsi="GHEA Grapalat"/>
          <w:i/>
          <w:sz w:val="16"/>
          <w:szCs w:val="16"/>
          <w:lang w:val="hy-AM"/>
        </w:rPr>
        <w:t>է</w:t>
      </w:r>
      <w:r w:rsidRPr="001E7733">
        <w:rPr>
          <w:rFonts w:ascii="GHEA Grapalat" w:hAnsi="GHEA Grapalat"/>
          <w:i/>
          <w:sz w:val="16"/>
          <w:szCs w:val="16"/>
          <w:lang w:val="af-ZA"/>
        </w:rPr>
        <w:t xml:space="preserve"> </w:t>
      </w:r>
      <w:r w:rsidRPr="001F0879">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1F0879">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1F0879">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1F0879">
        <w:rPr>
          <w:rFonts w:ascii="GHEA Grapalat" w:hAnsi="GHEA Grapalat"/>
          <w:i/>
          <w:sz w:val="16"/>
          <w:szCs w:val="16"/>
          <w:lang w:val="hy-AM"/>
        </w:rPr>
        <w:t>մինչև</w:t>
      </w:r>
      <w:r w:rsidRPr="001E7733">
        <w:rPr>
          <w:rFonts w:ascii="GHEA Grapalat" w:hAnsi="GHEA Grapalat"/>
          <w:i/>
          <w:sz w:val="16"/>
          <w:szCs w:val="16"/>
          <w:lang w:val="af-ZA"/>
        </w:rPr>
        <w:t xml:space="preserve"> </w:t>
      </w:r>
      <w:r w:rsidRPr="001F0879">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1F0879">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1F0879">
        <w:rPr>
          <w:rFonts w:ascii="GHEA Grapalat" w:hAnsi="GHEA Grapalat"/>
          <w:i/>
          <w:sz w:val="16"/>
          <w:szCs w:val="16"/>
          <w:lang w:val="hy-AM"/>
        </w:rPr>
        <w:t>հրապարակելը</w:t>
      </w:r>
      <w:r w:rsidRPr="00A65C38">
        <w:rPr>
          <w:rFonts w:ascii="GHEA Grapalat" w:hAnsi="GHEA Grapalat"/>
          <w:i/>
          <w:sz w:val="16"/>
          <w:szCs w:val="16"/>
          <w:lang w:val="hy-AM"/>
        </w:rPr>
        <w:t>:</w:t>
      </w:r>
    </w:p>
    <w:p w14:paraId="660540F0" w14:textId="77777777" w:rsidR="001B6056" w:rsidRPr="00245177" w:rsidRDefault="001B6056" w:rsidP="001F0879">
      <w:pPr>
        <w:rPr>
          <w:rFonts w:ascii="Arial Unicode" w:hAnsi="Arial Unicode"/>
          <w:color w:val="000000"/>
          <w:sz w:val="21"/>
          <w:szCs w:val="21"/>
          <w:lang w:val="hy-AM"/>
        </w:rPr>
      </w:pPr>
      <w:r>
        <w:rPr>
          <w:rFonts w:ascii="GHEA Grapalat" w:hAnsi="GHEA Grapalat"/>
          <w:b/>
          <w:lang w:val="hy-AM"/>
        </w:rPr>
        <w:t xml:space="preserve"> ** </w:t>
      </w:r>
      <w:r w:rsidRPr="00245177">
        <w:rPr>
          <w:rFonts w:ascii="GHEA Grapalat" w:hAnsi="GHEA Grapalat"/>
          <w:i/>
          <w:sz w:val="16"/>
          <w:szCs w:val="16"/>
          <w:lang w:val="hy-AM"/>
        </w:rPr>
        <w:t>տեղեկատվությունը ներառվելու է կնքվելիք պայմանագրում</w:t>
      </w:r>
    </w:p>
    <w:p w14:paraId="72991C57" w14:textId="77777777" w:rsidR="00614AC6" w:rsidRDefault="00614AC6" w:rsidP="001F0879">
      <w:pPr>
        <w:pStyle w:val="31"/>
        <w:spacing w:line="240" w:lineRule="auto"/>
        <w:ind w:firstLine="0"/>
        <w:jc w:val="left"/>
        <w:rPr>
          <w:rFonts w:ascii="GHEA Grapalat" w:hAnsi="GHEA Grapalat"/>
          <w:b/>
          <w:lang w:val="hy-AM"/>
        </w:rPr>
      </w:pPr>
      <w:r w:rsidRPr="005E1F72">
        <w:rPr>
          <w:rFonts w:ascii="GHEA Grapalat" w:hAnsi="GHEA Grapalat"/>
          <w:b/>
          <w:lang w:val="hy-AM"/>
        </w:rPr>
        <w:br w:type="page"/>
      </w:r>
    </w:p>
    <w:p w14:paraId="76E117AF" w14:textId="77777777" w:rsidR="00614AC6" w:rsidRDefault="00614AC6" w:rsidP="000B1088">
      <w:pPr>
        <w:pStyle w:val="31"/>
        <w:spacing w:line="240" w:lineRule="auto"/>
        <w:ind w:firstLine="0"/>
        <w:jc w:val="right"/>
        <w:rPr>
          <w:rFonts w:ascii="GHEA Grapalat" w:hAnsi="GHEA Grapalat"/>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192DF5B1"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320AB0" w:rsidRPr="00004163">
        <w:rPr>
          <w:rFonts w:ascii="GHEA Grapalat" w:hAnsi="GHEA Grapalat"/>
          <w:b/>
          <w:bCs/>
          <w:lang w:val="es-ES"/>
        </w:rPr>
        <w:t>ԿՄԲՀ-Հ</w:t>
      </w:r>
      <w:r w:rsidR="00320AB0" w:rsidRPr="00004163">
        <w:rPr>
          <w:rFonts w:ascii="GHEA Grapalat" w:hAnsi="GHEA Grapalat" w:cs="Sylfaen"/>
          <w:b/>
          <w:bCs/>
          <w:lang w:val="hy-AM"/>
        </w:rPr>
        <w:t>ԲՄԱՇՁԲ</w:t>
      </w:r>
      <w:r w:rsidR="00320AB0" w:rsidRPr="00004163">
        <w:rPr>
          <w:rFonts w:ascii="GHEA Grapalat" w:hAnsi="GHEA Grapalat"/>
          <w:b/>
          <w:bCs/>
          <w:lang w:val="es-ES"/>
        </w:rPr>
        <w:t>-21/3</w:t>
      </w:r>
      <w:r w:rsidR="00AD64D1">
        <w:rPr>
          <w:rFonts w:ascii="GHEA Grapalat" w:hAnsi="GHEA Grapalat"/>
          <w:b/>
          <w:bCs/>
          <w:lang w:val="es-ES"/>
        </w:rPr>
        <w:t>4</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202537A7" w:rsidR="00B2572B" w:rsidRPr="007320DA" w:rsidRDefault="00320AB0" w:rsidP="00EF3662">
      <w:pPr>
        <w:pStyle w:val="31"/>
        <w:spacing w:line="240" w:lineRule="auto"/>
        <w:jc w:val="right"/>
        <w:rPr>
          <w:rFonts w:ascii="GHEA Grapalat" w:hAnsi="GHEA Grapalat" w:cs="Arial"/>
          <w:b/>
          <w:lang w:val="hy-AM"/>
        </w:rPr>
      </w:pPr>
      <w:r w:rsidRPr="00320AB0">
        <w:rPr>
          <w:rFonts w:ascii="GHEA Grapalat" w:hAnsi="GHEA Grapalat" w:cs="Sylfaen"/>
          <w:b/>
          <w:lang w:val="hy-AM"/>
        </w:rPr>
        <w:t xml:space="preserve">Հրատապ </w:t>
      </w:r>
      <w:r w:rsidR="00B2572B" w:rsidRPr="007320DA">
        <w:rPr>
          <w:rFonts w:ascii="GHEA Grapalat" w:hAnsi="GHEA Grapalat" w:cs="Sylfaen"/>
          <w:b/>
          <w:lang w:val="hy-AM"/>
        </w:rPr>
        <w:t>բաց</w:t>
      </w:r>
      <w:r w:rsidR="00B2572B" w:rsidRPr="007320DA">
        <w:rPr>
          <w:rFonts w:ascii="GHEA Grapalat" w:hAnsi="GHEA Grapalat" w:cs="Arial"/>
          <w:b/>
          <w:lang w:val="hy-AM"/>
        </w:rPr>
        <w:t xml:space="preserve"> մրցույթի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48133EC2" w:rsidR="00B2572B" w:rsidRPr="007320DA" w:rsidRDefault="00B2572B" w:rsidP="00EF3662">
      <w:pPr>
        <w:ind w:firstLine="567"/>
        <w:jc w:val="both"/>
        <w:rPr>
          <w:rFonts w:ascii="GHEA Grapalat" w:hAnsi="GHEA Grapalat" w:cs="Arial"/>
          <w:lang w:val="hy-AM"/>
        </w:rPr>
      </w:pPr>
      <w:proofErr w:type="spellStart"/>
      <w:r w:rsidRPr="007320DA">
        <w:rPr>
          <w:rFonts w:ascii="GHEA Grapalat" w:hAnsi="GHEA Grapalat" w:cs="Arial"/>
          <w:sz w:val="20"/>
          <w:szCs w:val="20"/>
          <w:lang w:val="es-ES"/>
        </w:rPr>
        <w:t>Ուսումնասիրելով</w:t>
      </w:r>
      <w:proofErr w:type="spellEnd"/>
      <w:r w:rsidRPr="007320DA">
        <w:rPr>
          <w:rFonts w:ascii="GHEA Grapalat" w:hAnsi="GHEA Grapalat" w:cs="Arial"/>
          <w:sz w:val="20"/>
          <w:szCs w:val="20"/>
          <w:lang w:val="es-ES"/>
        </w:rPr>
        <w:t xml:space="preserve"> «</w:t>
      </w:r>
      <w:r w:rsidR="00320AB0" w:rsidRPr="00004163">
        <w:rPr>
          <w:rFonts w:ascii="GHEA Grapalat" w:hAnsi="GHEA Grapalat"/>
          <w:b/>
          <w:bCs/>
          <w:sz w:val="20"/>
          <w:szCs w:val="20"/>
          <w:lang w:val="es-ES"/>
        </w:rPr>
        <w:t>ԿՄԲՀ-Հ</w:t>
      </w:r>
      <w:r w:rsidR="00320AB0" w:rsidRPr="00004163">
        <w:rPr>
          <w:rFonts w:ascii="GHEA Grapalat" w:hAnsi="GHEA Grapalat" w:cs="Sylfaen"/>
          <w:b/>
          <w:bCs/>
          <w:sz w:val="20"/>
          <w:szCs w:val="20"/>
          <w:lang w:val="hy-AM"/>
        </w:rPr>
        <w:t>ԲՄԱՇՁԲ</w:t>
      </w:r>
      <w:r w:rsidR="00320AB0" w:rsidRPr="00004163">
        <w:rPr>
          <w:rFonts w:ascii="GHEA Grapalat" w:hAnsi="GHEA Grapalat"/>
          <w:b/>
          <w:bCs/>
          <w:sz w:val="20"/>
          <w:szCs w:val="20"/>
          <w:lang w:val="es-ES"/>
        </w:rPr>
        <w:t>-21/3</w:t>
      </w:r>
      <w:r w:rsidR="00AD64D1">
        <w:rPr>
          <w:rFonts w:ascii="GHEA Grapalat" w:hAnsi="GHEA Grapalat"/>
          <w:b/>
          <w:bCs/>
          <w:sz w:val="20"/>
          <w:szCs w:val="20"/>
          <w:lang w:val="es-ES"/>
        </w:rPr>
        <w:t>4</w:t>
      </w:r>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ծածկագրով</w:t>
      </w:r>
      <w:proofErr w:type="spellEnd"/>
      <w:r w:rsidRPr="007320DA">
        <w:rPr>
          <w:rFonts w:ascii="GHEA Grapalat" w:hAnsi="GHEA Grapalat" w:cs="Arial"/>
          <w:sz w:val="20"/>
          <w:szCs w:val="20"/>
          <w:lang w:val="es-ES"/>
        </w:rPr>
        <w:t xml:space="preserve"> </w:t>
      </w:r>
      <w:proofErr w:type="spellStart"/>
      <w:r w:rsidR="00320AB0">
        <w:rPr>
          <w:rFonts w:ascii="GHEA Grapalat" w:hAnsi="GHEA Grapalat" w:cs="Arial"/>
          <w:sz w:val="20"/>
          <w:szCs w:val="20"/>
          <w:lang w:val="es-ES"/>
        </w:rPr>
        <w:t>հրատապ</w:t>
      </w:r>
      <w:proofErr w:type="spellEnd"/>
      <w:r w:rsidR="00320AB0">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բաց</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մրցույթի</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հրավերը</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այդ</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թվում</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կնքվելիք</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պայմանագրի</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նախագիծը</w:t>
      </w:r>
      <w:proofErr w:type="spellEnd"/>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 xml:space="preserve">-ն </w:t>
      </w:r>
      <w:proofErr w:type="spellStart"/>
      <w:r w:rsidRPr="007320DA">
        <w:rPr>
          <w:rFonts w:ascii="GHEA Grapalat" w:hAnsi="GHEA Grapalat" w:cs="Arial"/>
          <w:sz w:val="20"/>
          <w:szCs w:val="20"/>
          <w:lang w:val="es-ES"/>
        </w:rPr>
        <w:t>առաջարկում</w:t>
      </w:r>
      <w:proofErr w:type="spellEnd"/>
      <w:r w:rsidRPr="007320DA">
        <w:rPr>
          <w:rFonts w:ascii="GHEA Grapalat" w:hAnsi="GHEA Grapalat" w:cs="Arial"/>
          <w:sz w:val="20"/>
          <w:szCs w:val="20"/>
          <w:lang w:val="es-ES"/>
        </w:rPr>
        <w:t xml:space="preserve">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14:paraId="7E94C78A" w14:textId="77777777" w:rsidR="00B2572B" w:rsidRPr="007320DA" w:rsidRDefault="00B2572B" w:rsidP="00EF3662">
      <w:pPr>
        <w:jc w:val="both"/>
        <w:rPr>
          <w:rFonts w:ascii="GHEA Grapalat" w:hAnsi="GHEA Grapalat"/>
          <w:sz w:val="20"/>
          <w:lang w:val="hy-AM"/>
        </w:rPr>
      </w:pPr>
      <w:proofErr w:type="spellStart"/>
      <w:r w:rsidRPr="007320DA">
        <w:rPr>
          <w:rFonts w:ascii="GHEA Grapalat" w:hAnsi="GHEA Grapalat" w:cs="Arial"/>
          <w:sz w:val="20"/>
          <w:szCs w:val="20"/>
          <w:lang w:val="es-ES"/>
        </w:rPr>
        <w:t>պայմանագիրը</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կատարել</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ներքոհիշյալ</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ընդհանուր</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գներով</w:t>
      </w:r>
      <w:proofErr w:type="spellEnd"/>
      <w:r w:rsidRPr="007320DA">
        <w:rPr>
          <w:rFonts w:ascii="GHEA Grapalat" w:hAnsi="GHEA Grapalat" w:cs="Arial"/>
          <w:sz w:val="20"/>
          <w:szCs w:val="20"/>
          <w:lang w:val="es-ES"/>
        </w:rPr>
        <w:t>.</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 xml:space="preserve">ՀՀ </w:t>
      </w:r>
      <w:proofErr w:type="spellStart"/>
      <w:r w:rsidRPr="007320DA">
        <w:rPr>
          <w:rFonts w:ascii="GHEA Grapalat" w:hAnsi="GHEA Grapalat"/>
          <w:sz w:val="20"/>
          <w:lang w:val="es-ES"/>
        </w:rPr>
        <w:t>դրամ</w:t>
      </w:r>
      <w:proofErr w:type="spellEnd"/>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B34B37"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Չափա</w:t>
            </w:r>
            <w:proofErr w:type="spellEnd"/>
            <w:r w:rsidRPr="007320DA">
              <w:rPr>
                <w:rFonts w:ascii="GHEA Grapalat" w:hAnsi="GHEA Grapalat"/>
                <w:b/>
                <w:bCs/>
                <w:sz w:val="16"/>
                <w:szCs w:val="18"/>
                <w:lang w:val="es-ES"/>
              </w:rPr>
              <w:t>-</w:t>
            </w:r>
          </w:p>
          <w:p w14:paraId="277E4FCF" w14:textId="77777777" w:rsidR="003343B0" w:rsidRPr="007320DA" w:rsidRDefault="003343B0" w:rsidP="00EF3662">
            <w:pPr>
              <w:jc w:val="center"/>
              <w:rPr>
                <w:rFonts w:ascii="GHEA Grapalat" w:hAnsi="GHEA Grapalat"/>
                <w:b/>
                <w:bCs/>
                <w:sz w:val="16"/>
                <w:lang w:val="es-ES"/>
              </w:rPr>
            </w:pPr>
            <w:proofErr w:type="spellStart"/>
            <w:r w:rsidRPr="007320DA">
              <w:rPr>
                <w:rFonts w:ascii="GHEA Grapalat" w:hAnsi="GHEA Grapalat"/>
                <w:b/>
                <w:bCs/>
                <w:sz w:val="16"/>
                <w:szCs w:val="18"/>
                <w:lang w:val="es-ES"/>
              </w:rPr>
              <w:t>բաժինների</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Աշխատանքի</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անվանումը</w:t>
            </w:r>
            <w:proofErr w:type="spellEnd"/>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proofErr w:type="spellStart"/>
            <w:r>
              <w:rPr>
                <w:rFonts w:ascii="GHEA Grapalat" w:hAnsi="GHEA Grapalat"/>
                <w:b/>
                <w:bCs/>
                <w:sz w:val="16"/>
                <w:szCs w:val="18"/>
                <w:lang w:val="es-ES"/>
              </w:rPr>
              <w:t>Ա</w:t>
            </w:r>
            <w:r w:rsidRPr="007320DA">
              <w:rPr>
                <w:rFonts w:ascii="GHEA Grapalat" w:hAnsi="GHEA Grapalat"/>
                <w:b/>
                <w:bCs/>
                <w:sz w:val="16"/>
                <w:szCs w:val="18"/>
                <w:lang w:val="es-ES"/>
              </w:rPr>
              <w:t>րժեք</w:t>
            </w:r>
            <w:proofErr w:type="spellEnd"/>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proofErr w:type="spellStart"/>
            <w:r w:rsidRPr="005370B6">
              <w:rPr>
                <w:rFonts w:ascii="GHEA Grapalat" w:hAnsi="GHEA Grapalat"/>
                <w:bCs/>
                <w:sz w:val="16"/>
                <w:szCs w:val="18"/>
                <w:lang w:val="es-ES"/>
              </w:rPr>
              <w:t>ինքնարժեքի</w:t>
            </w:r>
            <w:proofErr w:type="spellEnd"/>
            <w:r w:rsidRPr="005370B6">
              <w:rPr>
                <w:rFonts w:ascii="GHEA Grapalat" w:hAnsi="GHEA Grapalat"/>
                <w:bCs/>
                <w:sz w:val="16"/>
                <w:szCs w:val="18"/>
                <w:lang w:val="es-ES"/>
              </w:rPr>
              <w:t xml:space="preserve"> և </w:t>
            </w:r>
            <w:proofErr w:type="spellStart"/>
            <w:r w:rsidRPr="005370B6">
              <w:rPr>
                <w:rFonts w:ascii="GHEA Grapalat" w:hAnsi="GHEA Grapalat"/>
                <w:bCs/>
                <w:sz w:val="16"/>
                <w:szCs w:val="18"/>
                <w:lang w:val="es-ES"/>
              </w:rPr>
              <w:t>կանխատեսվող</w:t>
            </w:r>
            <w:proofErr w:type="spellEnd"/>
            <w:r w:rsidRPr="005370B6">
              <w:rPr>
                <w:rFonts w:ascii="GHEA Grapalat" w:hAnsi="GHEA Grapalat"/>
                <w:bCs/>
                <w:sz w:val="16"/>
                <w:szCs w:val="18"/>
                <w:lang w:val="es-ES"/>
              </w:rPr>
              <w:t xml:space="preserve"> </w:t>
            </w:r>
            <w:proofErr w:type="spellStart"/>
            <w:r w:rsidRPr="005370B6">
              <w:rPr>
                <w:rFonts w:ascii="GHEA Grapalat" w:hAnsi="GHEA Grapalat"/>
                <w:bCs/>
                <w:sz w:val="16"/>
                <w:szCs w:val="18"/>
                <w:lang w:val="es-ES"/>
              </w:rPr>
              <w:t>շահույթի</w:t>
            </w:r>
            <w:proofErr w:type="spellEnd"/>
            <w:r w:rsidRPr="005370B6">
              <w:rPr>
                <w:rFonts w:ascii="GHEA Grapalat" w:hAnsi="GHEA Grapalat"/>
                <w:bCs/>
                <w:sz w:val="16"/>
                <w:szCs w:val="18"/>
                <w:lang w:val="es-ES"/>
              </w:rPr>
              <w:t xml:space="preserve"> </w:t>
            </w:r>
            <w:proofErr w:type="spellStart"/>
            <w:r w:rsidRPr="005370B6">
              <w:rPr>
                <w:rFonts w:ascii="GHEA Grapalat" w:hAnsi="GHEA Grapalat"/>
                <w:bCs/>
                <w:sz w:val="16"/>
                <w:szCs w:val="18"/>
                <w:lang w:val="es-ES"/>
              </w:rPr>
              <w:t>հանրագումարը</w:t>
            </w:r>
            <w:proofErr w:type="spellEnd"/>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w:t>
            </w:r>
            <w:proofErr w:type="spellStart"/>
            <w:r w:rsidR="003343B0" w:rsidRPr="007320DA">
              <w:rPr>
                <w:rFonts w:ascii="GHEA Grapalat" w:hAnsi="GHEA Grapalat"/>
                <w:b/>
                <w:bCs/>
                <w:sz w:val="16"/>
                <w:szCs w:val="18"/>
                <w:lang w:val="es-ES"/>
              </w:rPr>
              <w:t>տառերով</w:t>
            </w:r>
            <w:proofErr w:type="spellEnd"/>
            <w:r w:rsidR="003343B0" w:rsidRPr="007320DA">
              <w:rPr>
                <w:rFonts w:ascii="GHEA Grapalat" w:hAnsi="GHEA Grapalat"/>
                <w:b/>
                <w:bCs/>
                <w:sz w:val="16"/>
                <w:szCs w:val="18"/>
                <w:lang w:val="es-ES"/>
              </w:rPr>
              <w:t xml:space="preserve"> և </w:t>
            </w:r>
            <w:proofErr w:type="spellStart"/>
            <w:r w:rsidR="003343B0" w:rsidRPr="007320DA">
              <w:rPr>
                <w:rFonts w:ascii="GHEA Grapalat" w:hAnsi="GHEA Grapalat"/>
                <w:b/>
                <w:bCs/>
                <w:sz w:val="16"/>
                <w:szCs w:val="18"/>
                <w:lang w:val="es-ES"/>
              </w:rPr>
              <w:t>թվերով</w:t>
            </w:r>
            <w:proofErr w:type="spellEnd"/>
            <w:r w:rsidR="003343B0" w:rsidRPr="007320DA">
              <w:rPr>
                <w:rFonts w:ascii="GHEA Grapalat" w:hAnsi="GHEA Grapalat"/>
                <w:b/>
                <w:bCs/>
                <w:sz w:val="16"/>
                <w:szCs w:val="18"/>
                <w:lang w:val="es-ES"/>
              </w:rPr>
              <w:t>/</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w:t>
            </w:r>
            <w:proofErr w:type="spellStart"/>
            <w:r w:rsidRPr="007320DA">
              <w:rPr>
                <w:rFonts w:ascii="GHEA Grapalat" w:hAnsi="GHEA Grapalat"/>
                <w:b/>
                <w:bCs/>
                <w:sz w:val="16"/>
                <w:szCs w:val="18"/>
                <w:lang w:val="es-ES"/>
              </w:rPr>
              <w:t>տառերով</w:t>
            </w:r>
            <w:proofErr w:type="spellEnd"/>
            <w:r w:rsidRPr="007320DA">
              <w:rPr>
                <w:rFonts w:ascii="GHEA Grapalat" w:hAnsi="GHEA Grapalat"/>
                <w:b/>
                <w:bCs/>
                <w:sz w:val="16"/>
                <w:szCs w:val="18"/>
                <w:lang w:val="es-ES"/>
              </w:rPr>
              <w:t xml:space="preserve"> և </w:t>
            </w:r>
            <w:proofErr w:type="spellStart"/>
            <w:r w:rsidRPr="007320DA">
              <w:rPr>
                <w:rFonts w:ascii="GHEA Grapalat" w:hAnsi="GHEA Grapalat"/>
                <w:b/>
                <w:bCs/>
                <w:sz w:val="16"/>
                <w:szCs w:val="18"/>
                <w:lang w:val="es-ES"/>
              </w:rPr>
              <w:t>թվերով</w:t>
            </w:r>
            <w:proofErr w:type="spellEnd"/>
            <w:r w:rsidRPr="007320DA">
              <w:rPr>
                <w:rFonts w:ascii="GHEA Grapalat" w:hAnsi="GHEA Grapalat"/>
                <w:b/>
                <w:bCs/>
                <w:sz w:val="16"/>
                <w:szCs w:val="18"/>
                <w:lang w:val="es-ES"/>
              </w:rPr>
              <w:t>/</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Ընդհանուր</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գինը</w:t>
            </w:r>
            <w:proofErr w:type="spellEnd"/>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տառերով</w:t>
            </w:r>
            <w:proofErr w:type="spellEnd"/>
            <w:r w:rsidRPr="007320DA">
              <w:rPr>
                <w:rFonts w:ascii="GHEA Grapalat" w:hAnsi="GHEA Grapalat"/>
                <w:b/>
                <w:bCs/>
                <w:sz w:val="16"/>
                <w:szCs w:val="18"/>
                <w:lang w:val="es-ES"/>
              </w:rPr>
              <w:t xml:space="preserve"> և </w:t>
            </w:r>
            <w:proofErr w:type="spellStart"/>
            <w:r w:rsidRPr="007320DA">
              <w:rPr>
                <w:rFonts w:ascii="GHEA Grapalat" w:hAnsi="GHEA Grapalat"/>
                <w:b/>
                <w:bCs/>
                <w:sz w:val="16"/>
                <w:szCs w:val="18"/>
                <w:lang w:val="es-ES"/>
              </w:rPr>
              <w:t>թվերով</w:t>
            </w:r>
            <w:proofErr w:type="spellEnd"/>
            <w:r w:rsidRPr="007320DA">
              <w:rPr>
                <w:rFonts w:ascii="GHEA Grapalat" w:hAnsi="GHEA Grapalat"/>
                <w:b/>
                <w:bCs/>
                <w:sz w:val="16"/>
                <w:szCs w:val="18"/>
                <w:lang w:val="es-ES"/>
              </w:rPr>
              <w:t>/</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B34B37"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w:t>
            </w:r>
            <w:proofErr w:type="spellStart"/>
            <w:r w:rsidRPr="007320DA">
              <w:rPr>
                <w:rFonts w:ascii="GHEA Grapalat" w:hAnsi="GHEA Grapalat"/>
                <w:sz w:val="20"/>
                <w:u w:val="single"/>
                <w:vertAlign w:val="subscript"/>
                <w:lang w:val="es-ES"/>
              </w:rPr>
              <w:t>Գնման</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առարկայի</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չափաբաժնի</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անվանում</w:t>
            </w:r>
            <w:proofErr w:type="spellEnd"/>
            <w:r w:rsidRPr="007320DA">
              <w:rPr>
                <w:rFonts w:ascii="GHEA Grapalat" w:hAnsi="GHEA Grapalat"/>
                <w:sz w:val="20"/>
                <w:u w:val="single"/>
                <w:vertAlign w:val="subscript"/>
                <w:lang w:val="es-ES"/>
              </w:rPr>
              <w:t xml:space="preserve">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B34B37"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w:t>
            </w:r>
            <w:proofErr w:type="spellStart"/>
            <w:r w:rsidRPr="007320DA">
              <w:rPr>
                <w:rFonts w:ascii="GHEA Grapalat" w:hAnsi="GHEA Grapalat"/>
                <w:sz w:val="20"/>
                <w:u w:val="single"/>
                <w:vertAlign w:val="subscript"/>
                <w:lang w:val="es-ES"/>
              </w:rPr>
              <w:t>Գնման</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առարկայի</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չափաբաժնի</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անվանում</w:t>
            </w:r>
            <w:proofErr w:type="spellEnd"/>
            <w:r w:rsidRPr="007320DA">
              <w:rPr>
                <w:rFonts w:ascii="GHEA Grapalat" w:hAnsi="GHEA Grapalat"/>
                <w:sz w:val="20"/>
                <w:u w:val="single"/>
                <w:vertAlign w:val="subscript"/>
                <w:lang w:val="es-ES"/>
              </w:rPr>
              <w:t xml:space="preserve">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7320DA" w:rsidRDefault="003343B0" w:rsidP="00EF3662">
            <w:pPr>
              <w:rPr>
                <w:rFonts w:ascii="GHEA Grapalat" w:hAnsi="GHEA Grapalat"/>
                <w:lang w:val="es-ES"/>
              </w:rPr>
            </w:pPr>
          </w:p>
        </w:tc>
      </w:tr>
      <w:tr w:rsidR="003343B0" w:rsidRPr="00B34B37"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w:t>
            </w:r>
            <w:proofErr w:type="spellStart"/>
            <w:r w:rsidRPr="007320DA">
              <w:rPr>
                <w:rFonts w:ascii="GHEA Grapalat" w:hAnsi="GHEA Grapalat"/>
                <w:sz w:val="20"/>
                <w:u w:val="single"/>
                <w:vertAlign w:val="subscript"/>
                <w:lang w:val="es-ES"/>
              </w:rPr>
              <w:t>Գնման</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առարկայի</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չափաբաժնի</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անվանում</w:t>
            </w:r>
            <w:proofErr w:type="spellEnd"/>
            <w:r w:rsidRPr="007320DA">
              <w:rPr>
                <w:rFonts w:ascii="GHEA Grapalat" w:hAnsi="GHEA Grapalat"/>
                <w:sz w:val="20"/>
                <w:u w:val="single"/>
                <w:vertAlign w:val="subscript"/>
                <w:lang w:val="es-ES"/>
              </w:rPr>
              <w:t xml:space="preserve">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7320DA" w:rsidRDefault="003343B0" w:rsidP="00EF3662">
            <w:pPr>
              <w:jc w:val="center"/>
              <w:rPr>
                <w:rFonts w:ascii="GHEA Grapalat" w:hAnsi="GHEA Grapalat"/>
                <w:lang w:val="es-ES"/>
              </w:rPr>
            </w:pPr>
          </w:p>
        </w:tc>
      </w:tr>
      <w:tr w:rsidR="003343B0" w:rsidRPr="007320DA"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5"/>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3622D8E5" w14:textId="77777777" w:rsidR="00B2572B" w:rsidRPr="005E1F72" w:rsidRDefault="00B2572B" w:rsidP="001557AE">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71E78FC5" w14:textId="41EC8BB3" w:rsidR="00B2572B" w:rsidRPr="005E1F72" w:rsidRDefault="00B2572B" w:rsidP="000B1088">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320AB0" w:rsidRPr="00004163">
        <w:rPr>
          <w:rFonts w:ascii="GHEA Grapalat" w:hAnsi="GHEA Grapalat"/>
          <w:b/>
          <w:bCs/>
          <w:lang w:val="es-ES"/>
        </w:rPr>
        <w:t>ԿՄԲՀ-Հ</w:t>
      </w:r>
      <w:r w:rsidR="00320AB0" w:rsidRPr="00004163">
        <w:rPr>
          <w:rFonts w:ascii="GHEA Grapalat" w:hAnsi="GHEA Grapalat" w:cs="Sylfaen"/>
          <w:b/>
          <w:bCs/>
          <w:lang w:val="hy-AM"/>
        </w:rPr>
        <w:t>ԲՄԱՇՁԲ</w:t>
      </w:r>
      <w:r w:rsidR="00320AB0" w:rsidRPr="00004163">
        <w:rPr>
          <w:rFonts w:ascii="GHEA Grapalat" w:hAnsi="GHEA Grapalat"/>
          <w:b/>
          <w:bCs/>
          <w:lang w:val="es-ES"/>
        </w:rPr>
        <w:t>-21/3</w:t>
      </w:r>
      <w:r w:rsidR="00AD64D1">
        <w:rPr>
          <w:rFonts w:ascii="GHEA Grapalat" w:hAnsi="GHEA Grapalat"/>
          <w:b/>
          <w:bCs/>
          <w:lang w:val="es-ES"/>
        </w:rPr>
        <w:t>4</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B837CD0" w14:textId="619EE944" w:rsidR="00B2572B" w:rsidRDefault="00320AB0" w:rsidP="000B1088">
      <w:pPr>
        <w:pStyle w:val="31"/>
        <w:spacing w:line="240" w:lineRule="auto"/>
        <w:jc w:val="right"/>
        <w:rPr>
          <w:rFonts w:ascii="GHEA Grapalat" w:hAnsi="GHEA Grapalat" w:cs="Sylfaen"/>
          <w:b/>
          <w:lang w:val="hy-AM"/>
        </w:rPr>
      </w:pPr>
      <w:r w:rsidRPr="00320AB0">
        <w:rPr>
          <w:rFonts w:ascii="GHEA Grapalat" w:hAnsi="GHEA Grapalat" w:cs="Sylfaen"/>
          <w:b/>
          <w:lang w:val="hy-AM"/>
        </w:rPr>
        <w:t xml:space="preserve">Հրատապ </w:t>
      </w:r>
      <w:r w:rsidR="00B2572B" w:rsidRPr="005E1F72">
        <w:rPr>
          <w:rFonts w:ascii="GHEA Grapalat" w:hAnsi="GHEA Grapalat" w:cs="Sylfaen"/>
          <w:b/>
          <w:lang w:val="hy-AM"/>
        </w:rPr>
        <w:t>բաց</w:t>
      </w:r>
      <w:r w:rsidR="00B2572B" w:rsidRPr="005E1F72">
        <w:rPr>
          <w:rFonts w:ascii="GHEA Grapalat" w:hAnsi="GHEA Grapalat" w:cs="Arial"/>
          <w:b/>
          <w:lang w:val="hy-AM"/>
        </w:rPr>
        <w:t xml:space="preserve"> մրցույթի </w:t>
      </w:r>
      <w:r w:rsidR="00B2572B" w:rsidRPr="005E1F72">
        <w:rPr>
          <w:rFonts w:ascii="GHEA Grapalat" w:hAnsi="GHEA Grapalat" w:cs="Sylfaen"/>
          <w:b/>
          <w:lang w:val="hy-AM"/>
        </w:rPr>
        <w:t>հրավերի</w:t>
      </w:r>
    </w:p>
    <w:p w14:paraId="5E582854" w14:textId="77777777" w:rsidR="001557AE" w:rsidRDefault="001557AE" w:rsidP="000B1088">
      <w:pPr>
        <w:pStyle w:val="31"/>
        <w:spacing w:line="240" w:lineRule="auto"/>
        <w:jc w:val="right"/>
        <w:rPr>
          <w:rFonts w:ascii="GHEA Grapalat" w:hAnsi="GHEA Grapalat" w:cs="Sylfaen"/>
          <w:b/>
          <w:lang w:val="hy-AM"/>
        </w:rPr>
      </w:pPr>
    </w:p>
    <w:p w14:paraId="77100683" w14:textId="77777777" w:rsidR="001557AE" w:rsidRPr="004B2068"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CD6D44A" w14:textId="77777777" w:rsidR="007154FC" w:rsidRPr="004B2068" w:rsidRDefault="007154FC" w:rsidP="007154FC">
      <w:pPr>
        <w:pStyle w:val="af4"/>
        <w:shd w:val="clear" w:color="auto" w:fill="FFFFFF"/>
        <w:spacing w:before="0" w:beforeAutospacing="0" w:after="0" w:afterAutospacing="0"/>
        <w:ind w:firstLine="375"/>
        <w:rPr>
          <w:rStyle w:val="af5"/>
          <w:lang w:val="hy-AM"/>
        </w:rPr>
      </w:pPr>
    </w:p>
    <w:p w14:paraId="189AE8BC" w14:textId="77777777" w:rsidR="007154FC" w:rsidRPr="004B2068"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09DF4393" w14:textId="77777777" w:rsidR="007154FC" w:rsidRPr="004B2068" w:rsidRDefault="007154FC" w:rsidP="007154F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w:t>
      </w:r>
      <w:r w:rsidR="009E1525" w:rsidRPr="004B2068">
        <w:rPr>
          <w:rFonts w:ascii="GHEA Grapalat" w:hAnsi="GHEA Grapalat" w:cs="Sylfaen"/>
          <w:vertAlign w:val="superscript"/>
          <w:lang w:val="hy-AM"/>
        </w:rPr>
        <w:t>պատվիրատուի անվանումը</w:t>
      </w:r>
    </w:p>
    <w:p w14:paraId="5530189F" w14:textId="77777777" w:rsidR="009E1525" w:rsidRPr="007154FC"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w:t>
      </w:r>
      <w:r w:rsidR="009E1525" w:rsidRPr="004B2068">
        <w:rPr>
          <w:rStyle w:val="af5"/>
          <w:rFonts w:ascii="GHEA Grapalat" w:hAnsi="GHEA Grapalat"/>
          <w:b w:val="0"/>
          <w:bCs w:val="0"/>
          <w:sz w:val="20"/>
          <w:szCs w:val="20"/>
          <w:lang w:val="hy-AM"/>
        </w:rPr>
        <w:t>բենեֆիցիար</w:t>
      </w:r>
      <w:r w:rsidRPr="004B2068">
        <w:rPr>
          <w:rStyle w:val="af5"/>
          <w:rFonts w:ascii="GHEA Grapalat" w:hAnsi="GHEA Grapalat"/>
          <w:b w:val="0"/>
          <w:bCs w:val="0"/>
          <w:sz w:val="20"/>
          <w:szCs w:val="20"/>
          <w:lang w:val="hy-AM"/>
        </w:rPr>
        <w:t xml:space="preserve">) </w:t>
      </w:r>
      <w:r w:rsidR="009E1525" w:rsidRPr="004B2068">
        <w:rPr>
          <w:rStyle w:val="af5"/>
          <w:rFonts w:ascii="GHEA Grapalat" w:hAnsi="GHEA Grapalat"/>
          <w:b w:val="0"/>
          <w:bCs w:val="0"/>
          <w:sz w:val="20"/>
          <w:szCs w:val="20"/>
          <w:lang w:val="hy-AM"/>
        </w:rPr>
        <w:t xml:space="preserve">կողմից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ծածկագրով կազմակերպված</w:t>
      </w:r>
      <w:r w:rsidR="009E1525" w:rsidRPr="004B2068">
        <w:rPr>
          <w:rFonts w:cs="Sylfaen"/>
          <w:vertAlign w:val="superscript"/>
          <w:lang w:val="hy-AM"/>
        </w:rPr>
        <w:t xml:space="preserve">                       </w:t>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9E1525">
        <w:rPr>
          <w:rFonts w:ascii="GHEA Grapalat" w:hAnsi="GHEA Grapalat" w:cs="Sylfaen"/>
          <w:vertAlign w:val="superscript"/>
          <w:lang w:val="hy-AM"/>
        </w:rPr>
        <w:t>ը</w:t>
      </w:r>
      <w:r w:rsidR="009E1525" w:rsidRPr="007154FC">
        <w:rPr>
          <w:rFonts w:ascii="GHEA Grapalat" w:hAnsi="GHEA Grapalat" w:cs="Sylfaen"/>
          <w:vertAlign w:val="superscript"/>
          <w:lang w:val="hy-AM"/>
        </w:rPr>
        <w:t xml:space="preserve">նթացակարգի ծածկագիրը </w:t>
      </w:r>
    </w:p>
    <w:p w14:paraId="312D6AC6" w14:textId="77777777" w:rsidR="006A0F27" w:rsidRPr="004B2068"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գնման </w:t>
      </w:r>
      <w:r w:rsidR="009E1525" w:rsidRPr="004B2068">
        <w:rPr>
          <w:rStyle w:val="af5"/>
          <w:rFonts w:ascii="GHEA Grapalat" w:hAnsi="GHEA Grapalat"/>
          <w:b w:val="0"/>
          <w:bCs w:val="0"/>
          <w:sz w:val="20"/>
          <w:szCs w:val="20"/>
          <w:lang w:val="hy-AM"/>
        </w:rPr>
        <w:t xml:space="preserve">ընթացակարգին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(այսուհետ՝ պրիցիպալ) </w:t>
      </w:r>
      <w:r w:rsidR="009E1525" w:rsidRPr="004B2068">
        <w:rPr>
          <w:rStyle w:val="af5"/>
          <w:rFonts w:ascii="GHEA Grapalat" w:hAnsi="GHEA Grapalat"/>
          <w:b w:val="0"/>
          <w:bCs w:val="0"/>
          <w:sz w:val="20"/>
          <w:szCs w:val="20"/>
          <w:lang w:val="hy-AM"/>
        </w:rPr>
        <w:t>մասնակցելու</w:t>
      </w:r>
      <w:r w:rsidRPr="004B2068">
        <w:rPr>
          <w:rStyle w:val="af5"/>
          <w:rFonts w:ascii="GHEA Grapalat" w:hAnsi="GHEA Grapalat"/>
          <w:b w:val="0"/>
          <w:bCs w:val="0"/>
          <w:sz w:val="20"/>
          <w:szCs w:val="20"/>
          <w:lang w:val="hy-AM"/>
        </w:rPr>
        <w:t>ց</w:t>
      </w:r>
      <w:r w:rsidR="009E1525" w:rsidRPr="004B2068">
        <w:rPr>
          <w:rStyle w:val="af5"/>
          <w:rFonts w:ascii="GHEA Grapalat" w:hAnsi="GHEA Grapalat"/>
          <w:b w:val="0"/>
          <w:bCs w:val="0"/>
          <w:sz w:val="20"/>
          <w:szCs w:val="20"/>
          <w:lang w:val="hy-AM"/>
        </w:rPr>
        <w:t xml:space="preserve"> </w:t>
      </w:r>
    </w:p>
    <w:p w14:paraId="3665EDB2" w14:textId="77777777" w:rsidR="006A0F27" w:rsidRPr="004B2068"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14:paraId="7F5C8F3D" w14:textId="77777777" w:rsidR="007154FC" w:rsidRPr="004B2068"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006A0F27" w:rsidRPr="004B2068">
        <w:rPr>
          <w:rStyle w:val="af5"/>
          <w:rFonts w:ascii="GHEA Grapalat" w:hAnsi="GHEA Grapalat"/>
          <w:b w:val="0"/>
          <w:bCs w:val="0"/>
          <w:sz w:val="20"/>
          <w:szCs w:val="20"/>
          <w:lang w:val="hy-AM"/>
        </w:rPr>
        <w:t>:</w:t>
      </w:r>
      <w:r w:rsidR="007154FC" w:rsidRPr="004B2068">
        <w:rPr>
          <w:rStyle w:val="af5"/>
          <w:rFonts w:ascii="GHEA Grapalat" w:hAnsi="GHEA Grapalat"/>
          <w:b w:val="0"/>
          <w:bCs w:val="0"/>
          <w:sz w:val="20"/>
          <w:szCs w:val="20"/>
          <w:lang w:val="hy-AM"/>
        </w:rPr>
        <w:t xml:space="preserve"> </w:t>
      </w:r>
    </w:p>
    <w:p w14:paraId="1CF0259A" w14:textId="77777777" w:rsidR="009E1525" w:rsidRPr="004B2068"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43DF43F6" w14:textId="77777777" w:rsidR="009E1525" w:rsidRPr="004B2068"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673F04FD" w14:textId="77777777" w:rsidR="00961895" w:rsidRPr="004B2068"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B2068">
        <w:rPr>
          <w:rStyle w:val="af5"/>
          <w:rFonts w:ascii="GHEA Grapalat" w:hAnsi="GHEA Grapalat"/>
          <w:b w:val="0"/>
          <w:bCs w:val="0"/>
          <w:sz w:val="20"/>
          <w:szCs w:val="20"/>
          <w:lang w:val="hy-AM"/>
        </w:rPr>
        <w:t xml:space="preserve">ներկայացված պահանջով (այսուհետ՝ պահանջ) </w:t>
      </w:r>
      <w:r w:rsidR="006A0F27" w:rsidRPr="004B2068">
        <w:rPr>
          <w:rStyle w:val="af5"/>
          <w:rFonts w:ascii="GHEA Grapalat" w:hAnsi="GHEA Grapalat"/>
          <w:b w:val="0"/>
          <w:bCs w:val="0"/>
          <w:sz w:val="20"/>
          <w:szCs w:val="20"/>
          <w:lang w:val="hy-AM"/>
        </w:rPr>
        <w:t xml:space="preserve">բենեֆիցիարին վճարել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p>
    <w:p w14:paraId="77AF48D4" w14:textId="77777777" w:rsidR="00961895" w:rsidRPr="004B2068"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A89F4F0" w14:textId="77777777" w:rsidR="00961895" w:rsidRPr="004B2068"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(այսուհետ՝ երաշխիքի գումար)՝</w:t>
      </w:r>
      <w:r w:rsidR="007154F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պահանջն ստանալուց </w:t>
      </w:r>
      <w:r w:rsidR="00244642" w:rsidRPr="004B2068">
        <w:rPr>
          <w:rStyle w:val="af5"/>
          <w:rFonts w:ascii="GHEA Grapalat" w:hAnsi="GHEA Grapalat"/>
          <w:b w:val="0"/>
          <w:bCs w:val="0"/>
          <w:sz w:val="20"/>
          <w:szCs w:val="20"/>
          <w:lang w:val="hy-AM"/>
        </w:rPr>
        <w:t>տասը</w:t>
      </w:r>
      <w:r w:rsidR="009D3747" w:rsidRPr="004B2068">
        <w:rPr>
          <w:rStyle w:val="af5"/>
          <w:rFonts w:ascii="GHEA Grapalat" w:hAnsi="GHEA Grapalat"/>
          <w:b w:val="0"/>
          <w:bCs w:val="0"/>
          <w:sz w:val="20"/>
          <w:szCs w:val="20"/>
          <w:lang w:val="hy-AM"/>
        </w:rPr>
        <w:t xml:space="preserve"> աշխատանքային օրվա ընթացքում:</w:t>
      </w:r>
      <w:r w:rsidR="004C77DB"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4C77DB" w:rsidRPr="004B2068">
        <w:rPr>
          <w:rStyle w:val="af5"/>
          <w:rFonts w:ascii="GHEA Grapalat" w:hAnsi="GHEA Grapalat"/>
          <w:b w:val="0"/>
          <w:bCs w:val="0"/>
          <w:sz w:val="20"/>
          <w:szCs w:val="20"/>
          <w:lang w:val="hy-AM"/>
        </w:rPr>
        <w:t>Վճարումը</w:t>
      </w:r>
      <w:r w:rsidR="00244642"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962585" w:rsidRPr="004B2068">
        <w:rPr>
          <w:rStyle w:val="af5"/>
          <w:rFonts w:ascii="GHEA Grapalat" w:hAnsi="GHEA Grapalat"/>
          <w:b w:val="0"/>
          <w:bCs w:val="0"/>
          <w:sz w:val="20"/>
          <w:szCs w:val="20"/>
          <w:lang w:val="hy-AM"/>
        </w:rPr>
        <w:t>կատարվում է բենեֆիցիարի</w:t>
      </w:r>
      <w:r w:rsidR="000C0396"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u w:val="single"/>
          <w:lang w:val="hy-AM"/>
        </w:rPr>
        <w:tab/>
      </w:r>
      <w:r w:rsidR="000C0396" w:rsidRPr="004B2068">
        <w:rPr>
          <w:rStyle w:val="af5"/>
          <w:rFonts w:ascii="GHEA Grapalat" w:hAnsi="GHEA Grapalat"/>
          <w:b w:val="0"/>
          <w:bCs w:val="0"/>
          <w:sz w:val="20"/>
          <w:szCs w:val="20"/>
          <w:u w:val="single"/>
          <w:lang w:val="hy-AM"/>
        </w:rPr>
        <w:tab/>
      </w:r>
      <w:r w:rsidR="000C0396"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 xml:space="preserve"> </w:t>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lang w:val="hy-AM"/>
        </w:rPr>
        <w:t xml:space="preserve"> հ</w:t>
      </w:r>
      <w:r w:rsidR="000C0396" w:rsidRPr="004B2068">
        <w:rPr>
          <w:rStyle w:val="af5"/>
          <w:rFonts w:ascii="GHEA Grapalat" w:hAnsi="GHEA Grapalat"/>
          <w:b w:val="0"/>
          <w:bCs w:val="0"/>
          <w:sz w:val="20"/>
          <w:szCs w:val="20"/>
          <w:lang w:val="hy-AM"/>
        </w:rPr>
        <w:t xml:space="preserve">աշվեհամարին </w:t>
      </w:r>
      <w:r w:rsidR="00961895" w:rsidRPr="004B2068">
        <w:rPr>
          <w:rStyle w:val="af5"/>
          <w:rFonts w:ascii="GHEA Grapalat" w:hAnsi="GHEA Grapalat"/>
          <w:b w:val="0"/>
          <w:bCs w:val="0"/>
          <w:sz w:val="20"/>
          <w:szCs w:val="20"/>
          <w:lang w:val="hy-AM"/>
        </w:rPr>
        <w:t>փոխանցման միջոցով:</w:t>
      </w:r>
    </w:p>
    <w:p w14:paraId="398661D8" w14:textId="77777777" w:rsidR="00961895" w:rsidRPr="004B2068"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3648052"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19BB65C"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AFC8E6" w14:textId="77777777" w:rsidR="000C0396" w:rsidRPr="004B2068"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w:t>
      </w:r>
      <w:r w:rsidR="000C0396" w:rsidRPr="004B2068">
        <w:rPr>
          <w:rFonts w:ascii="GHEA Grapalat" w:hAnsi="GHEA Grapalat"/>
          <w:color w:val="000000"/>
          <w:sz w:val="20"/>
          <w:szCs w:val="20"/>
          <w:lang w:val="hy-AM"/>
        </w:rPr>
        <w:t xml:space="preserve">բենեֆիցիարի կողմից </w:t>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lang w:val="hy-AM"/>
        </w:rPr>
        <w:t xml:space="preserve"> ծածկագրով </w:t>
      </w:r>
    </w:p>
    <w:p w14:paraId="5BBB2BE5" w14:textId="77777777" w:rsidR="000C0396" w:rsidRPr="007154FC"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68FD246" w14:textId="77777777" w:rsidR="00B01CA2" w:rsidRPr="00F31C88" w:rsidRDefault="000C0396" w:rsidP="00F5285F">
      <w:pPr>
        <w:pStyle w:val="aff3"/>
        <w:tabs>
          <w:tab w:val="left" w:pos="0"/>
        </w:tabs>
        <w:ind w:left="0"/>
        <w:mirrorIndents/>
        <w:jc w:val="both"/>
        <w:rPr>
          <w:rFonts w:ascii="GHEA Grapalat" w:eastAsia="Calibri" w:hAnsi="GHEA Grapalat"/>
          <w:color w:val="000000"/>
          <w:sz w:val="20"/>
          <w:szCs w:val="20"/>
          <w:lang w:val="hy-AM"/>
        </w:rPr>
      </w:pPr>
      <w:r w:rsidRPr="004B2068">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B01CA2">
        <w:rPr>
          <w:rFonts w:ascii="GHEA Grapalat" w:hAnsi="GHEA Grapalat"/>
          <w:color w:val="000000"/>
          <w:sz w:val="20"/>
          <w:szCs w:val="20"/>
          <w:lang w:val="hy-AM"/>
        </w:rPr>
        <w:t xml:space="preserve"> </w:t>
      </w:r>
      <w:r w:rsidR="00072A83">
        <w:rPr>
          <w:rFonts w:ascii="GHEA Grapalat" w:hAnsi="GHEA Grapalat"/>
          <w:color w:val="000000"/>
          <w:sz w:val="20"/>
          <w:szCs w:val="20"/>
          <w:lang w:val="hy-AM"/>
        </w:rPr>
        <w:t>Սույն երաշխիքի տրամադրման փաստի վերաբերյալ տեղեկատվությունը</w:t>
      </w:r>
      <w:r w:rsidR="0078375F">
        <w:rPr>
          <w:rFonts w:ascii="GHEA Grapalat" w:hAnsi="GHEA Grapalat"/>
          <w:color w:val="000000"/>
          <w:sz w:val="20"/>
          <w:szCs w:val="20"/>
          <w:lang w:val="hy-AM"/>
        </w:rPr>
        <w:t>՝</w:t>
      </w:r>
      <w:r w:rsidR="0078375F"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78375F" w:rsidRPr="001B6056">
        <w:rPr>
          <w:rFonts w:ascii="GHEA Grapalat" w:hAnsi="GHEA Grapalat"/>
          <w:color w:val="000000"/>
          <w:sz w:val="20"/>
          <w:szCs w:val="20"/>
          <w:lang w:val="hy-AM"/>
        </w:rPr>
        <w:t>ծածկագիրը</w:t>
      </w:r>
      <w:r w:rsidR="00072A83" w:rsidRPr="00BB1D49">
        <w:rPr>
          <w:rFonts w:ascii="GHEA Grapalat" w:hAnsi="GHEA Grapalat"/>
          <w:color w:val="000000"/>
          <w:sz w:val="20"/>
          <w:szCs w:val="20"/>
          <w:lang w:val="hy-AM"/>
        </w:rPr>
        <w:t>՝ առանց գումարի չափի մասին նշման</w:t>
      </w:r>
      <w:r w:rsidR="00072A83" w:rsidRPr="00626621">
        <w:rPr>
          <w:rFonts w:ascii="GHEA Grapalat" w:hAnsi="GHEA Grapalat"/>
          <w:color w:val="000000"/>
          <w:sz w:val="20"/>
          <w:szCs w:val="20"/>
          <w:lang w:val="hy-AM"/>
        </w:rPr>
        <w:t>, երաշխիք</w:t>
      </w:r>
      <w:r w:rsidR="00072A83">
        <w:rPr>
          <w:rFonts w:ascii="GHEA Grapalat" w:hAnsi="GHEA Grapalat"/>
          <w:color w:val="000000"/>
          <w:sz w:val="20"/>
          <w:szCs w:val="20"/>
          <w:lang w:val="hy-AM"/>
        </w:rPr>
        <w:t xml:space="preserve">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Pr>
          <w:rFonts w:ascii="GHEA Grapalat" w:eastAsia="Calibri" w:hAnsi="GHEA Grapalat"/>
          <w:color w:val="000000"/>
          <w:sz w:val="20"/>
          <w:szCs w:val="20"/>
          <w:lang w:val="hy-AM"/>
        </w:rPr>
        <w:t xml:space="preserve">գնահատող հանձնաժողովի </w:t>
      </w:r>
      <w:r w:rsidR="00072A83">
        <w:rPr>
          <w:rFonts w:ascii="GHEA Grapalat" w:hAnsi="GHEA Grapalat"/>
          <w:color w:val="000000"/>
          <w:sz w:val="20"/>
          <w:szCs w:val="20"/>
          <w:lang w:val="hy-AM"/>
        </w:rPr>
        <w:t xml:space="preserve">քարտուղարի էլեկտրոնային փոստի հասցեին։     </w:t>
      </w:r>
    </w:p>
    <w:p w14:paraId="4682985A" w14:textId="77777777" w:rsidR="000C0396" w:rsidRPr="001C2F9F" w:rsidRDefault="001557AE" w:rsidP="002F4AE5">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C4A7E">
        <w:rPr>
          <w:rFonts w:ascii="GHEA Grapalat" w:hAnsi="GHEA Grapalat"/>
          <w:color w:val="000000"/>
          <w:sz w:val="20"/>
          <w:szCs w:val="20"/>
          <w:lang w:val="hy-AM"/>
        </w:rPr>
        <w:t>է</w:t>
      </w:r>
      <w:r w:rsidR="004F53E2">
        <w:rPr>
          <w:rFonts w:ascii="GHEA Grapalat" w:hAnsi="GHEA Grapalat"/>
          <w:color w:val="000000"/>
          <w:sz w:val="20"/>
          <w:szCs w:val="20"/>
          <w:lang w:val="hy-AM"/>
        </w:rPr>
        <w:t xml:space="preserve"> </w:t>
      </w:r>
      <w:r w:rsidR="009C370D" w:rsidRPr="004B2068">
        <w:rPr>
          <w:rFonts w:ascii="GHEA Grapalat" w:hAnsi="GHEA Grapalat"/>
          <w:color w:val="000000"/>
          <w:sz w:val="20"/>
          <w:szCs w:val="20"/>
          <w:lang w:val="hy-AM"/>
        </w:rPr>
        <w:t xml:space="preserve"> </w:t>
      </w:r>
      <w:r w:rsidR="000C0396" w:rsidRPr="004B2068">
        <w:rPr>
          <w:rFonts w:ascii="GHEA Grapalat" w:hAnsi="GHEA Grapalat"/>
          <w:color w:val="000000"/>
          <w:sz w:val="20"/>
          <w:szCs w:val="20"/>
          <w:lang w:val="hy-AM"/>
        </w:rPr>
        <w:t>հայտը մերժելու մասին գնահատող հանձնաժողովի նիստի արձանագրության պատճենը</w:t>
      </w:r>
      <w:r w:rsidR="001C2F9F" w:rsidRPr="001C2F9F">
        <w:rPr>
          <w:rFonts w:ascii="GHEA Grapalat" w:hAnsi="GHEA Grapalat"/>
          <w:color w:val="000000"/>
          <w:sz w:val="20"/>
          <w:szCs w:val="20"/>
          <w:lang w:val="hy-AM"/>
        </w:rPr>
        <w:t>:</w:t>
      </w:r>
    </w:p>
    <w:p w14:paraId="1B1B9521" w14:textId="77777777" w:rsidR="009C370D" w:rsidRPr="004B2068"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4B2068">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4B2068" w:rsidRDefault="000265BD"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1557AE" w:rsidRPr="004B2068">
        <w:rPr>
          <w:rFonts w:ascii="GHEA Grapalat" w:hAnsi="GHEA Grapalat"/>
          <w:color w:val="000000"/>
          <w:sz w:val="20"/>
          <w:szCs w:val="20"/>
          <w:lang w:val="hy-AM"/>
        </w:rPr>
        <w:t>. Երաշխիք տվող անձը մերժում է բենեֆիցիարի պահանջը, եթե`</w:t>
      </w:r>
    </w:p>
    <w:p w14:paraId="641E01D1"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E389E1E"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0D16D405" w14:textId="77777777" w:rsidR="001557AE" w:rsidRPr="004B2068" w:rsidRDefault="000265B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1557AE"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27F4EFF"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90666C7"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5A1A77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5A2BC3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F1BCCDE" w14:textId="77777777" w:rsidR="009C370D" w:rsidRP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488F4BA5" w14:textId="77777777" w:rsidR="001557AE" w:rsidRPr="001557AE" w:rsidRDefault="001557AE" w:rsidP="009C370D">
      <w:pPr>
        <w:pStyle w:val="31"/>
        <w:spacing w:line="240" w:lineRule="auto"/>
        <w:jc w:val="center"/>
        <w:rPr>
          <w:rFonts w:ascii="GHEA Grapalat" w:hAnsi="GHEA Grapalat" w:cs="Arial"/>
          <w:b/>
          <w:lang w:val="hy-AM"/>
        </w:rPr>
      </w:pPr>
    </w:p>
    <w:p w14:paraId="3C55E178" w14:textId="77777777" w:rsidR="00B2572B" w:rsidRPr="005E1F72" w:rsidRDefault="00B2572B" w:rsidP="00ED36CA">
      <w:pPr>
        <w:pStyle w:val="31"/>
        <w:spacing w:line="240" w:lineRule="auto"/>
        <w:jc w:val="right"/>
        <w:rPr>
          <w:rFonts w:ascii="GHEA Grapalat" w:hAnsi="GHEA Grapalat"/>
          <w:szCs w:val="24"/>
          <w:lang w:val="hy-AM"/>
        </w:rPr>
      </w:pPr>
    </w:p>
    <w:p w14:paraId="45B77AFB" w14:textId="77777777" w:rsidR="009C370D" w:rsidRPr="004B2068" w:rsidRDefault="005F5280" w:rsidP="009C370D">
      <w:pPr>
        <w:pStyle w:val="31"/>
        <w:spacing w:line="240" w:lineRule="auto"/>
        <w:jc w:val="right"/>
        <w:rPr>
          <w:rFonts w:ascii="GHEA Grapalat" w:hAnsi="GHEA Grapalat" w:cs="Arial"/>
          <w:b/>
          <w:lang w:val="hy-AM"/>
        </w:rPr>
      </w:pPr>
      <w:r>
        <w:rPr>
          <w:rFonts w:ascii="GHEA Grapalat" w:hAnsi="GHEA Grapalat" w:cs="Sylfaen"/>
          <w:b/>
          <w:lang w:val="hy-AM"/>
        </w:rPr>
        <w:br w:type="page"/>
      </w:r>
      <w:r w:rsidR="009C370D" w:rsidRPr="005E1F72">
        <w:rPr>
          <w:rFonts w:ascii="GHEA Grapalat" w:hAnsi="GHEA Grapalat" w:cs="Sylfaen"/>
          <w:b/>
          <w:lang w:val="hy-AM"/>
        </w:rPr>
        <w:lastRenderedPageBreak/>
        <w:t>Հավելված</w:t>
      </w:r>
      <w:r w:rsidR="009C370D" w:rsidRPr="005E1F72">
        <w:rPr>
          <w:rFonts w:ascii="GHEA Grapalat" w:hAnsi="GHEA Grapalat" w:cs="Arial"/>
          <w:b/>
          <w:lang w:val="hy-AM"/>
        </w:rPr>
        <w:t xml:space="preserve"> </w:t>
      </w:r>
      <w:r w:rsidR="009C370D" w:rsidRPr="004B2068">
        <w:rPr>
          <w:rFonts w:ascii="GHEA Grapalat" w:hAnsi="GHEA Grapalat" w:cs="Arial"/>
          <w:b/>
          <w:lang w:val="hy-AM"/>
        </w:rPr>
        <w:t>4</w:t>
      </w:r>
    </w:p>
    <w:p w14:paraId="2AF5C67A" w14:textId="349B1985" w:rsidR="009C370D" w:rsidRPr="005E1F72" w:rsidRDefault="009C370D" w:rsidP="009C370D">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AD64D1">
        <w:rPr>
          <w:rFonts w:ascii="GHEA Grapalat" w:hAnsi="GHEA Grapalat" w:cs="Times Armenian"/>
          <w:lang w:val="af-ZA"/>
        </w:rPr>
        <w:t>ԿՄԲՀ</w:t>
      </w:r>
      <w:r w:rsidR="00AD64D1" w:rsidRPr="00417B96">
        <w:rPr>
          <w:rFonts w:ascii="GHEA Grapalat" w:hAnsi="GHEA Grapalat" w:cs="Times Armenian"/>
          <w:lang w:val="af-ZA"/>
        </w:rPr>
        <w:t>-</w:t>
      </w:r>
      <w:r w:rsidR="00AD64D1" w:rsidRPr="00AD64D1">
        <w:rPr>
          <w:rFonts w:ascii="GHEA Grapalat" w:hAnsi="GHEA Grapalat" w:cs="Sylfaen"/>
          <w:lang w:val="hy-AM"/>
        </w:rPr>
        <w:t>ԲՄԱՇՁԲ</w:t>
      </w:r>
      <w:r w:rsidR="00AD64D1" w:rsidRPr="00417B96">
        <w:rPr>
          <w:rFonts w:ascii="GHEA Grapalat" w:hAnsi="GHEA Grapalat" w:cs="Sylfaen"/>
          <w:lang w:val="af-ZA"/>
        </w:rPr>
        <w:t>-</w:t>
      </w:r>
      <w:r w:rsidR="00AD64D1">
        <w:rPr>
          <w:rFonts w:ascii="GHEA Grapalat" w:hAnsi="GHEA Grapalat" w:cs="Sylfaen"/>
          <w:lang w:val="af-ZA"/>
        </w:rPr>
        <w:t>21/34»</w:t>
      </w:r>
      <w:r w:rsidR="00AD64D1" w:rsidRPr="005E1F72">
        <w:rPr>
          <w:rFonts w:ascii="GHEA Grapalat" w:hAnsi="GHEA Grapalat" w:cs="Times Armenian"/>
          <w:lang w:val="af-ZA"/>
        </w:rPr>
        <w:t xml:space="preserve"> </w:t>
      </w:r>
      <w:r w:rsidRPr="005E1F72">
        <w:rPr>
          <w:rFonts w:ascii="GHEA Grapalat" w:hAnsi="GHEA Grapalat" w:cs="Sylfaen"/>
          <w:b/>
          <w:lang w:val="hy-AM"/>
        </w:rPr>
        <w:t>ծածկագրով</w:t>
      </w:r>
    </w:p>
    <w:p w14:paraId="31CC0140" w14:textId="33ADFBA1" w:rsidR="009C370D" w:rsidRDefault="00AD64D1" w:rsidP="009C370D">
      <w:pPr>
        <w:pStyle w:val="31"/>
        <w:spacing w:line="240" w:lineRule="auto"/>
        <w:jc w:val="right"/>
        <w:rPr>
          <w:rFonts w:ascii="GHEA Grapalat" w:hAnsi="GHEA Grapalat" w:cs="Sylfaen"/>
          <w:b/>
          <w:lang w:val="hy-AM"/>
        </w:rPr>
      </w:pPr>
      <w:r w:rsidRPr="00AD64D1">
        <w:rPr>
          <w:rFonts w:ascii="GHEA Grapalat" w:hAnsi="GHEA Grapalat" w:cs="Sylfaen"/>
          <w:b/>
          <w:lang w:val="hy-AM"/>
        </w:rPr>
        <w:t xml:space="preserve">Հրատապ </w:t>
      </w:r>
      <w:r w:rsidR="009C370D" w:rsidRPr="005E1F72">
        <w:rPr>
          <w:rFonts w:ascii="GHEA Grapalat" w:hAnsi="GHEA Grapalat" w:cs="Sylfaen"/>
          <w:b/>
          <w:lang w:val="hy-AM"/>
        </w:rPr>
        <w:t>բաց</w:t>
      </w:r>
      <w:r w:rsidR="009C370D" w:rsidRPr="005E1F72">
        <w:rPr>
          <w:rFonts w:ascii="GHEA Grapalat" w:hAnsi="GHEA Grapalat" w:cs="Arial"/>
          <w:b/>
          <w:lang w:val="hy-AM"/>
        </w:rPr>
        <w:t xml:space="preserve"> մրցույթի </w:t>
      </w:r>
      <w:r w:rsidR="009C370D" w:rsidRPr="005E1F72">
        <w:rPr>
          <w:rFonts w:ascii="GHEA Grapalat" w:hAnsi="GHEA Grapalat" w:cs="Sylfaen"/>
          <w:b/>
          <w:lang w:val="hy-AM"/>
        </w:rPr>
        <w:t>հրավերի</w:t>
      </w:r>
    </w:p>
    <w:p w14:paraId="7A58C04D"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9D631D3" w14:textId="77777777" w:rsidR="007A5E2D" w:rsidRPr="004B2068"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11D85C"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lang w:val="hy-AM"/>
        </w:rPr>
        <w:t>գնման ընթացակարգի</w:t>
      </w:r>
      <w:r w:rsidRPr="004B2068">
        <w:rPr>
          <w:rStyle w:val="af5"/>
          <w:rFonts w:ascii="GHEA Grapalat" w:hAnsi="GHEA Grapalat"/>
          <w:b w:val="0"/>
          <w:bCs w:val="0"/>
          <w:sz w:val="20"/>
          <w:szCs w:val="20"/>
          <w:lang w:val="hy-AM"/>
        </w:rPr>
        <w:t xml:space="preserve"> արդյունքում</w:t>
      </w:r>
      <w:r w:rsidR="00091EBC"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lang w:val="hy-AM"/>
        </w:rPr>
        <w:t xml:space="preserve"> </w:t>
      </w:r>
    </w:p>
    <w:p w14:paraId="22DA6A42" w14:textId="77777777" w:rsidR="00F27778" w:rsidRPr="00F27778" w:rsidRDefault="00F27778" w:rsidP="00091EBC">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14:paraId="292979BD"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37300840" w14:textId="77777777" w:rsidR="00091EBC" w:rsidRPr="004B2068"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7777777" w:rsidR="006E4901"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r w:rsidR="007024F6">
        <w:fldChar w:fldCharType="begin"/>
      </w:r>
      <w:r w:rsidR="007024F6" w:rsidRPr="00D26B9B">
        <w:rPr>
          <w:lang w:val="hy-AM"/>
        </w:rPr>
        <w:instrText xml:space="preserve"> HYPERLINK "http://www.procurement.am" </w:instrText>
      </w:r>
      <w:r w:rsidR="007024F6">
        <w:fldChar w:fldCharType="separate"/>
      </w:r>
      <w:r w:rsidRPr="004B2068">
        <w:rPr>
          <w:rStyle w:val="a9"/>
          <w:rFonts w:ascii="GHEA Grapalat" w:hAnsi="GHEA Grapalat"/>
          <w:sz w:val="20"/>
          <w:szCs w:val="20"/>
          <w:lang w:val="hy-AM"/>
        </w:rPr>
        <w:t>www.procurement.am</w:t>
      </w:r>
      <w:r w:rsidR="007024F6">
        <w:rPr>
          <w:rStyle w:val="a9"/>
          <w:rFonts w:ascii="GHEA Grapalat" w:hAnsi="GHEA Grapalat"/>
          <w:sz w:val="20"/>
          <w:szCs w:val="20"/>
          <w:lang w:val="hy-AM"/>
        </w:rPr>
        <w:fldChar w:fldCharType="end"/>
      </w:r>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lastRenderedPageBreak/>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77777777" w:rsidR="005326E7" w:rsidRPr="004B2068" w:rsidRDefault="009C370D" w:rsidP="005326E7">
      <w:pPr>
        <w:pStyle w:val="31"/>
        <w:spacing w:line="240" w:lineRule="auto"/>
        <w:jc w:val="right"/>
        <w:rPr>
          <w:rFonts w:ascii="GHEA Grapalat" w:hAnsi="GHEA Grapalat" w:cs="Arial"/>
          <w:b/>
          <w:lang w:val="hy-AM"/>
        </w:rPr>
      </w:pPr>
      <w:r>
        <w:rPr>
          <w:rFonts w:ascii="GHEA Grapalat" w:hAnsi="GHEA Grapalat"/>
          <w:b/>
          <w:lang w:val="hy-AM"/>
        </w:rPr>
        <w:br w:type="page"/>
      </w:r>
      <w:r w:rsidR="005326E7" w:rsidRPr="005E1F72">
        <w:rPr>
          <w:rFonts w:ascii="GHEA Grapalat" w:hAnsi="GHEA Grapalat" w:cs="Sylfaen"/>
          <w:b/>
          <w:lang w:val="hy-AM"/>
        </w:rPr>
        <w:lastRenderedPageBreak/>
        <w:t>Հավելված</w:t>
      </w:r>
      <w:r w:rsidR="005326E7" w:rsidRPr="005E1F72">
        <w:rPr>
          <w:rFonts w:ascii="GHEA Grapalat" w:hAnsi="GHEA Grapalat" w:cs="Arial"/>
          <w:b/>
          <w:lang w:val="hy-AM"/>
        </w:rPr>
        <w:t xml:space="preserve"> </w:t>
      </w:r>
      <w:r w:rsidR="005326E7" w:rsidRPr="004B2068">
        <w:rPr>
          <w:rFonts w:ascii="GHEA Grapalat" w:hAnsi="GHEA Grapalat" w:cs="Arial"/>
          <w:b/>
          <w:lang w:val="hy-AM"/>
        </w:rPr>
        <w:t>4</w:t>
      </w:r>
      <w:r w:rsidR="00224D20">
        <w:rPr>
          <w:rFonts w:ascii="GHEA Grapalat" w:hAnsi="GHEA Grapalat" w:cs="Arial"/>
          <w:b/>
          <w:lang w:val="hy-AM"/>
        </w:rPr>
        <w:t>.</w:t>
      </w:r>
      <w:r w:rsidR="005326E7">
        <w:rPr>
          <w:rFonts w:ascii="GHEA Grapalat" w:hAnsi="GHEA Grapalat" w:cs="Arial"/>
          <w:b/>
          <w:lang w:val="hy-AM"/>
        </w:rPr>
        <w:t>1</w:t>
      </w:r>
    </w:p>
    <w:p w14:paraId="53558BED" w14:textId="46CDBCE6" w:rsidR="005326E7" w:rsidRPr="005E1F72" w:rsidRDefault="005326E7" w:rsidP="005326E7">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AD64D1">
        <w:rPr>
          <w:rFonts w:ascii="GHEA Grapalat" w:hAnsi="GHEA Grapalat" w:cs="Times Armenian"/>
          <w:lang w:val="af-ZA"/>
        </w:rPr>
        <w:t>ԿՄԲՀ</w:t>
      </w:r>
      <w:r w:rsidR="00AD64D1" w:rsidRPr="00417B96">
        <w:rPr>
          <w:rFonts w:ascii="GHEA Grapalat" w:hAnsi="GHEA Grapalat" w:cs="Times Armenian"/>
          <w:lang w:val="af-ZA"/>
        </w:rPr>
        <w:t>-</w:t>
      </w:r>
      <w:r w:rsidR="00AD64D1" w:rsidRPr="00AD64D1">
        <w:rPr>
          <w:rFonts w:ascii="GHEA Grapalat" w:hAnsi="GHEA Grapalat" w:cs="Sylfaen"/>
          <w:lang w:val="hy-AM"/>
        </w:rPr>
        <w:t>ԲՄԱՇՁԲ</w:t>
      </w:r>
      <w:r w:rsidR="00AD64D1" w:rsidRPr="00417B96">
        <w:rPr>
          <w:rFonts w:ascii="GHEA Grapalat" w:hAnsi="GHEA Grapalat" w:cs="Sylfaen"/>
          <w:lang w:val="af-ZA"/>
        </w:rPr>
        <w:t>-</w:t>
      </w:r>
      <w:r w:rsidR="00AD64D1">
        <w:rPr>
          <w:rFonts w:ascii="GHEA Grapalat" w:hAnsi="GHEA Grapalat" w:cs="Sylfaen"/>
          <w:lang w:val="af-ZA"/>
        </w:rPr>
        <w:t>21/34</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13E5D30D" w14:textId="152D028D" w:rsidR="005326E7" w:rsidRDefault="00AD64D1" w:rsidP="005326E7">
      <w:pPr>
        <w:pStyle w:val="31"/>
        <w:spacing w:line="240" w:lineRule="auto"/>
        <w:jc w:val="right"/>
        <w:rPr>
          <w:rFonts w:ascii="GHEA Grapalat" w:hAnsi="GHEA Grapalat" w:cs="Sylfaen"/>
          <w:b/>
          <w:lang w:val="hy-AM"/>
        </w:rPr>
      </w:pPr>
      <w:r w:rsidRPr="00AD64D1">
        <w:rPr>
          <w:rFonts w:ascii="GHEA Grapalat" w:hAnsi="GHEA Grapalat" w:cs="Sylfaen"/>
          <w:b/>
          <w:lang w:val="hy-AM"/>
        </w:rPr>
        <w:t xml:space="preserve">Հրատապ </w:t>
      </w:r>
      <w:r w:rsidR="005326E7" w:rsidRPr="005E1F72">
        <w:rPr>
          <w:rFonts w:ascii="GHEA Grapalat" w:hAnsi="GHEA Grapalat" w:cs="Sylfaen"/>
          <w:b/>
          <w:lang w:val="hy-AM"/>
        </w:rPr>
        <w:t>բաց</w:t>
      </w:r>
      <w:r w:rsidR="005326E7" w:rsidRPr="005E1F72">
        <w:rPr>
          <w:rFonts w:ascii="GHEA Grapalat" w:hAnsi="GHEA Grapalat" w:cs="Arial"/>
          <w:b/>
          <w:lang w:val="hy-AM"/>
        </w:rPr>
        <w:t xml:space="preserve"> մրցույթի </w:t>
      </w:r>
      <w:r w:rsidR="005326E7" w:rsidRPr="005E1F72">
        <w:rPr>
          <w:rFonts w:ascii="GHEA Grapalat" w:hAnsi="GHEA Grapalat" w:cs="Sylfaen"/>
          <w:b/>
          <w:lang w:val="hy-AM"/>
        </w:rPr>
        <w:t>հրավերի</w:t>
      </w:r>
    </w:p>
    <w:p w14:paraId="72DE45ED" w14:textId="77777777" w:rsidR="0030675A" w:rsidRDefault="0030675A" w:rsidP="007862B1">
      <w:pPr>
        <w:pStyle w:val="31"/>
        <w:spacing w:line="240" w:lineRule="auto"/>
        <w:jc w:val="right"/>
        <w:rPr>
          <w:rFonts w:ascii="GHEA Grapalat" w:hAnsi="GHEA Grapalat"/>
          <w:b/>
          <w:lang w:val="hy-AM"/>
        </w:rPr>
      </w:pPr>
    </w:p>
    <w:p w14:paraId="542D9BBE" w14:textId="77777777" w:rsidR="0030675A" w:rsidRDefault="0030675A" w:rsidP="007862B1">
      <w:pPr>
        <w:pStyle w:val="31"/>
        <w:spacing w:line="240" w:lineRule="auto"/>
        <w:jc w:val="right"/>
        <w:rPr>
          <w:rFonts w:ascii="GHEA Grapalat" w:hAnsi="GHEA Grapalat"/>
          <w:b/>
          <w:lang w:val="hy-AM"/>
        </w:rPr>
      </w:pPr>
    </w:p>
    <w:p w14:paraId="74BCB198"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05F611CD"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4C15A96F" w14:textId="77777777" w:rsidR="0030675A" w:rsidRDefault="0030675A" w:rsidP="0030675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7611D77F" w14:textId="77777777" w:rsidR="0030675A" w:rsidRDefault="0030675A" w:rsidP="0030675A">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25850A9D" w14:textId="77777777" w:rsidR="0030675A" w:rsidRPr="00D85759"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7BF4FD07" w14:textId="77777777" w:rsidR="0030675A" w:rsidRPr="00D85759" w:rsidRDefault="0030675A" w:rsidP="0030675A">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009BE723" w14:textId="77777777" w:rsidR="0030675A" w:rsidRPr="00D85759" w:rsidRDefault="0030675A" w:rsidP="0030675A">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7FEEB46" w14:textId="77777777" w:rsidR="0030675A" w:rsidRPr="00D85759" w:rsidRDefault="0030675A" w:rsidP="0030675A">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0994DA2A" w14:textId="77777777" w:rsidR="0030675A" w:rsidRDefault="0030675A" w:rsidP="003067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81934">
        <w:rPr>
          <w:rStyle w:val="af5"/>
          <w:rFonts w:ascii="GHEA Grapalat" w:hAnsi="GHEA Grapalat"/>
          <w:b w:val="0"/>
          <w:bCs w:val="0"/>
          <w:sz w:val="20"/>
          <w:szCs w:val="20"/>
          <w:lang w:val="hy-AM"/>
        </w:rPr>
        <w:t>պայմանագրով (այսուհետ՝ պայմանագիր)</w:t>
      </w:r>
      <w:r>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Default="0030675A" w:rsidP="003067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14:paraId="541E67C3" w14:textId="77777777" w:rsidR="0030675A" w:rsidRDefault="00F5285F" w:rsidP="003067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30675A">
        <w:rPr>
          <w:rStyle w:val="af5"/>
          <w:rFonts w:ascii="GHEA Grapalat" w:hAnsi="GHEA Grapalat"/>
          <w:b w:val="0"/>
          <w:bCs w:val="0"/>
          <w:sz w:val="20"/>
          <w:szCs w:val="20"/>
          <w:lang w:val="hy-AM"/>
        </w:rPr>
        <w:t xml:space="preserve"> </w:t>
      </w:r>
      <w:r w:rsidR="0030675A">
        <w:rPr>
          <w:rFonts w:ascii="GHEA Grapalat" w:hAnsi="GHEA Grapalat" w:cs="Sylfaen"/>
          <w:vertAlign w:val="superscript"/>
          <w:lang w:val="hy-AM"/>
        </w:rPr>
        <w:t>երաշխիքը տվող բանկի</w:t>
      </w:r>
      <w:r w:rsidR="00101A56">
        <w:rPr>
          <w:rFonts w:ascii="GHEA Grapalat" w:hAnsi="GHEA Grapalat" w:cs="Sylfaen"/>
          <w:vertAlign w:val="superscript"/>
          <w:lang w:val="hy-AM"/>
        </w:rPr>
        <w:t xml:space="preserve"> կամ ապահովագրական կազմակերպության</w:t>
      </w:r>
      <w:r w:rsidR="0030675A">
        <w:rPr>
          <w:rFonts w:ascii="GHEA Grapalat" w:hAnsi="GHEA Grapalat" w:cs="Sylfaen"/>
          <w:vertAlign w:val="superscript"/>
          <w:lang w:val="hy-AM"/>
        </w:rPr>
        <w:t xml:space="preserve"> անվանումը</w:t>
      </w:r>
    </w:p>
    <w:p w14:paraId="2D7F773D" w14:textId="77777777" w:rsidR="0030675A" w:rsidRDefault="0030675A" w:rsidP="003067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14:paraId="0E0E1902" w14:textId="77777777" w:rsidR="0030675A" w:rsidRDefault="0030675A" w:rsidP="003067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4DE21DE5" w14:textId="77777777" w:rsidR="0030675A" w:rsidRPr="004517E5" w:rsidRDefault="0030675A" w:rsidP="0030675A">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Default="0030675A" w:rsidP="0030675A">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t xml:space="preserve">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14:paraId="33B29205" w14:textId="77777777" w:rsidR="0030675A" w:rsidRDefault="0030675A" w:rsidP="003067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64989D36" w14:textId="77777777" w:rsidR="0030675A" w:rsidRPr="00D85759" w:rsidRDefault="0030675A" w:rsidP="0030675A">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DD400D3" w14:textId="77777777" w:rsidR="0030675A" w:rsidRDefault="0030675A" w:rsidP="0030675A">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842CF6" w:rsidRDefault="0030675A" w:rsidP="00B01CA2">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s="Sylfaen"/>
          <w:vertAlign w:val="superscript"/>
          <w:lang w:val="hy-AM"/>
        </w:rPr>
        <w:t xml:space="preserve">                               </w:t>
      </w:r>
    </w:p>
    <w:p w14:paraId="34D8BC72" w14:textId="77777777" w:rsidR="00B01CA2" w:rsidRPr="00842CF6" w:rsidRDefault="00B01CA2"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9C2291E"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w:t>
      </w:r>
      <w:r w:rsidR="004823CC">
        <w:rPr>
          <w:rFonts w:ascii="GHEA Grapalat" w:hAnsi="GHEA Grapalat" w:cs="Sylfaen"/>
          <w:vertAlign w:val="superscript"/>
          <w:lang w:val="hy-AM"/>
        </w:rPr>
        <w:t xml:space="preserve">ք պայմանագրով նախատեսված </w:t>
      </w:r>
      <w:r w:rsidRPr="00842CF6">
        <w:rPr>
          <w:rFonts w:ascii="GHEA Grapalat" w:hAnsi="GHEA Grapalat" w:cs="Sylfaen"/>
          <w:vertAlign w:val="superscript"/>
          <w:lang w:val="hy-AM"/>
        </w:rPr>
        <w:t xml:space="preserve"> աշխատանքի կա</w:t>
      </w:r>
      <w:r w:rsidR="004823CC">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28B05D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Default="0030675A"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10334CD3" w14:textId="77777777" w:rsidR="0030675A" w:rsidRDefault="0030675A" w:rsidP="0030675A">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r w:rsidR="007024F6">
        <w:fldChar w:fldCharType="begin"/>
      </w:r>
      <w:r w:rsidR="007024F6" w:rsidRPr="00D26B9B">
        <w:rPr>
          <w:lang w:val="hy-AM"/>
        </w:rPr>
        <w:instrText xml:space="preserve"> HYPERLINK "http://www.procurement.am" </w:instrText>
      </w:r>
      <w:r w:rsidR="007024F6">
        <w:fldChar w:fldCharType="separate"/>
      </w:r>
      <w:r>
        <w:rPr>
          <w:rStyle w:val="a9"/>
          <w:rFonts w:ascii="GHEA Grapalat" w:hAnsi="GHEA Grapalat"/>
          <w:sz w:val="20"/>
          <w:szCs w:val="20"/>
          <w:lang w:val="hy-AM"/>
        </w:rPr>
        <w:t>www.procurement.am</w:t>
      </w:r>
      <w:r w:rsidR="007024F6">
        <w:rPr>
          <w:rStyle w:val="a9"/>
          <w:rFonts w:ascii="GHEA Grapalat" w:hAnsi="GHEA Grapalat"/>
          <w:sz w:val="20"/>
          <w:szCs w:val="20"/>
          <w:lang w:val="hy-AM"/>
        </w:rPr>
        <w:fldChar w:fldCharType="end"/>
      </w:r>
      <w:r>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5BD6A15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14:paraId="429A280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FDC7F8"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2) պահանջը ներկայացվել է երաշխիքով սահմանված ժամկետի ավարտից հետո:</w:t>
      </w:r>
    </w:p>
    <w:p w14:paraId="58ED3681"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A44188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416D0F04"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FE5DEFD" w14:textId="77777777" w:rsidR="007862B1" w:rsidRPr="004B2068" w:rsidRDefault="0030675A" w:rsidP="0030675A">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5E1F72">
        <w:rPr>
          <w:rFonts w:ascii="GHEA Grapalat" w:hAnsi="GHEA Grapalat" w:cs="Sylfaen"/>
          <w:b/>
          <w:lang w:val="hy-AM"/>
        </w:rPr>
        <w:lastRenderedPageBreak/>
        <w:t>Հավելված</w:t>
      </w:r>
      <w:r w:rsidR="007862B1" w:rsidRPr="005E1F72">
        <w:rPr>
          <w:rFonts w:ascii="GHEA Grapalat" w:hAnsi="GHEA Grapalat" w:cs="Arial"/>
          <w:b/>
          <w:lang w:val="hy-AM"/>
        </w:rPr>
        <w:t xml:space="preserve"> </w:t>
      </w:r>
      <w:r w:rsidR="007862B1" w:rsidRPr="004B2068">
        <w:rPr>
          <w:rFonts w:ascii="GHEA Grapalat" w:hAnsi="GHEA Grapalat" w:cs="Arial"/>
          <w:b/>
          <w:lang w:val="hy-AM"/>
        </w:rPr>
        <w:t>4.</w:t>
      </w:r>
      <w:r w:rsidR="001C1CEB">
        <w:rPr>
          <w:rFonts w:ascii="GHEA Grapalat" w:hAnsi="GHEA Grapalat" w:cs="Arial"/>
          <w:b/>
          <w:lang w:val="hy-AM"/>
        </w:rPr>
        <w:t>2</w:t>
      </w:r>
    </w:p>
    <w:p w14:paraId="00A8597E" w14:textId="55EAECFD" w:rsidR="007862B1" w:rsidRPr="005E1F72" w:rsidRDefault="007862B1" w:rsidP="007862B1">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AD64D1">
        <w:rPr>
          <w:rFonts w:ascii="GHEA Grapalat" w:hAnsi="GHEA Grapalat" w:cs="Times Armenian"/>
          <w:lang w:val="af-ZA"/>
        </w:rPr>
        <w:t>ԿՄԲՀ</w:t>
      </w:r>
      <w:r w:rsidR="00AD64D1" w:rsidRPr="00417B96">
        <w:rPr>
          <w:rFonts w:ascii="GHEA Grapalat" w:hAnsi="GHEA Grapalat" w:cs="Times Armenian"/>
          <w:lang w:val="af-ZA"/>
        </w:rPr>
        <w:t>-</w:t>
      </w:r>
      <w:r w:rsidR="00AD64D1" w:rsidRPr="00AD64D1">
        <w:rPr>
          <w:rFonts w:ascii="GHEA Grapalat" w:hAnsi="GHEA Grapalat" w:cs="Sylfaen"/>
          <w:lang w:val="hy-AM"/>
        </w:rPr>
        <w:t>ԲՄԱՇՁԲ</w:t>
      </w:r>
      <w:r w:rsidR="00AD64D1" w:rsidRPr="00417B96">
        <w:rPr>
          <w:rFonts w:ascii="GHEA Grapalat" w:hAnsi="GHEA Grapalat" w:cs="Sylfaen"/>
          <w:lang w:val="af-ZA"/>
        </w:rPr>
        <w:t>-</w:t>
      </w:r>
      <w:r w:rsidR="00AD64D1">
        <w:rPr>
          <w:rFonts w:ascii="GHEA Grapalat" w:hAnsi="GHEA Grapalat" w:cs="Sylfaen"/>
          <w:lang w:val="af-ZA"/>
        </w:rPr>
        <w:t>21/34</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57DF87C" w14:textId="08F67C99" w:rsidR="007862B1" w:rsidRDefault="00AD64D1" w:rsidP="007862B1">
      <w:pPr>
        <w:pStyle w:val="31"/>
        <w:spacing w:line="240" w:lineRule="auto"/>
        <w:jc w:val="right"/>
        <w:rPr>
          <w:rFonts w:ascii="GHEA Grapalat" w:hAnsi="GHEA Grapalat" w:cs="Sylfaen"/>
          <w:b/>
          <w:lang w:val="hy-AM"/>
        </w:rPr>
      </w:pPr>
      <w:r w:rsidRPr="00AD64D1">
        <w:rPr>
          <w:rFonts w:ascii="GHEA Grapalat" w:hAnsi="GHEA Grapalat" w:cs="Sylfaen"/>
          <w:b/>
          <w:lang w:val="hy-AM"/>
        </w:rPr>
        <w:t xml:space="preserve">Հրատապ </w:t>
      </w:r>
      <w:r w:rsidR="007862B1" w:rsidRPr="005E1F72">
        <w:rPr>
          <w:rFonts w:ascii="GHEA Grapalat" w:hAnsi="GHEA Grapalat" w:cs="Sylfaen"/>
          <w:b/>
          <w:lang w:val="hy-AM"/>
        </w:rPr>
        <w:t>բաց</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14:paraId="5CB2925A" w14:textId="77777777" w:rsidR="007862B1" w:rsidRDefault="007862B1" w:rsidP="007862B1">
      <w:pPr>
        <w:pStyle w:val="31"/>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proofErr w:type="spellStart"/>
      <w:r w:rsidRPr="00260569">
        <w:rPr>
          <w:rFonts w:ascii="GHEA Grapalat" w:hAnsi="GHEA Grapalat" w:cs="GHEA Grapalat"/>
          <w:b/>
          <w:sz w:val="20"/>
          <w:szCs w:val="20"/>
        </w:rPr>
        <w:t>ամաձայնության</w:t>
      </w:r>
      <w:proofErr w:type="spellEnd"/>
      <w:r w:rsidRPr="00260569">
        <w:rPr>
          <w:rFonts w:ascii="GHEA Grapalat" w:hAnsi="GHEA Grapalat" w:cs="GHEA Grapalat"/>
          <w:b/>
          <w:sz w:val="20"/>
          <w:szCs w:val="20"/>
        </w:rPr>
        <w:t xml:space="preserve"> </w:t>
      </w:r>
      <w:proofErr w:type="spellStart"/>
      <w:r w:rsidRPr="00260569">
        <w:rPr>
          <w:rFonts w:ascii="GHEA Grapalat" w:hAnsi="GHEA Grapalat" w:cs="GHEA Grapalat"/>
          <w:b/>
          <w:sz w:val="20"/>
          <w:szCs w:val="20"/>
        </w:rPr>
        <w:t>առարկան</w:t>
      </w:r>
      <w:proofErr w:type="spellEnd"/>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77777777"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r>
      <w:r w:rsidRPr="00260569">
        <w:rPr>
          <w:rFonts w:ascii="GHEA Grapalat" w:hAnsi="GHEA Grapalat" w:cs="GHEA Grapalat"/>
          <w:sz w:val="20"/>
          <w:szCs w:val="20"/>
          <w:lang w:val="pt-BR"/>
        </w:rPr>
        <w:t xml:space="preserve">*  (այսուհետ` Պատվիրատու) կողմից </w:t>
      </w:r>
    </w:p>
    <w:p w14:paraId="6F417F08" w14:textId="77777777"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3EB34CF8" w14:textId="77777777"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lang w:val="pt-BR"/>
        </w:rPr>
        <w:t>* ծածկագրով գնման ընթացակարգին:</w:t>
      </w:r>
    </w:p>
    <w:p w14:paraId="7F9C91B1" w14:textId="77777777" w:rsidR="007862B1" w:rsidRPr="00260569" w:rsidRDefault="007862B1" w:rsidP="007862B1">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Վճարող</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բանկը</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վճարման</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պահանջագիրը</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ստանալուց</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հետո</w:t>
      </w:r>
      <w:proofErr w:type="spellEnd"/>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2 (</w:t>
      </w:r>
      <w:proofErr w:type="spellStart"/>
      <w:r w:rsidR="007862B1" w:rsidRPr="00260569">
        <w:rPr>
          <w:rFonts w:ascii="GHEA Grapalat" w:hAnsi="GHEA Grapalat" w:cs="GHEA Grapalat"/>
          <w:sz w:val="20"/>
          <w:szCs w:val="20"/>
        </w:rPr>
        <w:t>երկու</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աշխատանքային</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օրվա</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ընթացքում</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պետք</w:t>
      </w:r>
      <w:proofErr w:type="spellEnd"/>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տեղեկացնի</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Պատվիրատուին</w:t>
      </w:r>
      <w:proofErr w:type="spellEnd"/>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գրավոր</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ձևով</w:t>
      </w:r>
      <w:proofErr w:type="spellEnd"/>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proofErr w:type="spellStart"/>
      <w:r w:rsidRPr="007862B1">
        <w:rPr>
          <w:rFonts w:ascii="GHEA Grapalat" w:hAnsi="GHEA Grapalat" w:cs="GHEA Grapalat"/>
          <w:b/>
          <w:bCs/>
          <w:sz w:val="20"/>
          <w:szCs w:val="20"/>
        </w:rPr>
        <w:t>Այլ</w:t>
      </w:r>
      <w:proofErr w:type="spellEnd"/>
      <w:r w:rsidRPr="007862B1">
        <w:rPr>
          <w:rFonts w:ascii="GHEA Grapalat" w:hAnsi="GHEA Grapalat" w:cs="GHEA Grapalat"/>
          <w:b/>
          <w:bCs/>
          <w:sz w:val="20"/>
          <w:szCs w:val="20"/>
        </w:rPr>
        <w:t xml:space="preserve"> </w:t>
      </w:r>
      <w:proofErr w:type="spellStart"/>
      <w:r w:rsidRPr="007862B1">
        <w:rPr>
          <w:rFonts w:ascii="GHEA Grapalat" w:hAnsi="GHEA Grapalat" w:cs="GHEA Grapalat"/>
          <w:b/>
          <w:bCs/>
          <w:sz w:val="20"/>
          <w:szCs w:val="20"/>
        </w:rPr>
        <w:t>պայմաններ</w:t>
      </w:r>
      <w:proofErr w:type="spellEnd"/>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lastRenderedPageBreak/>
        <w:t xml:space="preserve">2.1 </w:t>
      </w:r>
      <w:proofErr w:type="spellStart"/>
      <w:r w:rsidRPr="007862B1">
        <w:rPr>
          <w:rFonts w:ascii="GHEA Grapalat" w:hAnsi="GHEA Grapalat" w:cs="GHEA Grapalat"/>
          <w:sz w:val="20"/>
          <w:szCs w:val="20"/>
        </w:rPr>
        <w:t>Սույն</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համաձայնագիրը</w:t>
      </w:r>
      <w:proofErr w:type="spellEnd"/>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ուժի</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մեջ</w:t>
      </w:r>
      <w:proofErr w:type="spellEnd"/>
      <w:r w:rsidRPr="007862B1">
        <w:rPr>
          <w:rFonts w:ascii="GHEA Grapalat" w:hAnsi="GHEA Grapalat" w:cs="GHEA Grapalat"/>
          <w:sz w:val="20"/>
          <w:szCs w:val="20"/>
        </w:rPr>
        <w:t xml:space="preserve">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մտնում</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Ընկերության</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կողմից</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վավերացման</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պահից</w:t>
      </w:r>
      <w:proofErr w:type="spellEnd"/>
      <w:r w:rsidRPr="007862B1">
        <w:rPr>
          <w:rFonts w:ascii="GHEA Grapalat" w:hAnsi="GHEA Grapalat" w:cs="GHEA Grapalat"/>
          <w:sz w:val="20"/>
          <w:szCs w:val="20"/>
        </w:rPr>
        <w:t xml:space="preserve"> և </w:t>
      </w:r>
      <w:proofErr w:type="spellStart"/>
      <w:r w:rsidRPr="007862B1">
        <w:rPr>
          <w:rFonts w:ascii="GHEA Grapalat" w:hAnsi="GHEA Grapalat" w:cs="GHEA Grapalat"/>
          <w:sz w:val="20"/>
          <w:szCs w:val="20"/>
        </w:rPr>
        <w:t>ուժի</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մեջ</w:t>
      </w:r>
      <w:proofErr w:type="spellEnd"/>
      <w:r w:rsidRPr="007862B1">
        <w:rPr>
          <w:rFonts w:ascii="GHEA Grapalat" w:hAnsi="GHEA Grapalat" w:cs="GHEA Grapalat"/>
          <w:sz w:val="20"/>
          <w:szCs w:val="20"/>
          <w:lang w:val="hy-AM"/>
        </w:rPr>
        <w:t xml:space="preserve"> են մինչև </w:t>
      </w:r>
      <w:proofErr w:type="spellStart"/>
      <w:r w:rsidR="00595213">
        <w:rPr>
          <w:rFonts w:ascii="GHEA Grapalat" w:hAnsi="GHEA Grapalat" w:cs="GHEA Grapalat"/>
          <w:sz w:val="20"/>
          <w:szCs w:val="20"/>
        </w:rPr>
        <w:t>Պատվիրատուի</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կողմից</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կնքված</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պայմանագրի</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կատարման</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արդյունքը</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ամբողջական</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ընդունվելու</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օրվան</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հաջորդող</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քսաներորդ</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աշխատանքային</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օրը</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ներառյալ</w:t>
      </w:r>
      <w:proofErr w:type="spellEnd"/>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Ներկայացման</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ամսաթիվը</w:t>
            </w:r>
            <w:proofErr w:type="spellEnd"/>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w:t>
            </w:r>
            <w:proofErr w:type="spellStart"/>
            <w:r w:rsidRPr="005E1F72">
              <w:rPr>
                <w:rFonts w:ascii="GHEA Grapalat" w:hAnsi="GHEA Grapalat" w:cs="Sylfaen"/>
                <w:sz w:val="20"/>
                <w:szCs w:val="20"/>
              </w:rPr>
              <w:t>Ընկերություն</w:t>
            </w:r>
            <w:proofErr w:type="spellEnd"/>
            <w:r w:rsidRPr="005E1F72">
              <w:rPr>
                <w:rFonts w:ascii="GHEA Grapalat" w:hAnsi="GHEA Grapalat" w:cs="Sylfaen"/>
                <w:sz w:val="20"/>
                <w:szCs w:val="20"/>
              </w:rPr>
              <w:t xml:space="preserve">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բանկ</w:t>
            </w:r>
            <w:proofErr w:type="spellEnd"/>
            <w:r w:rsidRPr="005E1F72">
              <w:rPr>
                <w:rFonts w:ascii="GHEA Grapalat" w:hAnsi="GHEA Grapalat" w:cs="Sylfaen"/>
                <w:sz w:val="20"/>
                <w:szCs w:val="20"/>
              </w:rPr>
              <w:t>)</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lang w:val="hy-AM"/>
              </w:rPr>
              <w:t xml:space="preserve"> </w:t>
            </w:r>
            <w:proofErr w:type="spellStart"/>
            <w:r w:rsidRPr="005E1F72">
              <w:rPr>
                <w:rFonts w:ascii="GHEA Grapalat" w:hAnsi="GHEA Grapalat" w:cs="Sylfaen"/>
                <w:sz w:val="20"/>
                <w:szCs w:val="20"/>
              </w:rPr>
              <w:t>հաշվի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համարը</w:t>
            </w:r>
            <w:proofErr w:type="spellEnd"/>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0467E3F3"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Շահառու</w:t>
            </w:r>
            <w:proofErr w:type="spellEnd"/>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E563A9">
              <w:rPr>
                <w:rFonts w:ascii="GHEA Grapalat" w:hAnsi="GHEA Grapalat" w:cs="Arial"/>
                <w:sz w:val="20"/>
                <w:szCs w:val="20"/>
              </w:rPr>
              <w:t xml:space="preserve"> </w:t>
            </w:r>
            <w:proofErr w:type="spellStart"/>
            <w:r w:rsidR="00E563A9">
              <w:rPr>
                <w:rFonts w:ascii="GHEA Grapalat" w:hAnsi="GHEA Grapalat" w:cs="Arial"/>
                <w:sz w:val="20"/>
                <w:szCs w:val="20"/>
              </w:rPr>
              <w:t>Բյուրեղավանի</w:t>
            </w:r>
            <w:proofErr w:type="spellEnd"/>
            <w:r w:rsidR="00E563A9">
              <w:rPr>
                <w:rFonts w:ascii="GHEA Grapalat" w:hAnsi="GHEA Grapalat" w:cs="Arial"/>
                <w:sz w:val="20"/>
                <w:szCs w:val="20"/>
              </w:rPr>
              <w:t xml:space="preserve"> </w:t>
            </w:r>
            <w:proofErr w:type="spellStart"/>
            <w:r w:rsidR="00E563A9">
              <w:rPr>
                <w:rFonts w:ascii="GHEA Grapalat" w:hAnsi="GHEA Grapalat" w:cs="Arial"/>
                <w:sz w:val="20"/>
                <w:szCs w:val="20"/>
              </w:rPr>
              <w:t>համայնքապետարան</w:t>
            </w:r>
            <w:proofErr w:type="spellEnd"/>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206C191E"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E563A9">
              <w:rPr>
                <w:rFonts w:ascii="GHEA Grapalat" w:hAnsi="GHEA Grapalat" w:cs="Arial"/>
                <w:sz w:val="20"/>
                <w:szCs w:val="20"/>
              </w:rPr>
              <w:t xml:space="preserve"> </w:t>
            </w:r>
            <w:r w:rsidR="00E563A9" w:rsidRPr="00E563A9">
              <w:rPr>
                <w:rFonts w:ascii="GHEA Grapalat" w:hAnsi="GHEA Grapalat" w:cs="Sylfaen"/>
                <w:bCs/>
                <w:sz w:val="20"/>
                <w:szCs w:val="20"/>
                <w:lang w:val="nb-NO"/>
              </w:rPr>
              <w:t>03546187</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56B5CD03"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w:t>
            </w:r>
            <w:proofErr w:type="spellStart"/>
            <w:r w:rsidRPr="005E1F72">
              <w:rPr>
                <w:rFonts w:ascii="GHEA Grapalat" w:hAnsi="GHEA Grapalat" w:cs="Sylfaen"/>
                <w:sz w:val="20"/>
                <w:szCs w:val="20"/>
              </w:rPr>
              <w:t>Շահառուի</w:t>
            </w:r>
            <w:proofErr w:type="spellEnd"/>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բանկ</w:t>
            </w:r>
            <w:proofErr w:type="spellEnd"/>
            <w:r w:rsidRPr="005E1F72">
              <w:rPr>
                <w:rFonts w:ascii="GHEA Grapalat" w:hAnsi="GHEA Grapalat" w:cs="Sylfaen"/>
                <w:sz w:val="20"/>
                <w:szCs w:val="20"/>
              </w:rPr>
              <w:t>)</w:t>
            </w:r>
            <w:r w:rsidRPr="005E1F72">
              <w:rPr>
                <w:rFonts w:ascii="GHEA Grapalat" w:hAnsi="GHEA Grapalat" w:cs="Arial"/>
                <w:sz w:val="20"/>
                <w:szCs w:val="20"/>
              </w:rPr>
              <w:t>`</w:t>
            </w:r>
            <w:r w:rsidR="00E563A9">
              <w:rPr>
                <w:rFonts w:ascii="GHEA Grapalat" w:hAnsi="GHEA Grapalat" w:cs="Arial"/>
                <w:sz w:val="20"/>
                <w:szCs w:val="20"/>
              </w:rPr>
              <w:t xml:space="preserve"> </w:t>
            </w:r>
            <w:r w:rsidR="00E563A9" w:rsidRPr="00E563A9">
              <w:rPr>
                <w:rFonts w:ascii="GHEA Grapalat" w:hAnsi="GHEA Grapalat" w:cs="Arial"/>
                <w:sz w:val="20"/>
                <w:szCs w:val="20"/>
              </w:rPr>
              <w:t xml:space="preserve"> ՀՀ ՖՆ </w:t>
            </w:r>
            <w:proofErr w:type="spellStart"/>
            <w:r w:rsidR="00E563A9" w:rsidRPr="00E563A9">
              <w:rPr>
                <w:rFonts w:ascii="GHEA Grapalat" w:hAnsi="GHEA Grapalat" w:cs="Arial"/>
                <w:sz w:val="20"/>
                <w:szCs w:val="20"/>
              </w:rPr>
              <w:t>գործառնական</w:t>
            </w:r>
            <w:proofErr w:type="spellEnd"/>
            <w:r w:rsidR="00E563A9" w:rsidRPr="00E563A9">
              <w:rPr>
                <w:rFonts w:ascii="GHEA Grapalat" w:hAnsi="GHEA Grapalat" w:cs="Arial"/>
                <w:sz w:val="20"/>
                <w:szCs w:val="20"/>
              </w:rPr>
              <w:t xml:space="preserve"> </w:t>
            </w:r>
            <w:proofErr w:type="spellStart"/>
            <w:r w:rsidR="00E563A9" w:rsidRPr="00E563A9">
              <w:rPr>
                <w:rFonts w:ascii="GHEA Grapalat" w:hAnsi="GHEA Grapalat" w:cs="Arial"/>
                <w:sz w:val="20"/>
                <w:szCs w:val="20"/>
              </w:rPr>
              <w:t>վարչություն</w:t>
            </w:r>
            <w:proofErr w:type="spellEnd"/>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24E485C9"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proofErr w:type="spell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հաշվի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համարը</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հշ</w:t>
            </w:r>
            <w:r w:rsidRPr="005E1F72">
              <w:rPr>
                <w:rFonts w:ascii="GHEA Grapalat" w:hAnsi="GHEA Grapalat" w:cs="Arial"/>
                <w:sz w:val="20"/>
                <w:szCs w:val="20"/>
              </w:rPr>
              <w:t>.N</w:t>
            </w:r>
            <w:proofErr w:type="spellEnd"/>
            <w:r w:rsidRPr="005E1F72">
              <w:rPr>
                <w:rFonts w:ascii="GHEA Grapalat" w:hAnsi="GHEA Grapalat" w:cs="Arial"/>
                <w:sz w:val="20"/>
                <w:szCs w:val="20"/>
              </w:rPr>
              <w:t>)</w:t>
            </w:r>
            <w:r w:rsidR="00E563A9">
              <w:rPr>
                <w:rFonts w:ascii="GHEA Grapalat" w:hAnsi="GHEA Grapalat" w:cs="Arial"/>
                <w:sz w:val="20"/>
                <w:szCs w:val="20"/>
              </w:rPr>
              <w:t xml:space="preserve"> </w:t>
            </w:r>
            <w:r w:rsidR="00E563A9" w:rsidRPr="00E563A9">
              <w:rPr>
                <w:rFonts w:ascii="GHEA Grapalat" w:hAnsi="GHEA Grapalat" w:cs="Sylfaen"/>
                <w:bCs/>
                <w:i/>
                <w:sz w:val="20"/>
                <w:szCs w:val="20"/>
              </w:rPr>
              <w:t>900105202064</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w:t>
            </w:r>
            <w:proofErr w:type="spellStart"/>
            <w:r w:rsidRPr="005E1F72">
              <w:rPr>
                <w:rFonts w:ascii="GHEA Grapalat" w:hAnsi="GHEA Grapalat" w:cs="Sylfaen"/>
                <w:sz w:val="20"/>
                <w:szCs w:val="20"/>
              </w:rPr>
              <w:t>Գումարը</w:t>
            </w:r>
            <w:proofErr w:type="spellEnd"/>
            <w:r w:rsidRPr="005E1F72">
              <w:rPr>
                <w:rFonts w:ascii="GHEA Grapalat" w:hAnsi="GHEA Grapalat" w:cs="Arial"/>
                <w:sz w:val="20"/>
                <w:szCs w:val="20"/>
              </w:rPr>
              <w:t xml:space="preserve"> </w:t>
            </w:r>
            <w:r w:rsidRPr="005E1F72">
              <w:rPr>
                <w:rFonts w:ascii="GHEA Grapalat" w:hAnsi="GHEA Grapalat" w:cs="Arial"/>
                <w:sz w:val="20"/>
                <w:szCs w:val="20"/>
                <w:lang w:val="ru-RU"/>
              </w:rPr>
              <w:t>(</w:t>
            </w:r>
            <w:proofErr w:type="spellStart"/>
            <w:r w:rsidRPr="005E1F72">
              <w:rPr>
                <w:rFonts w:ascii="GHEA Grapalat" w:hAnsi="GHEA Grapalat" w:cs="Sylfaen"/>
                <w:sz w:val="20"/>
                <w:szCs w:val="20"/>
              </w:rPr>
              <w:t>թվերով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բառերով</w:t>
            </w:r>
            <w:proofErr w:type="spellEnd"/>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թվերով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բառերով</w:t>
            </w:r>
            <w:proofErr w:type="spellEnd"/>
            <w:r w:rsidRPr="005E1F72">
              <w:rPr>
                <w:rFonts w:ascii="GHEA Grapalat" w:hAnsi="GHEA Grapalat" w:cs="Sylfaen"/>
                <w:sz w:val="20"/>
                <w:szCs w:val="20"/>
              </w:rPr>
              <w:t>)</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w:t>
            </w:r>
            <w:proofErr w:type="spellStart"/>
            <w:r w:rsidRPr="005E1F72">
              <w:rPr>
                <w:rFonts w:ascii="GHEA Grapalat" w:hAnsi="GHEA Grapalat" w:cs="Sylfaen"/>
                <w:sz w:val="20"/>
                <w:szCs w:val="20"/>
              </w:rPr>
              <w:t>Արժույթը</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բառերով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կոդով</w:t>
            </w:r>
            <w:proofErr w:type="spellEnd"/>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w:t>
            </w:r>
            <w:proofErr w:type="spellStart"/>
            <w:r w:rsidRPr="005E1F72">
              <w:rPr>
                <w:rFonts w:ascii="GHEA Grapalat" w:hAnsi="GHEA Grapalat" w:cs="Sylfaen"/>
                <w:sz w:val="20"/>
                <w:szCs w:val="20"/>
              </w:rPr>
              <w:t>Գործարքի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վճարման</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նպատակը</w:t>
            </w:r>
            <w:proofErr w:type="spellEnd"/>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proofErr w:type="spellStart"/>
            <w:r w:rsidR="00631658">
              <w:rPr>
                <w:rFonts w:ascii="GHEA Grapalat" w:hAnsi="GHEA Grapalat" w:cs="Sylfaen"/>
                <w:bCs/>
                <w:i/>
                <w:sz w:val="20"/>
                <w:szCs w:val="20"/>
              </w:rPr>
              <w:t>որակավորման</w:t>
            </w:r>
            <w:proofErr w:type="spellEnd"/>
            <w:r w:rsidR="00631658">
              <w:rPr>
                <w:rFonts w:ascii="GHEA Grapalat" w:hAnsi="GHEA Grapalat" w:cs="Sylfaen"/>
                <w:bCs/>
                <w:i/>
                <w:sz w:val="20"/>
                <w:szCs w:val="20"/>
              </w:rPr>
              <w:t xml:space="preserve"> </w:t>
            </w:r>
            <w:proofErr w:type="spellStart"/>
            <w:r w:rsidR="00631658">
              <w:rPr>
                <w:rFonts w:ascii="GHEA Grapalat" w:hAnsi="GHEA Grapalat" w:cs="Sylfaen"/>
                <w:bCs/>
                <w:i/>
                <w:sz w:val="20"/>
                <w:szCs w:val="20"/>
              </w:rPr>
              <w:t>ա</w:t>
            </w:r>
            <w:r w:rsidRPr="005E1F72">
              <w:rPr>
                <w:rFonts w:ascii="GHEA Grapalat" w:hAnsi="GHEA Grapalat" w:cs="Sylfaen"/>
                <w:bCs/>
                <w:i/>
                <w:sz w:val="20"/>
                <w:szCs w:val="20"/>
              </w:rPr>
              <w:t>պահովմ</w:t>
            </w:r>
            <w:proofErr w:type="spellEnd"/>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proofErr w:type="spellStart"/>
            <w:r w:rsidRPr="005E1F72">
              <w:rPr>
                <w:rFonts w:ascii="GHEA Grapalat" w:hAnsi="GHEA Grapalat" w:cs="Sylfaen"/>
                <w:sz w:val="20"/>
                <w:szCs w:val="20"/>
              </w:rPr>
              <w:t>այմանագրի</w:t>
            </w:r>
            <w:proofErr w:type="spellEnd"/>
            <w:r w:rsidRPr="005E1F72">
              <w:rPr>
                <w:rFonts w:ascii="GHEA Grapalat" w:hAnsi="GHEA Grapalat" w:cs="Sylfaen"/>
                <w:sz w:val="20"/>
                <w:szCs w:val="20"/>
              </w:rPr>
              <w:t xml:space="preserve"> </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ծածկագիրը</w:t>
            </w:r>
            <w:proofErr w:type="spell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proofErr w:type="spellStart"/>
            <w:r w:rsidRPr="005E1F72">
              <w:rPr>
                <w:rFonts w:ascii="GHEA Grapalat" w:hAnsi="GHEA Grapalat" w:cs="Sylfaen"/>
                <w:sz w:val="20"/>
                <w:szCs w:val="20"/>
              </w:rPr>
              <w:t>էջ</w:t>
            </w:r>
            <w:proofErr w:type="spellEnd"/>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 xml:space="preserve">ա. </w:t>
            </w:r>
            <w:proofErr w:type="spellStart"/>
            <w:r w:rsidRPr="005E1F72">
              <w:rPr>
                <w:rFonts w:ascii="GHEA Grapalat" w:hAnsi="GHEA Grapalat" w:cs="Sylfaen"/>
                <w:sz w:val="20"/>
                <w:szCs w:val="20"/>
              </w:rPr>
              <w:t>Շահառուի</w:t>
            </w:r>
            <w:proofErr w:type="spell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ստորագրությունները</w:t>
            </w:r>
            <w:proofErr w:type="spellEnd"/>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ստորագրությունները</w:t>
            </w:r>
            <w:proofErr w:type="spellEnd"/>
            <w:r w:rsidRPr="005E1F72">
              <w:rPr>
                <w:rFonts w:ascii="GHEA Grapalat" w:hAnsi="GHEA Grapalat" w:cs="Sylfaen"/>
                <w:sz w:val="20"/>
                <w:szCs w:val="20"/>
              </w:rPr>
              <w:t>`</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w:t>
            </w:r>
            <w:proofErr w:type="spellEnd"/>
            <w:r w:rsidRPr="005E1F72">
              <w:rPr>
                <w:rFonts w:ascii="GHEA Grapalat" w:hAnsi="GHEA Grapalat" w:cs="Sylfaen"/>
                <w:sz w:val="20"/>
                <w:szCs w:val="20"/>
              </w:rPr>
              <w:t>/</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w:t>
            </w:r>
            <w:proofErr w:type="spellStart"/>
            <w:r w:rsidRPr="005E1F72">
              <w:rPr>
                <w:rFonts w:ascii="GHEA Grapalat" w:hAnsi="GHEA Grapalat" w:cs="Sylfaen"/>
                <w:sz w:val="20"/>
                <w:szCs w:val="20"/>
              </w:rPr>
              <w:t>ստորագրություն</w:t>
            </w:r>
            <w:proofErr w:type="spellEnd"/>
            <w:r w:rsidRPr="005E1F72">
              <w:rPr>
                <w:rFonts w:ascii="GHEA Grapalat" w:hAnsi="GHEA Grapalat" w:cs="Sylfaen"/>
                <w:sz w:val="20"/>
                <w:szCs w:val="20"/>
              </w:rPr>
              <w:t>/</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w:t>
            </w:r>
            <w:proofErr w:type="spellStart"/>
            <w:r w:rsidRPr="005E1F72">
              <w:rPr>
                <w:rFonts w:ascii="GHEA Grapalat" w:hAnsi="GHEA Grapalat" w:cs="Sylfaen"/>
                <w:sz w:val="20"/>
                <w:szCs w:val="20"/>
              </w:rPr>
              <w:t>Կատարման</w:t>
            </w:r>
            <w:proofErr w:type="spell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ամսաթիվը</w:t>
            </w:r>
            <w:proofErr w:type="spellEnd"/>
            <w:r w:rsidRPr="005E1F72">
              <w:rPr>
                <w:rFonts w:ascii="GHEA Grapalat" w:hAnsi="GHEA Grapalat" w:cs="Sylfaen"/>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w:t>
            </w:r>
            <w:proofErr w:type="spellStart"/>
            <w:r w:rsidRPr="005E1F72">
              <w:rPr>
                <w:rFonts w:ascii="GHEA Grapalat" w:hAnsi="GHEA Grapalat"/>
                <w:b/>
                <w:sz w:val="20"/>
                <w:szCs w:val="20"/>
              </w:rPr>
              <w:t>Վճարման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պահանջագիր</w:t>
            </w:r>
            <w:proofErr w:type="spellEnd"/>
            <w:r w:rsidRPr="005E1F72">
              <w:rPr>
                <w:rFonts w:ascii="GHEA Grapalat" w:hAnsi="GHEA Grapalat"/>
                <w:b/>
                <w:sz w:val="20"/>
                <w:szCs w:val="20"/>
              </w:rPr>
              <w:t xml:space="preserve">&gt;&gt; </w:t>
            </w:r>
            <w:proofErr w:type="spellStart"/>
            <w:r w:rsidRPr="005E1F72">
              <w:rPr>
                <w:rFonts w:ascii="GHEA Grapalat" w:hAnsi="GHEA Grapalat"/>
                <w:b/>
                <w:sz w:val="20"/>
                <w:szCs w:val="20"/>
              </w:rPr>
              <w:t>փաստաթղթի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proofErr w:type="spellStart"/>
            <w:r w:rsidRPr="005E1F72">
              <w:rPr>
                <w:rFonts w:ascii="GHEA Grapalat" w:hAnsi="GHEA Grapalat"/>
                <w:b/>
                <w:sz w:val="20"/>
                <w:szCs w:val="20"/>
              </w:rPr>
              <w:t>Նշված</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դաշտի</w:t>
            </w:r>
            <w:proofErr w:type="spellEnd"/>
            <w:r w:rsidRPr="005E1F72">
              <w:rPr>
                <w:rFonts w:ascii="GHEA Grapalat" w:hAnsi="GHEA Grapalat"/>
                <w:b/>
                <w:sz w:val="20"/>
                <w:szCs w:val="20"/>
              </w:rPr>
              <w:t>/</w:t>
            </w:r>
          </w:p>
          <w:p w14:paraId="5B6378C0" w14:textId="77777777" w:rsidR="00631658" w:rsidRPr="005E1F72" w:rsidRDefault="00631658" w:rsidP="00CB0ADE">
            <w:pPr>
              <w:jc w:val="center"/>
              <w:rPr>
                <w:rFonts w:ascii="GHEA Grapalat" w:hAnsi="GHEA Grapalat"/>
                <w:b/>
                <w:sz w:val="20"/>
                <w:szCs w:val="20"/>
              </w:rPr>
            </w:pPr>
            <w:proofErr w:type="spellStart"/>
            <w:r w:rsidRPr="005E1F72">
              <w:rPr>
                <w:rFonts w:ascii="GHEA Grapalat" w:hAnsi="GHEA Grapalat"/>
                <w:b/>
                <w:sz w:val="20"/>
                <w:szCs w:val="20"/>
              </w:rPr>
              <w:t>վավերապայմանի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առկայությունը</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proofErr w:type="spellStart"/>
            <w:r w:rsidRPr="005E1F72">
              <w:rPr>
                <w:rFonts w:ascii="GHEA Grapalat" w:hAnsi="GHEA Grapalat"/>
                <w:b/>
                <w:sz w:val="20"/>
                <w:szCs w:val="20"/>
              </w:rPr>
              <w:t>Վավերապայմանի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լրացման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պահանջը</w:t>
            </w:r>
            <w:proofErr w:type="spellEnd"/>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Վավերապայմանը</w:t>
            </w:r>
            <w:proofErr w:type="spellEnd"/>
          </w:p>
          <w:p w14:paraId="1EF13142" w14:textId="77777777" w:rsidR="00631658" w:rsidRPr="005E1F72" w:rsidRDefault="00631658"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լրացնող</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կողմը</w:t>
            </w:r>
            <w:proofErr w:type="spellEnd"/>
            <w:r w:rsidRPr="005E1F72">
              <w:rPr>
                <w:rFonts w:ascii="GHEA Grapalat" w:hAnsi="GHEA Grapalat"/>
                <w:b/>
                <w:sz w:val="20"/>
                <w:szCs w:val="20"/>
              </w:rPr>
              <w:t xml:space="preserve">` </w:t>
            </w:r>
          </w:p>
          <w:p w14:paraId="25FB6A00" w14:textId="77777777" w:rsidR="00631658" w:rsidRPr="005E1F72" w:rsidRDefault="00631658"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շահառուն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կամ</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վճարողը</w:t>
            </w:r>
            <w:proofErr w:type="spellEnd"/>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ներկայացնելիս</w:t>
            </w:r>
            <w:proofErr w:type="spellEnd"/>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օրը</w:t>
            </w:r>
            <w:proofErr w:type="spellEnd"/>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316DE7AB"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գանձվի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ազգանունը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ֆիզիկական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կամ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իրավաբանական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նաև</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այլ</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ըստ</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անհրաժեշտության</w:t>
            </w:r>
            <w:proofErr w:type="spellEnd"/>
            <w:r w:rsidRPr="005E1F72">
              <w:rPr>
                <w:rFonts w:ascii="GHEA Grapalat" w:hAnsi="GHEA Grapalat"/>
                <w:sz w:val="20"/>
                <w:szCs w:val="20"/>
              </w:rPr>
              <w:t>:</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բանկը</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38F4597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կազմակերպությունում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գանձվի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0F9AF11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սահմաված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հաշվառված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037B975E"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lastRenderedPageBreak/>
              <w:t>սահմանված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ֆիզիկական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w:t>
            </w:r>
            <w:proofErr w:type="spellEnd"/>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0DA4464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ստացողի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նաև</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այլ</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ըստ</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35B803E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սահմանված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հաշվառված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հարկատու</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1FA628CE"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բանկային</w:t>
            </w:r>
            <w:proofErr w:type="spellEnd"/>
            <w:r w:rsidRPr="005E1F72">
              <w:rPr>
                <w:rFonts w:ascii="GHEA Grapalat" w:hAnsi="GHEA Grapalat"/>
                <w:sz w:val="20"/>
                <w:szCs w:val="20"/>
              </w:rPr>
              <w:t xml:space="preserve"> (</w:t>
            </w:r>
            <w:r w:rsidRPr="005E1F72">
              <w:rPr>
                <w:rFonts w:ascii="GHEA Grapalat" w:hAnsi="GHEA Grapalat"/>
                <w:sz w:val="20"/>
                <w:szCs w:val="20"/>
                <w:lang w:val="hy-AM"/>
              </w:rPr>
              <w:t>գանձապետական</w:t>
            </w:r>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վրա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փոխանցվեն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գանձված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թվերով</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բառերով</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0880077C"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ենթակա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lang w:val="hy-AM"/>
              </w:rPr>
              <w:t xml:space="preserve"> </w:t>
            </w:r>
          </w:p>
        </w:tc>
      </w:tr>
      <w:tr w:rsidR="00631658" w:rsidRPr="00B34B37"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արժույթը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բառերով</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կոդով</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B34B37"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գործարքի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4D98BED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գանձման</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փաստաթղթի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որոնց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վրա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ներկայացնում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պայմանագրի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w:t>
            </w:r>
            <w:proofErr w:type="spellStart"/>
            <w:r w:rsidRPr="005E1F72">
              <w:rPr>
                <w:rFonts w:ascii="GHEA Grapalat" w:hAnsi="GHEA Grapalat"/>
                <w:sz w:val="20"/>
                <w:szCs w:val="20"/>
              </w:rPr>
              <w:t>գնման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ընթացակարգի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lastRenderedPageBreak/>
              <w:t>ծածկագիրը</w:t>
            </w:r>
            <w:proofErr w:type="spellEnd"/>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r w:rsidRPr="005E1F72">
              <w:rPr>
                <w:rFonts w:ascii="GHEA Grapalat" w:hAnsi="GHEA Grapalat"/>
                <w:sz w:val="20"/>
                <w:szCs w:val="20"/>
                <w:lang w:val="hy-AM"/>
              </w:rPr>
              <w:t>շահառու</w:t>
            </w:r>
            <w:r w:rsidRPr="005E1F72">
              <w:rPr>
                <w:rFonts w:ascii="GHEA Grapalat" w:hAnsi="GHEA Grapalat"/>
                <w:sz w:val="20"/>
                <w:szCs w:val="20"/>
              </w:rPr>
              <w:t xml:space="preserve">ի </w:t>
            </w:r>
            <w:proofErr w:type="spellStart"/>
            <w:r w:rsidRPr="005E1F72">
              <w:rPr>
                <w:rFonts w:ascii="GHEA Grapalat" w:hAnsi="GHEA Grapalat"/>
                <w:sz w:val="20"/>
                <w:szCs w:val="20"/>
              </w:rPr>
              <w:t>կողմից</w:t>
            </w:r>
            <w:proofErr w:type="spellEnd"/>
          </w:p>
        </w:tc>
      </w:tr>
      <w:tr w:rsidR="00631658" w:rsidRPr="00B34B37"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proofErr w:type="spellStart"/>
            <w:r w:rsidRPr="005E1F72">
              <w:rPr>
                <w:rFonts w:ascii="GHEA Grapalat" w:hAnsi="GHEA Grapalat"/>
                <w:sz w:val="20"/>
                <w:szCs w:val="20"/>
              </w:rPr>
              <w:t>պարտադիր</w:t>
            </w:r>
            <w:proofErr w:type="spellEnd"/>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առդիր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էջերի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5A8B1C6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փաստաթղթերի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էջերի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քանակը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որոնք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տրամադրվեն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lang w:val="hy-AM"/>
              </w:rPr>
              <w:t xml:space="preserve"> </w:t>
            </w:r>
            <w:proofErr w:type="spellStart"/>
            <w:r w:rsidRPr="005E1F72">
              <w:rPr>
                <w:rFonts w:ascii="GHEA Grapalat" w:hAnsi="GHEA Grapalat"/>
                <w:sz w:val="20"/>
                <w:szCs w:val="20"/>
              </w:rPr>
              <w:t>կողմից</w:t>
            </w:r>
            <w:proofErr w:type="spellEnd"/>
          </w:p>
        </w:tc>
      </w:tr>
      <w:tr w:rsidR="00631658" w:rsidRPr="00B34B37"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3F10ACDA"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t>այս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դաշտը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proofErr w:type="spellStart"/>
            <w:r w:rsidRPr="005E1F72">
              <w:rPr>
                <w:rFonts w:ascii="GHEA Grapalat" w:hAnsi="GHEA Grapalat"/>
                <w:sz w:val="20"/>
                <w:szCs w:val="20"/>
              </w:rPr>
              <w:t>վճարող</w:t>
            </w:r>
            <w:proofErr w:type="spellEnd"/>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B34B37"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p w14:paraId="71A7D086"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t>կնիքի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առկայության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բանկ</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ստորագրվում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p w14:paraId="19586805"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կնիքի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առկայության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t>կնքվում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5DAAD1DB"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lang w:val="hy-AM"/>
              </w:rPr>
              <w:t>ը</w:t>
            </w:r>
            <w:r w:rsidRPr="005E1F72">
              <w:rPr>
                <w:rFonts w:ascii="GHEA Grapalat" w:hAnsi="GHEA Grapalat"/>
                <w:sz w:val="20"/>
                <w:szCs w:val="20"/>
              </w:rPr>
              <w:t xml:space="preserve">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լի</w:t>
            </w:r>
            <w:proofErr w:type="spellStart"/>
            <w:r w:rsidRPr="005E1F72">
              <w:rPr>
                <w:rFonts w:ascii="GHEA Grapalat" w:hAnsi="GHEA Grapalat"/>
                <w:sz w:val="20"/>
                <w:szCs w:val="20"/>
              </w:rPr>
              <w:t>նելու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lastRenderedPageBreak/>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r w:rsidRPr="005E1F72">
              <w:rPr>
                <w:rFonts w:ascii="GHEA Grapalat" w:hAnsi="GHEA Grapalat"/>
                <w:sz w:val="20"/>
                <w:szCs w:val="20"/>
                <w:lang w:val="hy-AM"/>
              </w:rPr>
              <w:t>դրոշմա</w:t>
            </w:r>
            <w:proofErr w:type="spellStart"/>
            <w:r w:rsidRPr="005E1F72">
              <w:rPr>
                <w:rFonts w:ascii="GHEA Grapalat" w:hAnsi="GHEA Grapalat"/>
                <w:sz w:val="20"/>
                <w:szCs w:val="20"/>
              </w:rPr>
              <w:t>կնիքը</w:t>
            </w:r>
            <w:proofErr w:type="spellEnd"/>
            <w:r w:rsidRPr="005E1F72">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lastRenderedPageBreak/>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05149EA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lastRenderedPageBreak/>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lang w:val="hy-AM"/>
              </w:rPr>
              <w:t>ը</w:t>
            </w:r>
            <w:r w:rsidRPr="005E1F72">
              <w:rPr>
                <w:rFonts w:ascii="GHEA Grapalat" w:hAnsi="GHEA Grapalat"/>
                <w:sz w:val="20"/>
                <w:szCs w:val="20"/>
              </w:rPr>
              <w:t xml:space="preserve">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լի</w:t>
            </w:r>
            <w:proofErr w:type="spellStart"/>
            <w:r w:rsidRPr="005E1F72">
              <w:rPr>
                <w:rFonts w:ascii="GHEA Grapalat" w:hAnsi="GHEA Grapalat"/>
                <w:sz w:val="20"/>
                <w:szCs w:val="20"/>
              </w:rPr>
              <w:t>նելու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3A29E20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կատարման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ժամը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lang w:val="hy-AM"/>
              </w:rPr>
              <w:t xml:space="preserve">ը </w:t>
            </w:r>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շահառռւին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r w:rsidRPr="005E1F72">
              <w:rPr>
                <w:rFonts w:ascii="GHEA Grapalat" w:hAnsi="GHEA Grapalat"/>
                <w:sz w:val="20"/>
                <w:szCs w:val="20"/>
                <w:lang w:val="hy-AM"/>
              </w:rPr>
              <w:t>դրոշմա</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proofErr w:type="spellStart"/>
            <w:r w:rsidRPr="005E1F72">
              <w:rPr>
                <w:rFonts w:ascii="GHEA Grapalat" w:hAnsi="GHEA Grapalat"/>
                <w:sz w:val="20"/>
                <w:szCs w:val="20"/>
              </w:rPr>
              <w:t>պարտադիր</w:t>
            </w:r>
            <w:proofErr w:type="spellEnd"/>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վերջինիս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շահառռւին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ժամը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proofErr w:type="spellStart"/>
            <w:r w:rsidRPr="005E1F72">
              <w:rPr>
                <w:rFonts w:ascii="GHEA Grapalat" w:hAnsi="GHEA Grapalat"/>
                <w:sz w:val="20"/>
                <w:szCs w:val="20"/>
              </w:rPr>
              <w:t>պարտադիր</w:t>
            </w:r>
            <w:proofErr w:type="spellEnd"/>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վերջինիս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Pr="000E3911" w:rsidRDefault="00631658" w:rsidP="00631658">
      <w:pPr>
        <w:pStyle w:val="a3"/>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24258978" w14:textId="77777777" w:rsidR="00091EBC" w:rsidRPr="004B2068" w:rsidRDefault="00631658" w:rsidP="00091EBC">
      <w:pPr>
        <w:pStyle w:val="31"/>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567341EF" w:rsidR="00091EBC" w:rsidRPr="005E1F72" w:rsidRDefault="00091EBC" w:rsidP="00091EBC">
      <w:pPr>
        <w:pStyle w:val="31"/>
        <w:spacing w:line="240" w:lineRule="auto"/>
        <w:jc w:val="right"/>
        <w:rPr>
          <w:rFonts w:ascii="GHEA Grapalat" w:hAnsi="GHEA Grapalat" w:cs="Arial"/>
          <w:b/>
          <w:lang w:val="hy-AM"/>
        </w:rPr>
      </w:pPr>
      <w:bookmarkStart w:id="15" w:name="_Hlk74135496"/>
      <w:r w:rsidRPr="00EF1E0E">
        <w:rPr>
          <w:rFonts w:ascii="GHEA Grapalat" w:hAnsi="GHEA Grapalat"/>
          <w:sz w:val="24"/>
          <w:szCs w:val="24"/>
          <w:lang w:val="hy-AM"/>
        </w:rPr>
        <w:t>«</w:t>
      </w:r>
      <w:r w:rsidR="00E563A9" w:rsidRPr="00E563A9">
        <w:rPr>
          <w:rFonts w:ascii="GHEA Grapalat" w:hAnsi="GHEA Grapalat"/>
          <w:b/>
          <w:lang w:val="hy-AM"/>
        </w:rPr>
        <w:t>ԿՄԲՀ</w:t>
      </w:r>
      <w:r w:rsidRPr="00EF1E0E">
        <w:rPr>
          <w:rFonts w:ascii="GHEA Grapalat" w:hAnsi="GHEA Grapalat"/>
          <w:b/>
          <w:lang w:val="hy-AM"/>
        </w:rPr>
        <w:t>-</w:t>
      </w:r>
      <w:r w:rsidR="00E563A9" w:rsidRPr="00E563A9">
        <w:rPr>
          <w:rFonts w:ascii="GHEA Grapalat" w:hAnsi="GHEA Grapalat"/>
          <w:b/>
          <w:lang w:val="hy-AM"/>
        </w:rPr>
        <w:t>Հ</w:t>
      </w:r>
      <w:r w:rsidRPr="00EF1E0E">
        <w:rPr>
          <w:rFonts w:ascii="GHEA Grapalat" w:hAnsi="GHEA Grapalat" w:cs="Sylfaen"/>
          <w:b/>
          <w:lang w:val="hy-AM"/>
        </w:rPr>
        <w:t>ԲՄԱ</w:t>
      </w:r>
      <w:r w:rsidR="00F87473" w:rsidRPr="004B2068">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cs="Arial"/>
          <w:b/>
          <w:lang w:val="hy-AM"/>
        </w:rPr>
        <w:t>-</w:t>
      </w:r>
      <w:r w:rsidR="00E563A9" w:rsidRPr="00E563A9">
        <w:rPr>
          <w:rFonts w:ascii="GHEA Grapalat" w:hAnsi="GHEA Grapalat" w:cs="Arial"/>
          <w:b/>
          <w:lang w:val="hy-AM"/>
        </w:rPr>
        <w:t>21/34</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350B6C0" w14:textId="6F7310CA" w:rsidR="00091EBC" w:rsidRDefault="00E563A9" w:rsidP="00091EBC">
      <w:pPr>
        <w:pStyle w:val="31"/>
        <w:spacing w:line="240" w:lineRule="auto"/>
        <w:jc w:val="right"/>
        <w:rPr>
          <w:rFonts w:ascii="GHEA Grapalat" w:hAnsi="GHEA Grapalat" w:cs="Sylfaen"/>
          <w:b/>
          <w:lang w:val="hy-AM"/>
        </w:rPr>
      </w:pPr>
      <w:r w:rsidRPr="00E563A9">
        <w:rPr>
          <w:rFonts w:ascii="GHEA Grapalat" w:hAnsi="GHEA Grapalat" w:cs="Sylfaen"/>
          <w:b/>
          <w:lang w:val="hy-AM"/>
        </w:rPr>
        <w:t xml:space="preserve">Հրատապ </w:t>
      </w:r>
      <w:r w:rsidR="00091EBC" w:rsidRPr="005E1F72">
        <w:rPr>
          <w:rFonts w:ascii="GHEA Grapalat" w:hAnsi="GHEA Grapalat" w:cs="Sylfaen"/>
          <w:b/>
          <w:lang w:val="hy-AM"/>
        </w:rPr>
        <w:t>բաց</w:t>
      </w:r>
      <w:r w:rsidR="00091EBC" w:rsidRPr="005E1F72">
        <w:rPr>
          <w:rFonts w:ascii="GHEA Grapalat" w:hAnsi="GHEA Grapalat" w:cs="Arial"/>
          <w:b/>
          <w:lang w:val="hy-AM"/>
        </w:rPr>
        <w:t xml:space="preserve"> մրցույթի </w:t>
      </w:r>
      <w:r w:rsidR="00091EBC" w:rsidRPr="005E1F72">
        <w:rPr>
          <w:rFonts w:ascii="GHEA Grapalat" w:hAnsi="GHEA Grapalat" w:cs="Sylfaen"/>
          <w:b/>
          <w:lang w:val="hy-AM"/>
        </w:rPr>
        <w:t>հրավերի</w:t>
      </w:r>
    </w:p>
    <w:bookmarkEnd w:id="15"/>
    <w:p w14:paraId="5A7FD03F" w14:textId="77777777" w:rsidR="00091EBC" w:rsidRDefault="00091EBC" w:rsidP="00091EBC">
      <w:pPr>
        <w:pStyle w:val="31"/>
        <w:spacing w:line="240" w:lineRule="auto"/>
        <w:jc w:val="right"/>
        <w:rPr>
          <w:rFonts w:ascii="GHEA Grapalat" w:hAnsi="GHEA Grapalat" w:cs="Sylfaen"/>
          <w:b/>
          <w:lang w:val="hy-AM"/>
        </w:rPr>
      </w:pP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r w:rsidR="007024F6">
        <w:fldChar w:fldCharType="begin"/>
      </w:r>
      <w:r w:rsidR="007024F6" w:rsidRPr="00D26B9B">
        <w:rPr>
          <w:lang w:val="hy-AM"/>
        </w:rPr>
        <w:instrText xml:space="preserve"> HYPERLINK "http://www.procurement.am" </w:instrText>
      </w:r>
      <w:r w:rsidR="007024F6">
        <w:fldChar w:fldCharType="separate"/>
      </w:r>
      <w:r w:rsidRPr="004B2068">
        <w:rPr>
          <w:rStyle w:val="a9"/>
          <w:rFonts w:ascii="GHEA Grapalat" w:hAnsi="GHEA Grapalat"/>
          <w:sz w:val="20"/>
          <w:szCs w:val="20"/>
          <w:lang w:val="hy-AM"/>
        </w:rPr>
        <w:t>www.procurement.am</w:t>
      </w:r>
      <w:r w:rsidR="007024F6">
        <w:rPr>
          <w:rStyle w:val="a9"/>
          <w:rFonts w:ascii="GHEA Grapalat" w:hAnsi="GHEA Grapalat"/>
          <w:sz w:val="20"/>
          <w:szCs w:val="20"/>
          <w:lang w:val="hy-AM"/>
        </w:rPr>
        <w:fldChar w:fldCharType="end"/>
      </w:r>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62D8C491" w14:textId="1942B3EA" w:rsidR="00091EBC" w:rsidRPr="004B2068" w:rsidRDefault="00091EBC" w:rsidP="00E563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2583ADF" w14:textId="3C0BCBEC" w:rsidR="00091EBC" w:rsidRPr="004B2068" w:rsidRDefault="00091EBC" w:rsidP="00E563A9">
      <w:pPr>
        <w:pStyle w:val="af4"/>
        <w:shd w:val="clear" w:color="auto" w:fill="FFFFFF"/>
        <w:spacing w:before="0" w:beforeAutospacing="0" w:after="0" w:afterAutospacing="0"/>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5213AA0B" w14:textId="77777777" w:rsidR="00E563A9" w:rsidRPr="005E1F72" w:rsidRDefault="00E563A9" w:rsidP="00E563A9">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Pr="00E563A9">
        <w:rPr>
          <w:rFonts w:ascii="GHEA Grapalat" w:hAnsi="GHEA Grapalat"/>
          <w:b/>
          <w:lang w:val="hy-AM"/>
        </w:rPr>
        <w:t>ԿՄԲՀ</w:t>
      </w:r>
      <w:r w:rsidRPr="00EF1E0E">
        <w:rPr>
          <w:rFonts w:ascii="GHEA Grapalat" w:hAnsi="GHEA Grapalat"/>
          <w:b/>
          <w:lang w:val="hy-AM"/>
        </w:rPr>
        <w:t>-</w:t>
      </w:r>
      <w:r w:rsidRPr="00E563A9">
        <w:rPr>
          <w:rFonts w:ascii="GHEA Grapalat" w:hAnsi="GHEA Grapalat"/>
          <w:b/>
          <w:lang w:val="hy-AM"/>
        </w:rPr>
        <w:t>Հ</w:t>
      </w:r>
      <w:r w:rsidRPr="00EF1E0E">
        <w:rPr>
          <w:rFonts w:ascii="GHEA Grapalat" w:hAnsi="GHEA Grapalat" w:cs="Sylfaen"/>
          <w:b/>
          <w:lang w:val="hy-AM"/>
        </w:rPr>
        <w:t>ԲՄԱ</w:t>
      </w:r>
      <w:r w:rsidRPr="004B2068">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cs="Arial"/>
          <w:b/>
          <w:lang w:val="hy-AM"/>
        </w:rPr>
        <w:t>-</w:t>
      </w:r>
      <w:r w:rsidRPr="00E563A9">
        <w:rPr>
          <w:rFonts w:ascii="GHEA Grapalat" w:hAnsi="GHEA Grapalat" w:cs="Arial"/>
          <w:b/>
          <w:lang w:val="hy-AM"/>
        </w:rPr>
        <w:t>21/34</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76F43EF" w14:textId="77777777" w:rsidR="00E563A9" w:rsidRDefault="00E563A9" w:rsidP="00E563A9">
      <w:pPr>
        <w:pStyle w:val="31"/>
        <w:spacing w:line="240" w:lineRule="auto"/>
        <w:jc w:val="right"/>
        <w:rPr>
          <w:rFonts w:ascii="GHEA Grapalat" w:hAnsi="GHEA Grapalat" w:cs="Sylfaen"/>
          <w:b/>
          <w:lang w:val="hy-AM"/>
        </w:rPr>
      </w:pPr>
      <w:r w:rsidRPr="00E563A9">
        <w:rPr>
          <w:rFonts w:ascii="GHEA Grapalat" w:hAnsi="GHEA Grapalat" w:cs="Sylfaen"/>
          <w:b/>
          <w:lang w:val="hy-AM"/>
        </w:rPr>
        <w:t xml:space="preserve">Հրատապ </w:t>
      </w: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27174007" w14:textId="701433C9" w:rsidR="00631658" w:rsidRPr="00631658" w:rsidRDefault="00631658" w:rsidP="00631658">
      <w:pPr>
        <w:pStyle w:val="31"/>
        <w:spacing w:line="240" w:lineRule="auto"/>
        <w:jc w:val="right"/>
        <w:rPr>
          <w:rFonts w:ascii="GHEA Grapalat" w:hAnsi="GHEA Grapalat" w:cs="Sylfaen"/>
          <w:b/>
          <w:lang w:val="hy-AM"/>
        </w:rPr>
      </w:pP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r>
      <w:r w:rsidRPr="00631658">
        <w:rPr>
          <w:rFonts w:ascii="GHEA Grapalat" w:hAnsi="GHEA Grapalat" w:cs="GHEA Grapalat"/>
          <w:sz w:val="20"/>
          <w:szCs w:val="20"/>
          <w:lang w:val="pt-BR"/>
        </w:rPr>
        <w:t xml:space="preserve">*  (այսուհետ` Պատվիրատու) կողմից </w:t>
      </w:r>
    </w:p>
    <w:p w14:paraId="05BDB67E"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5A0EBB0A" w14:textId="77777777"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lang w:val="pt-BR"/>
        </w:rPr>
        <w:t>* ծածկագրով գնման ընթացակարգին:</w:t>
      </w:r>
    </w:p>
    <w:p w14:paraId="022A627A" w14:textId="77777777" w:rsidR="00631658" w:rsidRPr="00631658" w:rsidRDefault="00631658" w:rsidP="00631658">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էլեկտրոնային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թվային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ստորագրությամբ</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հաստատված</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լինելու</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դեպքում</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դրանք</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Վճարող</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Բանկին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են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ներկայացվում</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էլեկտրոնային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կրիչներով</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ինչպես</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նաև</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դրանցից</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արտատպված</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թղթային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տարբերակներով</w:t>
      </w:r>
      <w:proofErr w:type="spellEnd"/>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Վճարող</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բանկը</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վճարման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պահանջագիրը</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ստանալուց</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հետո</w:t>
      </w:r>
      <w:proofErr w:type="spellEnd"/>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2 (</w:t>
      </w:r>
      <w:proofErr w:type="spellStart"/>
      <w:r w:rsidRPr="00631658">
        <w:rPr>
          <w:rFonts w:ascii="GHEA Grapalat" w:hAnsi="GHEA Grapalat" w:cs="GHEA Grapalat"/>
          <w:sz w:val="20"/>
          <w:szCs w:val="20"/>
        </w:rPr>
        <w:t>երկու</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աշխատանքային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օրվա</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ընթացքում</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պետք</w:t>
      </w:r>
      <w:proofErr w:type="spellEnd"/>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տեղեկացնի</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Պատվիրատուին</w:t>
      </w:r>
      <w:proofErr w:type="spellEnd"/>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գրավոր</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ձևով</w:t>
      </w:r>
      <w:proofErr w:type="spellEnd"/>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Ներկայացման</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ամսաթիվը</w:t>
            </w:r>
            <w:proofErr w:type="spellEnd"/>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w:t>
            </w:r>
            <w:proofErr w:type="spellStart"/>
            <w:r w:rsidRPr="005E1F72">
              <w:rPr>
                <w:rFonts w:ascii="GHEA Grapalat" w:hAnsi="GHEA Grapalat" w:cs="Sylfaen"/>
                <w:sz w:val="20"/>
                <w:szCs w:val="20"/>
              </w:rPr>
              <w:t>Ընկերություն</w:t>
            </w:r>
            <w:proofErr w:type="spellEnd"/>
            <w:r w:rsidRPr="005E1F72">
              <w:rPr>
                <w:rFonts w:ascii="GHEA Grapalat" w:hAnsi="GHEA Grapalat" w:cs="Sylfaen"/>
                <w:sz w:val="20"/>
                <w:szCs w:val="20"/>
              </w:rPr>
              <w:t xml:space="preserve">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բանկ</w:t>
            </w:r>
            <w:proofErr w:type="spellEnd"/>
            <w:r w:rsidRPr="005E1F72">
              <w:rPr>
                <w:rFonts w:ascii="GHEA Grapalat" w:hAnsi="GHEA Grapalat" w:cs="Sylfaen"/>
                <w:sz w:val="20"/>
                <w:szCs w:val="20"/>
              </w:rPr>
              <w:t>)</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lang w:val="hy-AM"/>
              </w:rPr>
              <w:t xml:space="preserve"> </w:t>
            </w:r>
            <w:proofErr w:type="spellStart"/>
            <w:r w:rsidRPr="005E1F72">
              <w:rPr>
                <w:rFonts w:ascii="GHEA Grapalat" w:hAnsi="GHEA Grapalat" w:cs="Sylfaen"/>
                <w:sz w:val="20"/>
                <w:szCs w:val="20"/>
              </w:rPr>
              <w:t>հաշվի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համարը</w:t>
            </w:r>
            <w:proofErr w:type="spellEnd"/>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0FEDCA99"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Շահառու</w:t>
            </w:r>
            <w:proofErr w:type="spellEnd"/>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E563A9">
              <w:rPr>
                <w:rFonts w:ascii="GHEA Grapalat" w:hAnsi="GHEA Grapalat" w:cs="Arial"/>
                <w:sz w:val="20"/>
                <w:szCs w:val="20"/>
              </w:rPr>
              <w:t xml:space="preserve"> </w:t>
            </w:r>
            <w:r w:rsidR="00E563A9" w:rsidRPr="00E563A9">
              <w:rPr>
                <w:rFonts w:ascii="GHEA Grapalat" w:hAnsi="GHEA Grapalat" w:cs="Arial"/>
                <w:sz w:val="20"/>
                <w:szCs w:val="20"/>
              </w:rPr>
              <w:t xml:space="preserve"> </w:t>
            </w:r>
            <w:proofErr w:type="spellStart"/>
            <w:r w:rsidR="00E563A9" w:rsidRPr="00E563A9">
              <w:rPr>
                <w:rFonts w:ascii="GHEA Grapalat" w:hAnsi="GHEA Grapalat" w:cs="Arial"/>
                <w:sz w:val="20"/>
                <w:szCs w:val="20"/>
              </w:rPr>
              <w:t>Բյուրեղավանի</w:t>
            </w:r>
            <w:proofErr w:type="spellEnd"/>
            <w:r w:rsidR="00E563A9" w:rsidRPr="00E563A9">
              <w:rPr>
                <w:rFonts w:ascii="GHEA Grapalat" w:hAnsi="GHEA Grapalat" w:cs="Arial"/>
                <w:sz w:val="20"/>
                <w:szCs w:val="20"/>
              </w:rPr>
              <w:t xml:space="preserve"> </w:t>
            </w:r>
            <w:proofErr w:type="spellStart"/>
            <w:r w:rsidR="00E563A9" w:rsidRPr="00E563A9">
              <w:rPr>
                <w:rFonts w:ascii="GHEA Grapalat" w:hAnsi="GHEA Grapalat" w:cs="Arial"/>
                <w:sz w:val="20"/>
                <w:szCs w:val="20"/>
              </w:rPr>
              <w:t>համայնքապետարան</w:t>
            </w:r>
            <w:proofErr w:type="spellEnd"/>
          </w:p>
        </w:tc>
      </w:tr>
      <w:tr w:rsidR="00334B2F"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5E1F72" w:rsidRDefault="00334B2F"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00B3E31B"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E563A9">
              <w:rPr>
                <w:rFonts w:ascii="GHEA Grapalat" w:hAnsi="GHEA Grapalat" w:cs="Arial"/>
                <w:sz w:val="20"/>
                <w:szCs w:val="20"/>
              </w:rPr>
              <w:t xml:space="preserve"> </w:t>
            </w:r>
            <w:r w:rsidR="00E563A9" w:rsidRPr="00E563A9">
              <w:rPr>
                <w:rFonts w:ascii="GHEA Grapalat" w:hAnsi="GHEA Grapalat" w:cs="Sylfaen"/>
                <w:bCs/>
                <w:sz w:val="20"/>
                <w:szCs w:val="20"/>
                <w:lang w:val="nb-NO"/>
              </w:rPr>
              <w:t>03546187</w:t>
            </w:r>
          </w:p>
        </w:tc>
      </w:tr>
      <w:tr w:rsidR="00334B2F"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61E7CFE2"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w:t>
            </w:r>
            <w:proofErr w:type="spellStart"/>
            <w:r w:rsidRPr="005E1F72">
              <w:rPr>
                <w:rFonts w:ascii="GHEA Grapalat" w:hAnsi="GHEA Grapalat" w:cs="Sylfaen"/>
                <w:sz w:val="20"/>
                <w:szCs w:val="20"/>
              </w:rPr>
              <w:t>Շահառուի</w:t>
            </w:r>
            <w:proofErr w:type="spellEnd"/>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բանկ</w:t>
            </w:r>
            <w:proofErr w:type="spellEnd"/>
            <w:r w:rsidRPr="005E1F72">
              <w:rPr>
                <w:rFonts w:ascii="GHEA Grapalat" w:hAnsi="GHEA Grapalat" w:cs="Sylfaen"/>
                <w:sz w:val="20"/>
                <w:szCs w:val="20"/>
              </w:rPr>
              <w:t>)</w:t>
            </w:r>
            <w:r w:rsidRPr="005E1F72">
              <w:rPr>
                <w:rFonts w:ascii="GHEA Grapalat" w:hAnsi="GHEA Grapalat" w:cs="Arial"/>
                <w:sz w:val="20"/>
                <w:szCs w:val="20"/>
              </w:rPr>
              <w:t>`</w:t>
            </w:r>
            <w:r w:rsidR="00E563A9">
              <w:rPr>
                <w:rFonts w:ascii="GHEA Grapalat" w:hAnsi="GHEA Grapalat" w:cs="Arial"/>
                <w:sz w:val="20"/>
                <w:szCs w:val="20"/>
              </w:rPr>
              <w:t xml:space="preserve"> </w:t>
            </w:r>
            <w:r w:rsidR="00E563A9" w:rsidRPr="00E563A9">
              <w:rPr>
                <w:rFonts w:ascii="GHEA Grapalat" w:hAnsi="GHEA Grapalat" w:cs="Arial"/>
                <w:sz w:val="20"/>
                <w:szCs w:val="20"/>
              </w:rPr>
              <w:t xml:space="preserve"> ՀՀ ՖՆ </w:t>
            </w:r>
            <w:proofErr w:type="spellStart"/>
            <w:r w:rsidR="00E563A9" w:rsidRPr="00E563A9">
              <w:rPr>
                <w:rFonts w:ascii="GHEA Grapalat" w:hAnsi="GHEA Grapalat" w:cs="Arial"/>
                <w:sz w:val="20"/>
                <w:szCs w:val="20"/>
              </w:rPr>
              <w:t>գործառնական</w:t>
            </w:r>
            <w:proofErr w:type="spellEnd"/>
            <w:r w:rsidR="00E563A9" w:rsidRPr="00E563A9">
              <w:rPr>
                <w:rFonts w:ascii="GHEA Grapalat" w:hAnsi="GHEA Grapalat" w:cs="Arial"/>
                <w:sz w:val="20"/>
                <w:szCs w:val="20"/>
              </w:rPr>
              <w:t xml:space="preserve"> </w:t>
            </w:r>
            <w:proofErr w:type="spellStart"/>
            <w:r w:rsidR="00E563A9" w:rsidRPr="00E563A9">
              <w:rPr>
                <w:rFonts w:ascii="GHEA Grapalat" w:hAnsi="GHEA Grapalat" w:cs="Arial"/>
                <w:sz w:val="20"/>
                <w:szCs w:val="20"/>
              </w:rPr>
              <w:t>վարչություն</w:t>
            </w:r>
            <w:proofErr w:type="spellEnd"/>
          </w:p>
        </w:tc>
      </w:tr>
      <w:tr w:rsidR="00334B2F"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2D84A969"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proofErr w:type="spell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հաշվի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համարը</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հշ</w:t>
            </w:r>
            <w:r w:rsidRPr="005E1F72">
              <w:rPr>
                <w:rFonts w:ascii="GHEA Grapalat" w:hAnsi="GHEA Grapalat" w:cs="Arial"/>
                <w:sz w:val="20"/>
                <w:szCs w:val="20"/>
              </w:rPr>
              <w:t>.N</w:t>
            </w:r>
            <w:proofErr w:type="spellEnd"/>
            <w:r w:rsidRPr="005E1F72">
              <w:rPr>
                <w:rFonts w:ascii="GHEA Grapalat" w:hAnsi="GHEA Grapalat" w:cs="Arial"/>
                <w:sz w:val="20"/>
                <w:szCs w:val="20"/>
              </w:rPr>
              <w:t>)</w:t>
            </w:r>
            <w:r w:rsidR="00B279DE">
              <w:rPr>
                <w:rFonts w:ascii="GHEA Grapalat" w:hAnsi="GHEA Grapalat" w:cs="Arial"/>
                <w:sz w:val="20"/>
                <w:szCs w:val="20"/>
              </w:rPr>
              <w:t xml:space="preserve"> </w:t>
            </w:r>
            <w:r w:rsidR="00B279DE" w:rsidRPr="00B279DE">
              <w:rPr>
                <w:rFonts w:ascii="GHEA Grapalat" w:hAnsi="GHEA Grapalat" w:cs="Sylfaen"/>
                <w:bCs/>
                <w:i/>
                <w:sz w:val="20"/>
                <w:szCs w:val="20"/>
              </w:rPr>
              <w:t>900105202064</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w:t>
            </w:r>
            <w:proofErr w:type="spellStart"/>
            <w:r w:rsidRPr="005E1F72">
              <w:rPr>
                <w:rFonts w:ascii="GHEA Grapalat" w:hAnsi="GHEA Grapalat" w:cs="Sylfaen"/>
                <w:sz w:val="20"/>
                <w:szCs w:val="20"/>
              </w:rPr>
              <w:t>Գումարը</w:t>
            </w:r>
            <w:proofErr w:type="spellEnd"/>
            <w:r w:rsidRPr="005E1F72">
              <w:rPr>
                <w:rFonts w:ascii="GHEA Grapalat" w:hAnsi="GHEA Grapalat" w:cs="Arial"/>
                <w:sz w:val="20"/>
                <w:szCs w:val="20"/>
              </w:rPr>
              <w:t xml:space="preserve"> </w:t>
            </w:r>
            <w:r w:rsidRPr="005E1F72">
              <w:rPr>
                <w:rFonts w:ascii="GHEA Grapalat" w:hAnsi="GHEA Grapalat" w:cs="Arial"/>
                <w:sz w:val="20"/>
                <w:szCs w:val="20"/>
                <w:lang w:val="ru-RU"/>
              </w:rPr>
              <w:t>(</w:t>
            </w:r>
            <w:proofErr w:type="spellStart"/>
            <w:r w:rsidRPr="005E1F72">
              <w:rPr>
                <w:rFonts w:ascii="GHEA Grapalat" w:hAnsi="GHEA Grapalat" w:cs="Sylfaen"/>
                <w:sz w:val="20"/>
                <w:szCs w:val="20"/>
              </w:rPr>
              <w:t>թվերով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բառերով</w:t>
            </w:r>
            <w:proofErr w:type="spellEnd"/>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թվերով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բառերով</w:t>
            </w:r>
            <w:proofErr w:type="spellEnd"/>
            <w:r w:rsidRPr="005E1F72">
              <w:rPr>
                <w:rFonts w:ascii="GHEA Grapalat" w:hAnsi="GHEA Grapalat" w:cs="Sylfaen"/>
                <w:sz w:val="20"/>
                <w:szCs w:val="20"/>
              </w:rPr>
              <w:t>)</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w:t>
            </w:r>
            <w:proofErr w:type="spellStart"/>
            <w:r w:rsidRPr="005E1F72">
              <w:rPr>
                <w:rFonts w:ascii="GHEA Grapalat" w:hAnsi="GHEA Grapalat" w:cs="Sylfaen"/>
                <w:sz w:val="20"/>
                <w:szCs w:val="20"/>
              </w:rPr>
              <w:t>Արժույթը</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բառերով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կոդով</w:t>
            </w:r>
            <w:proofErr w:type="spellEnd"/>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w:t>
            </w:r>
            <w:proofErr w:type="spellStart"/>
            <w:r w:rsidRPr="005E1F72">
              <w:rPr>
                <w:rFonts w:ascii="GHEA Grapalat" w:hAnsi="GHEA Grapalat" w:cs="Sylfaen"/>
                <w:sz w:val="20"/>
                <w:szCs w:val="20"/>
              </w:rPr>
              <w:t>Գործարքի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վճարման</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նպատակը</w:t>
            </w:r>
            <w:proofErr w:type="spellEnd"/>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proofErr w:type="spellStart"/>
            <w:r>
              <w:rPr>
                <w:rFonts w:ascii="GHEA Grapalat" w:hAnsi="GHEA Grapalat" w:cs="Sylfaen"/>
                <w:bCs/>
                <w:i/>
                <w:sz w:val="20"/>
                <w:szCs w:val="20"/>
              </w:rPr>
              <w:t>ա</w:t>
            </w:r>
            <w:r w:rsidRPr="005E1F72">
              <w:rPr>
                <w:rFonts w:ascii="GHEA Grapalat" w:hAnsi="GHEA Grapalat" w:cs="Sylfaen"/>
                <w:bCs/>
                <w:i/>
                <w:sz w:val="20"/>
                <w:szCs w:val="20"/>
              </w:rPr>
              <w:t>պահովմ</w:t>
            </w:r>
            <w:proofErr w:type="spellEnd"/>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proofErr w:type="spellStart"/>
            <w:r w:rsidRPr="005E1F72">
              <w:rPr>
                <w:rFonts w:ascii="GHEA Grapalat" w:hAnsi="GHEA Grapalat" w:cs="Sylfaen"/>
                <w:sz w:val="20"/>
                <w:szCs w:val="20"/>
              </w:rPr>
              <w:t>այմանագրի</w:t>
            </w:r>
            <w:proofErr w:type="spellEnd"/>
            <w:r w:rsidRPr="005E1F72">
              <w:rPr>
                <w:rFonts w:ascii="GHEA Grapalat" w:hAnsi="GHEA Grapalat" w:cs="Sylfaen"/>
                <w:sz w:val="20"/>
                <w:szCs w:val="20"/>
              </w:rPr>
              <w:t xml:space="preserve"> </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ծածկագիրը</w:t>
            </w:r>
            <w:proofErr w:type="spell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proofErr w:type="spellStart"/>
            <w:r w:rsidRPr="005E1F72">
              <w:rPr>
                <w:rFonts w:ascii="GHEA Grapalat" w:hAnsi="GHEA Grapalat" w:cs="Sylfaen"/>
                <w:sz w:val="20"/>
                <w:szCs w:val="20"/>
              </w:rPr>
              <w:t>էջ</w:t>
            </w:r>
            <w:proofErr w:type="spellEnd"/>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 xml:space="preserve">ա. </w:t>
            </w:r>
            <w:proofErr w:type="spellStart"/>
            <w:r w:rsidRPr="005E1F72">
              <w:rPr>
                <w:rFonts w:ascii="GHEA Grapalat" w:hAnsi="GHEA Grapalat" w:cs="Sylfaen"/>
                <w:sz w:val="20"/>
                <w:szCs w:val="20"/>
              </w:rPr>
              <w:t>Շահառուի</w:t>
            </w:r>
            <w:proofErr w:type="spell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ստորագրությունները</w:t>
            </w:r>
            <w:proofErr w:type="spellEnd"/>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ստորագրությունները</w:t>
            </w:r>
            <w:proofErr w:type="spellEnd"/>
            <w:r w:rsidRPr="005E1F72">
              <w:rPr>
                <w:rFonts w:ascii="GHEA Grapalat" w:hAnsi="GHEA Grapalat" w:cs="Sylfaen"/>
                <w:sz w:val="20"/>
                <w:szCs w:val="20"/>
              </w:rPr>
              <w:t>`</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w:t>
            </w:r>
            <w:proofErr w:type="spellEnd"/>
            <w:r w:rsidRPr="005E1F72">
              <w:rPr>
                <w:rFonts w:ascii="GHEA Grapalat" w:hAnsi="GHEA Grapalat" w:cs="Sylfaen"/>
                <w:sz w:val="20"/>
                <w:szCs w:val="20"/>
              </w:rPr>
              <w:t>/</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w:t>
            </w:r>
            <w:proofErr w:type="spellStart"/>
            <w:r w:rsidRPr="005E1F72">
              <w:rPr>
                <w:rFonts w:ascii="GHEA Grapalat" w:hAnsi="GHEA Grapalat" w:cs="Sylfaen"/>
                <w:sz w:val="20"/>
                <w:szCs w:val="20"/>
              </w:rPr>
              <w:t>ստորագրություն</w:t>
            </w:r>
            <w:proofErr w:type="spellEnd"/>
            <w:r w:rsidRPr="005E1F72">
              <w:rPr>
                <w:rFonts w:ascii="GHEA Grapalat" w:hAnsi="GHEA Grapalat" w:cs="Sylfaen"/>
                <w:sz w:val="20"/>
                <w:szCs w:val="20"/>
              </w:rPr>
              <w:t>/</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w:t>
            </w:r>
            <w:proofErr w:type="spellStart"/>
            <w:r w:rsidRPr="005E1F72">
              <w:rPr>
                <w:rFonts w:ascii="GHEA Grapalat" w:hAnsi="GHEA Grapalat" w:cs="Sylfaen"/>
                <w:sz w:val="20"/>
                <w:szCs w:val="20"/>
              </w:rPr>
              <w:t>Կատարման</w:t>
            </w:r>
            <w:proofErr w:type="spell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ամսաթիվը</w:t>
            </w:r>
            <w:proofErr w:type="spellEnd"/>
            <w:r w:rsidRPr="005E1F72">
              <w:rPr>
                <w:rFonts w:ascii="GHEA Grapalat" w:hAnsi="GHEA Grapalat" w:cs="Sylfaen"/>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w:t>
            </w:r>
            <w:proofErr w:type="spellStart"/>
            <w:r w:rsidRPr="005E1F72">
              <w:rPr>
                <w:rFonts w:ascii="GHEA Grapalat" w:hAnsi="GHEA Grapalat"/>
                <w:b/>
                <w:sz w:val="20"/>
                <w:szCs w:val="20"/>
              </w:rPr>
              <w:t>Վճարման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պահանջագիր</w:t>
            </w:r>
            <w:proofErr w:type="spellEnd"/>
            <w:r w:rsidRPr="005E1F72">
              <w:rPr>
                <w:rFonts w:ascii="GHEA Grapalat" w:hAnsi="GHEA Grapalat"/>
                <w:b/>
                <w:sz w:val="20"/>
                <w:szCs w:val="20"/>
              </w:rPr>
              <w:t xml:space="preserve">&gt;&gt; </w:t>
            </w:r>
            <w:proofErr w:type="spellStart"/>
            <w:r w:rsidRPr="005E1F72">
              <w:rPr>
                <w:rFonts w:ascii="GHEA Grapalat" w:hAnsi="GHEA Grapalat"/>
                <w:b/>
                <w:sz w:val="20"/>
                <w:szCs w:val="20"/>
              </w:rPr>
              <w:t>փաստաթղթի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proofErr w:type="spellStart"/>
            <w:r w:rsidRPr="005E1F72">
              <w:rPr>
                <w:rFonts w:ascii="GHEA Grapalat" w:hAnsi="GHEA Grapalat"/>
                <w:b/>
                <w:sz w:val="20"/>
                <w:szCs w:val="20"/>
              </w:rPr>
              <w:t>Նշված</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դաշտի</w:t>
            </w:r>
            <w:proofErr w:type="spellEnd"/>
            <w:r w:rsidRPr="005E1F72">
              <w:rPr>
                <w:rFonts w:ascii="GHEA Grapalat" w:hAnsi="GHEA Grapalat"/>
                <w:b/>
                <w:sz w:val="20"/>
                <w:szCs w:val="20"/>
              </w:rPr>
              <w:t>/</w:t>
            </w:r>
          </w:p>
          <w:p w14:paraId="45718B7D" w14:textId="77777777" w:rsidR="00334B2F" w:rsidRPr="005E1F72" w:rsidRDefault="00334B2F" w:rsidP="00CB0ADE">
            <w:pPr>
              <w:jc w:val="center"/>
              <w:rPr>
                <w:rFonts w:ascii="GHEA Grapalat" w:hAnsi="GHEA Grapalat"/>
                <w:b/>
                <w:sz w:val="20"/>
                <w:szCs w:val="20"/>
              </w:rPr>
            </w:pPr>
            <w:proofErr w:type="spellStart"/>
            <w:r w:rsidRPr="005E1F72">
              <w:rPr>
                <w:rFonts w:ascii="GHEA Grapalat" w:hAnsi="GHEA Grapalat"/>
                <w:b/>
                <w:sz w:val="20"/>
                <w:szCs w:val="20"/>
              </w:rPr>
              <w:t>վավերապայմանի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առկայությունը</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proofErr w:type="spellStart"/>
            <w:r w:rsidRPr="005E1F72">
              <w:rPr>
                <w:rFonts w:ascii="GHEA Grapalat" w:hAnsi="GHEA Grapalat"/>
                <w:b/>
                <w:sz w:val="20"/>
                <w:szCs w:val="20"/>
              </w:rPr>
              <w:t>Վավերապայմանի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լրացման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պահանջը</w:t>
            </w:r>
            <w:proofErr w:type="spellEnd"/>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Վավերապայմանը</w:t>
            </w:r>
            <w:proofErr w:type="spellEnd"/>
          </w:p>
          <w:p w14:paraId="54BD0959" w14:textId="77777777" w:rsidR="00334B2F" w:rsidRPr="005E1F72" w:rsidRDefault="00334B2F"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լրացնող</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կողմը</w:t>
            </w:r>
            <w:proofErr w:type="spellEnd"/>
            <w:r w:rsidRPr="005E1F72">
              <w:rPr>
                <w:rFonts w:ascii="GHEA Grapalat" w:hAnsi="GHEA Grapalat"/>
                <w:b/>
                <w:sz w:val="20"/>
                <w:szCs w:val="20"/>
              </w:rPr>
              <w:t xml:space="preserve">` </w:t>
            </w:r>
          </w:p>
          <w:p w14:paraId="731C764B" w14:textId="77777777" w:rsidR="00334B2F" w:rsidRPr="005E1F72" w:rsidRDefault="00334B2F"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շահառուն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կամ</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վճարողը</w:t>
            </w:r>
            <w:proofErr w:type="spellEnd"/>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ներկայացնելիս</w:t>
            </w:r>
            <w:proofErr w:type="spellEnd"/>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օրը</w:t>
            </w:r>
            <w:proofErr w:type="spellEnd"/>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7AEC4B2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գանձվի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ազգանունը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ֆիզիկական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կամ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իրավաբանական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նաև</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այլ</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ըստ</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անհրաժեշտության</w:t>
            </w:r>
            <w:proofErr w:type="spellEnd"/>
            <w:r w:rsidRPr="005E1F72">
              <w:rPr>
                <w:rFonts w:ascii="GHEA Grapalat" w:hAnsi="GHEA Grapalat"/>
                <w:sz w:val="20"/>
                <w:szCs w:val="20"/>
              </w:rPr>
              <w:t>:</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բանկը</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298BD1C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կազմակերպությունում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գանձվի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62BCC41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սահմաված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հաշվառված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013B5F6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lastRenderedPageBreak/>
              <w:t>սահմանված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ֆիզիկական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w:t>
            </w:r>
            <w:proofErr w:type="spellEnd"/>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6FDE9E5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ստացողի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նաև</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այլ</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ըստ</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62A0B71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սահմանված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հաշվառված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հարկատու</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767CD7D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բանկային</w:t>
            </w:r>
            <w:proofErr w:type="spellEnd"/>
            <w:r w:rsidRPr="005E1F72">
              <w:rPr>
                <w:rFonts w:ascii="GHEA Grapalat" w:hAnsi="GHEA Grapalat"/>
                <w:sz w:val="20"/>
                <w:szCs w:val="20"/>
              </w:rPr>
              <w:t xml:space="preserve"> (</w:t>
            </w:r>
            <w:r w:rsidRPr="005E1F72">
              <w:rPr>
                <w:rFonts w:ascii="GHEA Grapalat" w:hAnsi="GHEA Grapalat"/>
                <w:sz w:val="20"/>
                <w:szCs w:val="20"/>
                <w:lang w:val="hy-AM"/>
              </w:rPr>
              <w:t>գանձապետական</w:t>
            </w:r>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վրա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փոխանցվեն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գանձված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թվերով</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բառերով</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25D8EEC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ենթակա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lang w:val="hy-AM"/>
              </w:rPr>
              <w:t xml:space="preserve"> </w:t>
            </w:r>
          </w:p>
        </w:tc>
      </w:tr>
      <w:tr w:rsidR="00334B2F" w:rsidRPr="00B34B37"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արժույթը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բառերով</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կոդով</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B34B37"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գործարքի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7DF6DF8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գանձման</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փաստաթղթի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որոնց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վրա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ներկայացնում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պայմանագրի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w:t>
            </w:r>
            <w:proofErr w:type="spellStart"/>
            <w:r w:rsidRPr="005E1F72">
              <w:rPr>
                <w:rFonts w:ascii="GHEA Grapalat" w:hAnsi="GHEA Grapalat"/>
                <w:sz w:val="20"/>
                <w:szCs w:val="20"/>
              </w:rPr>
              <w:t>գնման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ընթացակարգի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lastRenderedPageBreak/>
              <w:t>ծածկագիրը</w:t>
            </w:r>
            <w:proofErr w:type="spellEnd"/>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r w:rsidRPr="005E1F72">
              <w:rPr>
                <w:rFonts w:ascii="GHEA Grapalat" w:hAnsi="GHEA Grapalat"/>
                <w:sz w:val="20"/>
                <w:szCs w:val="20"/>
                <w:lang w:val="hy-AM"/>
              </w:rPr>
              <w:t>շահառու</w:t>
            </w:r>
            <w:r w:rsidRPr="005E1F72">
              <w:rPr>
                <w:rFonts w:ascii="GHEA Grapalat" w:hAnsi="GHEA Grapalat"/>
                <w:sz w:val="20"/>
                <w:szCs w:val="20"/>
              </w:rPr>
              <w:t xml:space="preserve">ի </w:t>
            </w:r>
            <w:proofErr w:type="spellStart"/>
            <w:r w:rsidRPr="005E1F72">
              <w:rPr>
                <w:rFonts w:ascii="GHEA Grapalat" w:hAnsi="GHEA Grapalat"/>
                <w:sz w:val="20"/>
                <w:szCs w:val="20"/>
              </w:rPr>
              <w:t>կողմից</w:t>
            </w:r>
            <w:proofErr w:type="spellEnd"/>
          </w:p>
        </w:tc>
      </w:tr>
      <w:tr w:rsidR="00334B2F" w:rsidRPr="00B34B37"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proofErr w:type="spellStart"/>
            <w:r w:rsidRPr="005E1F72">
              <w:rPr>
                <w:rFonts w:ascii="GHEA Grapalat" w:hAnsi="GHEA Grapalat"/>
                <w:sz w:val="20"/>
                <w:szCs w:val="20"/>
              </w:rPr>
              <w:t>պարտադիր</w:t>
            </w:r>
            <w:proofErr w:type="spellEnd"/>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առդիր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էջերի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73E0862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փաստաթղթերի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էջերի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քանակը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որոնք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տրամադրվեն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lang w:val="hy-AM"/>
              </w:rPr>
              <w:t xml:space="preserve"> </w:t>
            </w:r>
            <w:proofErr w:type="spellStart"/>
            <w:r w:rsidRPr="005E1F72">
              <w:rPr>
                <w:rFonts w:ascii="GHEA Grapalat" w:hAnsi="GHEA Grapalat"/>
                <w:sz w:val="20"/>
                <w:szCs w:val="20"/>
              </w:rPr>
              <w:t>կողմից</w:t>
            </w:r>
            <w:proofErr w:type="spellEnd"/>
          </w:p>
        </w:tc>
      </w:tr>
      <w:tr w:rsidR="00334B2F" w:rsidRPr="00B34B37"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0E047E29"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այս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դաշտը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proofErr w:type="spellStart"/>
            <w:r w:rsidRPr="005E1F72">
              <w:rPr>
                <w:rFonts w:ascii="GHEA Grapalat" w:hAnsi="GHEA Grapalat"/>
                <w:sz w:val="20"/>
                <w:szCs w:val="20"/>
              </w:rPr>
              <w:t>վճարող</w:t>
            </w:r>
            <w:proofErr w:type="spellEnd"/>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B34B37"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p w14:paraId="23C25F5C"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կնիքի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առկայության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բանկ</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ստորագրվում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p w14:paraId="776B3CE0"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կնիքի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առկայության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կնքվում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70EDD7E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lang w:val="hy-AM"/>
              </w:rPr>
              <w:t>ը</w:t>
            </w:r>
            <w:r w:rsidRPr="005E1F72">
              <w:rPr>
                <w:rFonts w:ascii="GHEA Grapalat" w:hAnsi="GHEA Grapalat"/>
                <w:sz w:val="20"/>
                <w:szCs w:val="20"/>
              </w:rPr>
              <w:t xml:space="preserve">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լի</w:t>
            </w:r>
            <w:proofErr w:type="spellStart"/>
            <w:r w:rsidRPr="005E1F72">
              <w:rPr>
                <w:rFonts w:ascii="GHEA Grapalat" w:hAnsi="GHEA Grapalat"/>
                <w:sz w:val="20"/>
                <w:szCs w:val="20"/>
              </w:rPr>
              <w:t>նելու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lastRenderedPageBreak/>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r w:rsidRPr="005E1F72">
              <w:rPr>
                <w:rFonts w:ascii="GHEA Grapalat" w:hAnsi="GHEA Grapalat"/>
                <w:sz w:val="20"/>
                <w:szCs w:val="20"/>
                <w:lang w:val="hy-AM"/>
              </w:rPr>
              <w:t>դրոշմա</w:t>
            </w:r>
            <w:proofErr w:type="spellStart"/>
            <w:r w:rsidRPr="005E1F72">
              <w:rPr>
                <w:rFonts w:ascii="GHEA Grapalat" w:hAnsi="GHEA Grapalat"/>
                <w:sz w:val="20"/>
                <w:szCs w:val="20"/>
              </w:rPr>
              <w:t>կնիքը</w:t>
            </w:r>
            <w:proofErr w:type="spellEnd"/>
            <w:r w:rsidRPr="005E1F72">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613652C9"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lastRenderedPageBreak/>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lang w:val="hy-AM"/>
              </w:rPr>
              <w:t>ը</w:t>
            </w:r>
            <w:r w:rsidRPr="005E1F72">
              <w:rPr>
                <w:rFonts w:ascii="GHEA Grapalat" w:hAnsi="GHEA Grapalat"/>
                <w:sz w:val="20"/>
                <w:szCs w:val="20"/>
              </w:rPr>
              <w:t xml:space="preserve">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լի</w:t>
            </w:r>
            <w:proofErr w:type="spellStart"/>
            <w:r w:rsidRPr="005E1F72">
              <w:rPr>
                <w:rFonts w:ascii="GHEA Grapalat" w:hAnsi="GHEA Grapalat"/>
                <w:sz w:val="20"/>
                <w:szCs w:val="20"/>
              </w:rPr>
              <w:t>նելու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6AB39A3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կատարման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ժամը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lang w:val="hy-AM"/>
              </w:rPr>
              <w:t xml:space="preserve">ը </w:t>
            </w:r>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շահառռւին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r w:rsidRPr="005E1F72">
              <w:rPr>
                <w:rFonts w:ascii="GHEA Grapalat" w:hAnsi="GHEA Grapalat"/>
                <w:sz w:val="20"/>
                <w:szCs w:val="20"/>
                <w:lang w:val="hy-AM"/>
              </w:rPr>
              <w:t>դրոշմա</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proofErr w:type="spellStart"/>
            <w:r w:rsidRPr="005E1F72">
              <w:rPr>
                <w:rFonts w:ascii="GHEA Grapalat" w:hAnsi="GHEA Grapalat"/>
                <w:sz w:val="20"/>
                <w:szCs w:val="20"/>
              </w:rPr>
              <w:t>պարտադիր</w:t>
            </w:r>
            <w:proofErr w:type="spellEnd"/>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վերջինիս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շահառռւին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ժամը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proofErr w:type="spellStart"/>
            <w:r w:rsidRPr="005E1F72">
              <w:rPr>
                <w:rFonts w:ascii="GHEA Grapalat" w:hAnsi="GHEA Grapalat"/>
                <w:sz w:val="20"/>
                <w:szCs w:val="20"/>
              </w:rPr>
              <w:t>պարտադիր</w:t>
            </w:r>
            <w:proofErr w:type="spellEnd"/>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վերջինիս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3D0E53A5" w14:textId="77777777" w:rsidR="00B01CA2" w:rsidRPr="00842CF6" w:rsidRDefault="00334B2F" w:rsidP="00B01CA2">
      <w:pPr>
        <w:pStyle w:val="31"/>
        <w:spacing w:line="240" w:lineRule="auto"/>
        <w:jc w:val="right"/>
        <w:rPr>
          <w:rFonts w:ascii="GHEA Grapalat" w:hAnsi="GHEA Grapalat" w:cs="Arial"/>
          <w:b/>
          <w:lang w:val="hy-AM"/>
        </w:rPr>
      </w:pPr>
      <w:r>
        <w:rPr>
          <w:rFonts w:ascii="GHEA Grapalat" w:hAnsi="GHEA Grapalat"/>
          <w:b/>
          <w:lang w:val="hy-AM"/>
        </w:rPr>
        <w:br w:type="page"/>
      </w:r>
      <w:r w:rsidR="00B01CA2" w:rsidRPr="00842CF6">
        <w:rPr>
          <w:rFonts w:ascii="GHEA Grapalat" w:hAnsi="GHEA Grapalat" w:cs="Sylfaen"/>
          <w:b/>
          <w:lang w:val="hy-AM"/>
        </w:rPr>
        <w:lastRenderedPageBreak/>
        <w:t>Հավելված</w:t>
      </w:r>
      <w:r w:rsidR="00B01CA2" w:rsidRPr="00842CF6">
        <w:rPr>
          <w:rFonts w:ascii="GHEA Grapalat" w:hAnsi="GHEA Grapalat" w:cs="Arial"/>
          <w:b/>
          <w:lang w:val="hy-AM"/>
        </w:rPr>
        <w:t xml:space="preserve"> 5.2</w:t>
      </w:r>
    </w:p>
    <w:p w14:paraId="69ABBD53" w14:textId="063C6F55" w:rsidR="00B01CA2" w:rsidRPr="00842CF6" w:rsidRDefault="003D7FD7" w:rsidP="00B01CA2">
      <w:pPr>
        <w:pStyle w:val="31"/>
        <w:spacing w:line="240" w:lineRule="auto"/>
        <w:jc w:val="right"/>
        <w:rPr>
          <w:rFonts w:ascii="GHEA Grapalat" w:hAnsi="GHEA Grapalat" w:cs="Arial"/>
          <w:b/>
          <w:lang w:val="hy-AM"/>
        </w:rPr>
      </w:pPr>
      <w:r>
        <w:rPr>
          <w:rFonts w:ascii="GHEA Grapalat" w:hAnsi="GHEA Grapalat" w:cs="Sylfaen"/>
          <w:b/>
          <w:lang w:val="hy-AM"/>
        </w:rPr>
        <w:t>«</w:t>
      </w:r>
      <w:r w:rsidR="005B64CD">
        <w:rPr>
          <w:rFonts w:ascii="GHEA Grapalat" w:hAnsi="GHEA Grapalat" w:cs="Sylfaen"/>
          <w:b/>
        </w:rPr>
        <w:t>ԿՄԲՀ</w:t>
      </w:r>
      <w:r>
        <w:rPr>
          <w:rFonts w:ascii="GHEA Grapalat" w:hAnsi="GHEA Grapalat" w:cs="Sylfaen"/>
          <w:b/>
          <w:lang w:val="hy-AM"/>
        </w:rPr>
        <w:t>-</w:t>
      </w:r>
      <w:r w:rsidR="005B64CD">
        <w:rPr>
          <w:rFonts w:ascii="GHEA Grapalat" w:hAnsi="GHEA Grapalat" w:cs="Sylfaen"/>
          <w:b/>
        </w:rPr>
        <w:t>Հ</w:t>
      </w:r>
      <w:r>
        <w:rPr>
          <w:rFonts w:ascii="GHEA Grapalat" w:hAnsi="GHEA Grapalat" w:cs="Sylfaen"/>
          <w:b/>
          <w:lang w:val="hy-AM"/>
        </w:rPr>
        <w:t>ԲՄԱՇ</w:t>
      </w:r>
      <w:r w:rsidRPr="005E1F72">
        <w:rPr>
          <w:rFonts w:ascii="GHEA Grapalat" w:hAnsi="GHEA Grapalat" w:cs="Sylfaen"/>
          <w:b/>
          <w:lang w:val="hy-AM"/>
        </w:rPr>
        <w:t>ՁԲ-</w:t>
      </w:r>
      <w:r w:rsidR="005B64CD">
        <w:rPr>
          <w:rFonts w:ascii="GHEA Grapalat" w:hAnsi="GHEA Grapalat" w:cs="Sylfaen"/>
          <w:b/>
        </w:rPr>
        <w:t>21/34</w:t>
      </w:r>
      <w:r w:rsidRPr="005E1F72">
        <w:rPr>
          <w:rFonts w:ascii="GHEA Grapalat" w:hAnsi="GHEA Grapalat" w:cs="Sylfaen"/>
          <w:b/>
          <w:lang w:val="hy-AM"/>
        </w:rPr>
        <w:t xml:space="preserve">»  </w:t>
      </w:r>
      <w:r w:rsidRPr="00842CF6">
        <w:rPr>
          <w:rFonts w:ascii="GHEA Grapalat" w:hAnsi="GHEA Grapalat"/>
          <w:b/>
          <w:lang w:val="hy-AM"/>
        </w:rPr>
        <w:t xml:space="preserve">  </w:t>
      </w:r>
      <w:r w:rsidR="00B01CA2" w:rsidRPr="00842CF6">
        <w:rPr>
          <w:rFonts w:ascii="GHEA Grapalat" w:hAnsi="GHEA Grapalat"/>
          <w:b/>
          <w:lang w:val="hy-AM"/>
        </w:rPr>
        <w:t xml:space="preserve">  </w:t>
      </w:r>
      <w:r w:rsidR="00B01CA2" w:rsidRPr="00842CF6">
        <w:rPr>
          <w:rFonts w:ascii="GHEA Grapalat" w:hAnsi="GHEA Grapalat" w:cs="Sylfaen"/>
          <w:b/>
          <w:lang w:val="hy-AM"/>
        </w:rPr>
        <w:t>ծածկագրով</w:t>
      </w:r>
    </w:p>
    <w:p w14:paraId="5C0DBE78" w14:textId="380B2FD1" w:rsidR="00B01CA2" w:rsidRPr="005B64CD" w:rsidRDefault="00B01CA2" w:rsidP="005B64CD">
      <w:pPr>
        <w:pStyle w:val="31"/>
        <w:spacing w:line="240" w:lineRule="auto"/>
        <w:jc w:val="right"/>
        <w:rPr>
          <w:rFonts w:ascii="GHEA Grapalat" w:hAnsi="GHEA Grapalat" w:cs="Sylfaen"/>
          <w:b/>
          <w:lang w:val="hy-AM"/>
        </w:rPr>
      </w:pPr>
      <w:r w:rsidRPr="00842CF6">
        <w:rPr>
          <w:rFonts w:ascii="GHEA Grapalat" w:hAnsi="GHEA Grapalat" w:cs="Arial"/>
          <w:b/>
          <w:lang w:val="hy-AM"/>
        </w:rPr>
        <w:t xml:space="preserve"> </w:t>
      </w:r>
      <w:r w:rsidRPr="00842CF6">
        <w:rPr>
          <w:rFonts w:ascii="GHEA Grapalat" w:hAnsi="GHEA Grapalat" w:cs="Sylfaen"/>
          <w:b/>
          <w:lang w:val="hy-AM"/>
        </w:rPr>
        <w:t>հրավերի</w:t>
      </w:r>
    </w:p>
    <w:p w14:paraId="1650ECBE" w14:textId="77777777" w:rsidR="00B01CA2" w:rsidRPr="00842CF6" w:rsidRDefault="00B01CA2" w:rsidP="00B01CA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42CF6">
        <w:rPr>
          <w:rStyle w:val="af5"/>
          <w:rFonts w:ascii="GHEA Grapalat" w:hAnsi="GHEA Grapalat"/>
          <w:color w:val="000000"/>
          <w:sz w:val="20"/>
          <w:szCs w:val="20"/>
          <w:lang w:val="hy-AM"/>
        </w:rPr>
        <w:t>ԵՐԱՇԽԻՔ N __________</w:t>
      </w:r>
    </w:p>
    <w:p w14:paraId="71AC56C4" w14:textId="0D2F72A9" w:rsidR="00B01CA2" w:rsidRPr="005B64CD" w:rsidRDefault="00B01CA2" w:rsidP="005B64CD">
      <w:pPr>
        <w:jc w:val="center"/>
        <w:rPr>
          <w:rStyle w:val="af5"/>
          <w:rFonts w:ascii="GHEA Grapalat" w:hAnsi="GHEA Grapalat" w:cs="GHEA Grapalat"/>
          <w:bCs w:val="0"/>
          <w:sz w:val="20"/>
          <w:szCs w:val="20"/>
          <w:lang w:val="hy-AM"/>
        </w:rPr>
      </w:pPr>
      <w:r w:rsidRPr="00842CF6">
        <w:rPr>
          <w:rFonts w:ascii="GHEA Grapalat" w:hAnsi="GHEA Grapalat" w:cs="GHEA Grapalat"/>
          <w:b/>
          <w:sz w:val="18"/>
          <w:szCs w:val="18"/>
          <w:lang w:val="hy-AM"/>
        </w:rPr>
        <w:t>(կանխավճարի ապահովում)</w:t>
      </w:r>
    </w:p>
    <w:p w14:paraId="7B899B9B" w14:textId="77777777" w:rsidR="00B01CA2" w:rsidRPr="00BA6100" w:rsidRDefault="00B01CA2" w:rsidP="00B01CA2">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42CF6">
        <w:rPr>
          <w:rStyle w:val="af5"/>
          <w:rFonts w:ascii="GHEA Grapalat" w:hAnsi="GHEA Grapalat"/>
          <w:sz w:val="20"/>
          <w:szCs w:val="20"/>
          <w:lang w:val="hy-AM"/>
        </w:rPr>
        <w:tab/>
        <w:t>1</w:t>
      </w:r>
      <w:r w:rsidRPr="00544B52">
        <w:rPr>
          <w:rStyle w:val="af5"/>
          <w:rFonts w:ascii="GHEA Grapalat" w:hAnsi="GHEA Grapalat"/>
          <w:b w:val="0"/>
          <w:sz w:val="20"/>
          <w:szCs w:val="20"/>
          <w:lang w:val="hy-AM"/>
        </w:rPr>
        <w:t xml:space="preserve">.Սույն երաշխիքը (այսուհետ՝ երաշխիք) հանդիսանում է </w:t>
      </w:r>
      <w:r w:rsidRPr="00BA6100">
        <w:rPr>
          <w:rStyle w:val="af5"/>
          <w:rFonts w:ascii="GHEA Grapalat" w:hAnsi="GHEA Grapalat"/>
          <w:b w:val="0"/>
          <w:sz w:val="20"/>
          <w:szCs w:val="20"/>
          <w:u w:val="single"/>
          <w:lang w:val="hy-AM"/>
        </w:rPr>
        <w:tab/>
      </w:r>
      <w:r w:rsidRPr="00BA6100">
        <w:rPr>
          <w:rStyle w:val="af5"/>
          <w:rFonts w:ascii="GHEA Grapalat" w:hAnsi="GHEA Grapalat"/>
          <w:b w:val="0"/>
          <w:sz w:val="20"/>
          <w:szCs w:val="20"/>
          <w:u w:val="single"/>
          <w:lang w:val="hy-AM"/>
        </w:rPr>
        <w:tab/>
      </w:r>
      <w:r w:rsidRPr="00BA6100">
        <w:rPr>
          <w:rStyle w:val="af5"/>
          <w:rFonts w:ascii="GHEA Grapalat" w:hAnsi="GHEA Grapalat"/>
          <w:b w:val="0"/>
          <w:sz w:val="20"/>
          <w:szCs w:val="20"/>
          <w:u w:val="single"/>
          <w:lang w:val="hy-AM"/>
        </w:rPr>
        <w:tab/>
      </w:r>
      <w:r w:rsidRPr="00BA6100">
        <w:rPr>
          <w:rStyle w:val="af5"/>
          <w:rFonts w:ascii="GHEA Grapalat" w:hAnsi="GHEA Grapalat"/>
          <w:b w:val="0"/>
          <w:sz w:val="20"/>
          <w:szCs w:val="20"/>
          <w:u w:val="single"/>
          <w:lang w:val="hy-AM"/>
        </w:rPr>
        <w:tab/>
      </w:r>
      <w:r w:rsidRPr="00BA6100">
        <w:rPr>
          <w:rStyle w:val="af5"/>
          <w:rFonts w:ascii="GHEA Grapalat" w:hAnsi="GHEA Grapalat"/>
          <w:b w:val="0"/>
          <w:sz w:val="20"/>
          <w:szCs w:val="20"/>
          <w:u w:val="single"/>
          <w:lang w:val="hy-AM"/>
        </w:rPr>
        <w:tab/>
      </w:r>
    </w:p>
    <w:p w14:paraId="692373A1" w14:textId="77777777" w:rsidR="00B01CA2" w:rsidRPr="00B4045F" w:rsidRDefault="00B01CA2" w:rsidP="00B01CA2">
      <w:pPr>
        <w:pStyle w:val="af4"/>
        <w:shd w:val="clear" w:color="auto" w:fill="FFFFFF"/>
        <w:spacing w:before="0" w:beforeAutospacing="0" w:after="0" w:afterAutospacing="0"/>
        <w:ind w:left="5664" w:firstLine="708"/>
        <w:rPr>
          <w:rStyle w:val="af5"/>
          <w:b w:val="0"/>
          <w:lang w:val="hy-AM"/>
        </w:rPr>
      </w:pPr>
      <w:r w:rsidRPr="000C72D9">
        <w:rPr>
          <w:rFonts w:ascii="GHEA Grapalat" w:hAnsi="GHEA Grapalat" w:cs="Sylfaen"/>
          <w:vertAlign w:val="superscript"/>
          <w:lang w:val="hy-AM"/>
        </w:rPr>
        <w:t xml:space="preserve">          պատվ</w:t>
      </w:r>
      <w:r w:rsidRPr="00B4045F">
        <w:rPr>
          <w:rFonts w:ascii="GHEA Grapalat" w:hAnsi="GHEA Grapalat" w:cs="Sylfaen"/>
          <w:vertAlign w:val="superscript"/>
          <w:lang w:val="hy-AM"/>
        </w:rPr>
        <w:t>իրատուի անվանումը</w:t>
      </w:r>
    </w:p>
    <w:p w14:paraId="1017DE1A" w14:textId="77777777" w:rsidR="00B01CA2" w:rsidRPr="007C4D9A" w:rsidRDefault="00B01CA2" w:rsidP="00B01CA2">
      <w:pPr>
        <w:pStyle w:val="af4"/>
        <w:shd w:val="clear" w:color="auto" w:fill="FFFFFF"/>
        <w:spacing w:before="0" w:beforeAutospacing="0" w:after="0" w:afterAutospacing="0"/>
        <w:rPr>
          <w:rFonts w:ascii="GHEA Grapalat" w:hAnsi="GHEA Grapalat" w:cs="Sylfaen"/>
          <w:vertAlign w:val="superscript"/>
          <w:lang w:val="hy-AM"/>
        </w:rPr>
      </w:pPr>
      <w:r w:rsidRPr="002D22A7">
        <w:rPr>
          <w:rStyle w:val="af5"/>
          <w:rFonts w:ascii="GHEA Grapalat" w:hAnsi="GHEA Grapalat"/>
          <w:b w:val="0"/>
          <w:sz w:val="20"/>
          <w:szCs w:val="20"/>
          <w:lang w:val="hy-AM"/>
        </w:rPr>
        <w:t xml:space="preserve">(այսուհետ՝ բենեֆիցիար) և </w:t>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D601DB">
        <w:rPr>
          <w:rStyle w:val="af5"/>
          <w:rFonts w:ascii="GHEA Grapalat" w:hAnsi="GHEA Grapalat"/>
          <w:b w:val="0"/>
          <w:sz w:val="20"/>
          <w:szCs w:val="20"/>
          <w:lang w:val="hy-AM"/>
        </w:rPr>
        <w:t xml:space="preserve">(այսուհետ՝ պրինցիպալ)  միջև </w:t>
      </w:r>
      <w:r w:rsidRPr="00D601DB">
        <w:rPr>
          <w:rFonts w:cs="Sylfaen"/>
          <w:vertAlign w:val="superscript"/>
          <w:lang w:val="hy-AM"/>
        </w:rPr>
        <w:t xml:space="preserve">                       </w:t>
      </w:r>
      <w:r w:rsidRPr="00D601DB">
        <w:rPr>
          <w:rFonts w:cs="Sylfaen"/>
          <w:vertAlign w:val="superscript"/>
          <w:lang w:val="hy-AM"/>
        </w:rPr>
        <w:tab/>
      </w:r>
      <w:r w:rsidRPr="00D601DB">
        <w:rPr>
          <w:rFonts w:cs="Sylfaen"/>
          <w:vertAlign w:val="superscript"/>
          <w:lang w:val="hy-AM"/>
        </w:rPr>
        <w:tab/>
      </w:r>
      <w:r w:rsidRPr="00D601DB">
        <w:rPr>
          <w:rFonts w:cs="Sylfaen"/>
          <w:vertAlign w:val="superscript"/>
          <w:lang w:val="hy-AM"/>
        </w:rPr>
        <w:tab/>
      </w:r>
      <w:r w:rsidRPr="00D601DB">
        <w:rPr>
          <w:rFonts w:cs="Sylfaen"/>
          <w:vertAlign w:val="superscript"/>
          <w:lang w:val="hy-AM"/>
        </w:rPr>
        <w:tab/>
      </w:r>
      <w:r w:rsidRPr="00D601DB">
        <w:rPr>
          <w:rFonts w:cs="Sylfaen"/>
          <w:vertAlign w:val="superscript"/>
          <w:lang w:val="hy-AM"/>
        </w:rPr>
        <w:tab/>
      </w:r>
      <w:r w:rsidRPr="007C4D9A">
        <w:rPr>
          <w:rFonts w:ascii="GHEA Grapalat" w:hAnsi="GHEA Grapalat" w:cs="Sylfaen"/>
          <w:vertAlign w:val="superscript"/>
          <w:lang w:val="hy-AM"/>
        </w:rPr>
        <w:t xml:space="preserve">ընտրված մասնակցի անվանումը </w:t>
      </w:r>
    </w:p>
    <w:p w14:paraId="7EB05386" w14:textId="77777777" w:rsidR="00B01CA2" w:rsidRPr="003D05C0" w:rsidRDefault="00B01CA2" w:rsidP="00B01CA2">
      <w:pPr>
        <w:pStyle w:val="af4"/>
        <w:shd w:val="clear" w:color="auto" w:fill="FFFFFF"/>
        <w:spacing w:before="0" w:beforeAutospacing="0" w:after="0" w:afterAutospacing="0"/>
        <w:rPr>
          <w:rStyle w:val="af5"/>
          <w:rFonts w:ascii="GHEA Grapalat" w:hAnsi="GHEA Grapalat"/>
          <w:b w:val="0"/>
          <w:bCs w:val="0"/>
          <w:sz w:val="20"/>
          <w:szCs w:val="20"/>
          <w:lang w:val="hy-AM"/>
        </w:rPr>
      </w:pPr>
      <w:r w:rsidRPr="00B55AB3">
        <w:rPr>
          <w:rStyle w:val="af5"/>
          <w:rFonts w:ascii="GHEA Grapalat" w:hAnsi="GHEA Grapalat"/>
          <w:b w:val="0"/>
          <w:sz w:val="20"/>
          <w:szCs w:val="20"/>
          <w:lang w:val="hy-AM"/>
        </w:rPr>
        <w:t xml:space="preserve">կնքվելիք N </w:t>
      </w:r>
      <w:r w:rsidRPr="000F7B12">
        <w:rPr>
          <w:rStyle w:val="af5"/>
          <w:rFonts w:ascii="GHEA Grapalat" w:hAnsi="GHEA Grapalat"/>
          <w:b w:val="0"/>
          <w:sz w:val="20"/>
          <w:szCs w:val="20"/>
          <w:u w:val="single"/>
          <w:lang w:val="hy-AM"/>
        </w:rPr>
        <w:tab/>
      </w:r>
      <w:r w:rsidRPr="000F7B12">
        <w:rPr>
          <w:rStyle w:val="af5"/>
          <w:rFonts w:ascii="GHEA Grapalat" w:hAnsi="GHEA Grapalat"/>
          <w:b w:val="0"/>
          <w:sz w:val="20"/>
          <w:szCs w:val="20"/>
          <w:u w:val="single"/>
          <w:lang w:val="hy-AM"/>
        </w:rPr>
        <w:tab/>
      </w:r>
      <w:r w:rsidRPr="000F7B12">
        <w:rPr>
          <w:rStyle w:val="af5"/>
          <w:rFonts w:ascii="GHEA Grapalat" w:hAnsi="GHEA Grapalat"/>
          <w:b w:val="0"/>
          <w:sz w:val="20"/>
          <w:szCs w:val="20"/>
          <w:u w:val="single"/>
          <w:lang w:val="hy-AM"/>
        </w:rPr>
        <w:tab/>
        <w:t xml:space="preserve">            </w:t>
      </w:r>
      <w:r w:rsidRPr="000F7B12">
        <w:rPr>
          <w:rStyle w:val="af5"/>
          <w:rFonts w:ascii="GHEA Grapalat" w:hAnsi="GHEA Grapalat"/>
          <w:b w:val="0"/>
          <w:sz w:val="20"/>
          <w:szCs w:val="20"/>
          <w:u w:val="single"/>
          <w:lang w:val="hy-AM"/>
        </w:rPr>
        <w:tab/>
      </w:r>
      <w:r w:rsidRPr="000F7B12">
        <w:rPr>
          <w:rStyle w:val="af5"/>
          <w:rFonts w:ascii="GHEA Grapalat" w:hAnsi="GHEA Grapalat"/>
          <w:b w:val="0"/>
          <w:sz w:val="20"/>
          <w:szCs w:val="20"/>
          <w:u w:val="single"/>
          <w:lang w:val="hy-AM"/>
        </w:rPr>
        <w:tab/>
      </w:r>
      <w:r w:rsidRPr="005D4E57">
        <w:rPr>
          <w:rStyle w:val="af5"/>
          <w:rFonts w:ascii="GHEA Grapalat" w:hAnsi="GHEA Grapalat"/>
          <w:b w:val="0"/>
          <w:sz w:val="20"/>
          <w:szCs w:val="20"/>
          <w:lang w:val="hy-AM"/>
        </w:rPr>
        <w:t xml:space="preserve">  պայմանագրով նախատեսված  կանխավճարի  </w:t>
      </w:r>
    </w:p>
    <w:p w14:paraId="4D8131D7" w14:textId="77777777" w:rsidR="00B01CA2" w:rsidRPr="001B6056" w:rsidRDefault="00B01CA2" w:rsidP="00B01CA2">
      <w:pPr>
        <w:pStyle w:val="af4"/>
        <w:shd w:val="clear" w:color="auto" w:fill="FFFFFF"/>
        <w:spacing w:before="0" w:beforeAutospacing="0" w:after="0" w:afterAutospacing="0"/>
        <w:ind w:firstLine="375"/>
        <w:rPr>
          <w:rFonts w:ascii="GHEA Grapalat" w:hAnsi="GHEA Grapalat" w:cs="Sylfaen"/>
          <w:vertAlign w:val="superscript"/>
          <w:lang w:val="hy-AM"/>
        </w:rPr>
      </w:pPr>
      <w:r w:rsidRPr="001B6056">
        <w:rPr>
          <w:rStyle w:val="af5"/>
          <w:rFonts w:ascii="GHEA Grapalat" w:hAnsi="GHEA Grapalat"/>
          <w:b w:val="0"/>
          <w:sz w:val="20"/>
          <w:szCs w:val="20"/>
          <w:lang w:val="hy-AM"/>
        </w:rPr>
        <w:tab/>
      </w:r>
      <w:r w:rsidRPr="001B6056">
        <w:rPr>
          <w:rStyle w:val="af5"/>
          <w:rFonts w:ascii="GHEA Grapalat" w:hAnsi="GHEA Grapalat"/>
          <w:b w:val="0"/>
          <w:sz w:val="20"/>
          <w:szCs w:val="20"/>
          <w:lang w:val="hy-AM"/>
        </w:rPr>
        <w:tab/>
      </w:r>
      <w:r w:rsidRPr="001B6056">
        <w:rPr>
          <w:rFonts w:ascii="GHEA Grapalat" w:hAnsi="GHEA Grapalat" w:cs="Sylfaen"/>
          <w:vertAlign w:val="superscript"/>
          <w:lang w:val="hy-AM"/>
        </w:rPr>
        <w:t>կնքվելիք պայմանագրի համարը</w:t>
      </w:r>
    </w:p>
    <w:p w14:paraId="7061F02D" w14:textId="77777777" w:rsidR="00B01CA2" w:rsidRPr="00626621" w:rsidRDefault="00B01CA2" w:rsidP="00B01CA2">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B1D49">
        <w:rPr>
          <w:rStyle w:val="af5"/>
          <w:rFonts w:ascii="GHEA Grapalat" w:hAnsi="GHEA Grapalat"/>
          <w:b w:val="0"/>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847DDD6" w14:textId="77777777" w:rsidR="00B01CA2" w:rsidRPr="00CF212B" w:rsidRDefault="00B01CA2" w:rsidP="00B01CA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676F5">
        <w:rPr>
          <w:rStyle w:val="af5"/>
          <w:rFonts w:ascii="GHEA Grapalat" w:hAnsi="GHEA Grapalat"/>
          <w:b w:val="0"/>
          <w:sz w:val="20"/>
          <w:szCs w:val="20"/>
          <w:lang w:val="hy-AM"/>
        </w:rPr>
        <w:t xml:space="preserve">2. Երաշխիքով </w:t>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CF212B">
        <w:rPr>
          <w:rStyle w:val="af5"/>
          <w:rFonts w:ascii="GHEA Grapalat" w:hAnsi="GHEA Grapalat"/>
          <w:b w:val="0"/>
          <w:sz w:val="20"/>
          <w:szCs w:val="20"/>
          <w:lang w:val="hy-AM"/>
        </w:rPr>
        <w:t xml:space="preserve"> (այսուհետ՝ երաշխիք տվող </w:t>
      </w:r>
    </w:p>
    <w:p w14:paraId="781665BB" w14:textId="77777777" w:rsidR="00B01CA2" w:rsidRPr="002818B9" w:rsidRDefault="00B01CA2" w:rsidP="00B01CA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F1751">
        <w:rPr>
          <w:rStyle w:val="af5"/>
          <w:rFonts w:ascii="GHEA Grapalat" w:hAnsi="GHEA Grapalat"/>
          <w:b w:val="0"/>
          <w:sz w:val="20"/>
          <w:szCs w:val="20"/>
          <w:lang w:val="hy-AM"/>
        </w:rPr>
        <w:tab/>
      </w:r>
      <w:r w:rsidRPr="008F1751">
        <w:rPr>
          <w:rStyle w:val="af5"/>
          <w:rFonts w:ascii="GHEA Grapalat" w:hAnsi="GHEA Grapalat"/>
          <w:b w:val="0"/>
          <w:sz w:val="20"/>
          <w:szCs w:val="20"/>
          <w:lang w:val="hy-AM"/>
        </w:rPr>
        <w:tab/>
      </w:r>
      <w:r w:rsidRPr="008F1751">
        <w:rPr>
          <w:rStyle w:val="af5"/>
          <w:rFonts w:ascii="GHEA Grapalat" w:hAnsi="GHEA Grapalat"/>
          <w:b w:val="0"/>
          <w:sz w:val="20"/>
          <w:szCs w:val="20"/>
          <w:lang w:val="hy-AM"/>
        </w:rPr>
        <w:tab/>
        <w:t xml:space="preserve">      </w:t>
      </w:r>
      <w:r w:rsidRPr="00EA4D31">
        <w:rPr>
          <w:rStyle w:val="af5"/>
          <w:rFonts w:ascii="GHEA Grapalat" w:hAnsi="GHEA Grapalat"/>
          <w:b w:val="0"/>
          <w:sz w:val="20"/>
          <w:szCs w:val="20"/>
          <w:lang w:val="hy-AM"/>
        </w:rPr>
        <w:t xml:space="preserve">                   </w:t>
      </w:r>
      <w:r w:rsidRPr="00B56BA9">
        <w:rPr>
          <w:rFonts w:ascii="GHEA Grapalat" w:hAnsi="GHEA Grapalat" w:cs="Sylfaen"/>
          <w:vertAlign w:val="superscript"/>
          <w:lang w:val="hy-AM"/>
        </w:rPr>
        <w:t>երաշխիքը տվող բանկի անվանումը</w:t>
      </w:r>
    </w:p>
    <w:p w14:paraId="0E49B50B" w14:textId="77777777" w:rsidR="00B01CA2" w:rsidRPr="005D7556" w:rsidRDefault="00B01CA2" w:rsidP="00B01CA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D576B7">
        <w:rPr>
          <w:rStyle w:val="af5"/>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5D7556">
        <w:rPr>
          <w:rStyle w:val="af5"/>
          <w:rFonts w:ascii="GHEA Grapalat" w:hAnsi="GHEA Grapalat"/>
          <w:b w:val="0"/>
          <w:sz w:val="20"/>
          <w:szCs w:val="20"/>
          <w:u w:val="single"/>
          <w:lang w:val="hy-AM"/>
        </w:rPr>
        <w:tab/>
      </w:r>
      <w:r w:rsidRPr="005D7556">
        <w:rPr>
          <w:rStyle w:val="af5"/>
          <w:rFonts w:ascii="GHEA Grapalat" w:hAnsi="GHEA Grapalat"/>
          <w:b w:val="0"/>
          <w:sz w:val="20"/>
          <w:szCs w:val="20"/>
          <w:u w:val="single"/>
          <w:lang w:val="hy-AM"/>
        </w:rPr>
        <w:tab/>
      </w:r>
      <w:r w:rsidRPr="005D7556">
        <w:rPr>
          <w:rStyle w:val="af5"/>
          <w:rFonts w:ascii="GHEA Grapalat" w:hAnsi="GHEA Grapalat"/>
          <w:b w:val="0"/>
          <w:sz w:val="20"/>
          <w:szCs w:val="20"/>
          <w:u w:val="single"/>
          <w:lang w:val="hy-AM"/>
        </w:rPr>
        <w:tab/>
      </w:r>
    </w:p>
    <w:p w14:paraId="3CB30F15" w14:textId="77777777" w:rsidR="00B01CA2" w:rsidRPr="00AB0F77" w:rsidRDefault="00B01CA2" w:rsidP="00B01CA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5D7556">
        <w:rPr>
          <w:rFonts w:ascii="GHEA Grapalat" w:hAnsi="GHEA Grapalat" w:cs="Sylfaen"/>
          <w:vertAlign w:val="superscript"/>
          <w:lang w:val="hy-AM"/>
        </w:rPr>
        <w:t xml:space="preserve">              </w:t>
      </w:r>
      <w:r w:rsidRPr="002962D2">
        <w:rPr>
          <w:rFonts w:ascii="GHEA Grapalat" w:hAnsi="GHEA Grapalat" w:cs="Sylfaen"/>
          <w:vertAlign w:val="superscript"/>
          <w:lang w:val="hy-AM"/>
        </w:rPr>
        <w:t xml:space="preserve">                                                                                                                                                                      գումարը թվերով և տառերով</w:t>
      </w:r>
    </w:p>
    <w:p w14:paraId="3C567949" w14:textId="77777777" w:rsidR="00B01CA2" w:rsidRPr="001F0879" w:rsidRDefault="00B01CA2" w:rsidP="00B01CA2">
      <w:pPr>
        <w:pStyle w:val="af4"/>
        <w:shd w:val="clear" w:color="auto" w:fill="FFFFFF"/>
        <w:spacing w:before="0" w:beforeAutospacing="0" w:after="0" w:afterAutospacing="0"/>
        <w:rPr>
          <w:rStyle w:val="af5"/>
          <w:rFonts w:ascii="GHEA Grapalat" w:hAnsi="GHEA Grapalat"/>
          <w:b w:val="0"/>
          <w:bCs w:val="0"/>
          <w:sz w:val="20"/>
          <w:szCs w:val="20"/>
          <w:lang w:val="hy-AM"/>
        </w:rPr>
      </w:pPr>
      <w:r w:rsidRPr="00F61D2D">
        <w:rPr>
          <w:rStyle w:val="af5"/>
          <w:rFonts w:ascii="GHEA Grapalat" w:hAnsi="GHEA Grapalat"/>
          <w:b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D4485C">
        <w:rPr>
          <w:rStyle w:val="af5"/>
          <w:rFonts w:ascii="GHEA Grapalat" w:hAnsi="GHEA Grapalat"/>
          <w:b w:val="0"/>
          <w:sz w:val="20"/>
          <w:szCs w:val="20"/>
          <w:u w:val="single"/>
          <w:lang w:val="hy-AM"/>
        </w:rPr>
        <w:tab/>
      </w:r>
      <w:r w:rsidRPr="00D4485C">
        <w:rPr>
          <w:rStyle w:val="af5"/>
          <w:rFonts w:ascii="GHEA Grapalat" w:hAnsi="GHEA Grapalat"/>
          <w:b w:val="0"/>
          <w:sz w:val="20"/>
          <w:szCs w:val="20"/>
          <w:u w:val="single"/>
          <w:lang w:val="hy-AM"/>
        </w:rPr>
        <w:tab/>
      </w:r>
      <w:r w:rsidRPr="00D4485C">
        <w:rPr>
          <w:rStyle w:val="af5"/>
          <w:rFonts w:ascii="GHEA Grapalat" w:hAnsi="GHEA Grapalat"/>
          <w:b w:val="0"/>
          <w:sz w:val="20"/>
          <w:szCs w:val="20"/>
          <w:u w:val="single"/>
          <w:lang w:val="hy-AM"/>
        </w:rPr>
        <w:tab/>
      </w:r>
      <w:r w:rsidRPr="00D4485C">
        <w:rPr>
          <w:rStyle w:val="af5"/>
          <w:rFonts w:ascii="GHEA Grapalat" w:hAnsi="GHEA Grapalat"/>
          <w:b w:val="0"/>
          <w:sz w:val="20"/>
          <w:szCs w:val="20"/>
          <w:u w:val="single"/>
          <w:lang w:val="hy-AM"/>
        </w:rPr>
        <w:tab/>
      </w:r>
      <w:r w:rsidRPr="00D4485C">
        <w:rPr>
          <w:rStyle w:val="af5"/>
          <w:rFonts w:ascii="GHEA Grapalat" w:hAnsi="GHEA Grapalat"/>
          <w:b w:val="0"/>
          <w:sz w:val="20"/>
          <w:szCs w:val="20"/>
          <w:u w:val="single"/>
          <w:lang w:val="hy-AM"/>
        </w:rPr>
        <w:tab/>
      </w:r>
      <w:r w:rsidRPr="00D4485C">
        <w:rPr>
          <w:rStyle w:val="af5"/>
          <w:rFonts w:ascii="GHEA Grapalat" w:hAnsi="GHEA Grapalat"/>
          <w:b w:val="0"/>
          <w:sz w:val="20"/>
          <w:szCs w:val="20"/>
          <w:u w:val="single"/>
          <w:lang w:val="hy-AM"/>
        </w:rPr>
        <w:tab/>
      </w:r>
      <w:r w:rsidRPr="00686AE3">
        <w:rPr>
          <w:rStyle w:val="af5"/>
          <w:rFonts w:ascii="GHEA Grapalat" w:hAnsi="GHEA Grapalat"/>
          <w:b w:val="0"/>
          <w:sz w:val="20"/>
          <w:szCs w:val="20"/>
          <w:lang w:val="hy-AM"/>
        </w:rPr>
        <w:t xml:space="preserve">հաշվեհամարին </w:t>
      </w:r>
    </w:p>
    <w:p w14:paraId="5C77CB7F" w14:textId="77777777" w:rsidR="00B01CA2" w:rsidRPr="009A7602" w:rsidRDefault="00B01CA2" w:rsidP="00B01CA2">
      <w:pPr>
        <w:pStyle w:val="af4"/>
        <w:shd w:val="clear" w:color="auto" w:fill="FFFFFF"/>
        <w:spacing w:before="0" w:beforeAutospacing="0" w:after="0" w:afterAutospacing="0"/>
        <w:rPr>
          <w:rStyle w:val="af5"/>
          <w:rFonts w:ascii="GHEA Grapalat" w:hAnsi="GHEA Grapalat"/>
          <w:b w:val="0"/>
          <w:bCs w:val="0"/>
          <w:sz w:val="20"/>
          <w:szCs w:val="20"/>
          <w:lang w:val="hy-AM"/>
        </w:rPr>
      </w:pPr>
      <w:r w:rsidRPr="009A7602">
        <w:rPr>
          <w:rFonts w:ascii="GHEA Grapalat" w:hAnsi="GHEA Grapalat" w:cs="Sylfaen"/>
          <w:vertAlign w:val="superscript"/>
          <w:lang w:val="hy-AM"/>
        </w:rPr>
        <w:t xml:space="preserve">                                                                                                                   հաշվեհամարը</w:t>
      </w:r>
      <w:r w:rsidRPr="009A7602">
        <w:rPr>
          <w:rStyle w:val="af5"/>
          <w:rFonts w:ascii="GHEA Grapalat" w:hAnsi="GHEA Grapalat"/>
          <w:b w:val="0"/>
          <w:sz w:val="20"/>
          <w:szCs w:val="20"/>
          <w:lang w:val="hy-AM"/>
        </w:rPr>
        <w:t xml:space="preserve">                                                                    փոխանցման միջոցով:</w:t>
      </w:r>
    </w:p>
    <w:p w14:paraId="7AC6A924"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3. Սույն երաշխիքն անհետկանչելի է:</w:t>
      </w:r>
    </w:p>
    <w:p w14:paraId="3253BA66"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1229952" w14:textId="77777777" w:rsidR="00B01CA2" w:rsidRPr="00842CF6" w:rsidRDefault="00B01CA2"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5. Երաշխիքը գործում է բենեֆիցիարի և պրիցիպալի միջև կնքվելիք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lang w:val="hy-AM"/>
        </w:rPr>
        <w:t xml:space="preserve"> </w:t>
      </w:r>
    </w:p>
    <w:p w14:paraId="3760B67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w:t>
      </w:r>
      <w:r w:rsidR="00CF3CF0">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պայմանագրի համարը </w:t>
      </w:r>
    </w:p>
    <w:p w14:paraId="14446DEA"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կնքվելիք պայմանագրով </w:t>
      </w:r>
      <w:r w:rsidR="004823CC">
        <w:rPr>
          <w:rFonts w:ascii="GHEA Grapalat" w:hAnsi="GHEA Grapalat" w:cs="Sylfaen"/>
          <w:vertAlign w:val="superscript"/>
          <w:lang w:val="hy-AM"/>
        </w:rPr>
        <w:t xml:space="preserve">նախատեսված </w:t>
      </w:r>
      <w:r w:rsidRPr="00842CF6">
        <w:rPr>
          <w:rFonts w:ascii="GHEA Grapalat" w:hAnsi="GHEA Grapalat" w:cs="Sylfaen"/>
          <w:vertAlign w:val="superscript"/>
          <w:lang w:val="hy-AM"/>
        </w:rPr>
        <w:t xml:space="preserve"> աշխատանքի կատարման վերջնաժամկ</w:t>
      </w:r>
      <w:r w:rsidR="00292844">
        <w:rPr>
          <w:rFonts w:ascii="GHEA Grapalat" w:hAnsi="GHEA Grapalat" w:cs="Sylfaen"/>
          <w:vertAlign w:val="superscript"/>
          <w:lang w:val="hy-AM"/>
        </w:rPr>
        <w:t>ետը</w:t>
      </w:r>
    </w:p>
    <w:p w14:paraId="20396175"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545C88DD"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CFB6B6F"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 xml:space="preserve">1)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t xml:space="preserve">     </w:t>
      </w:r>
      <w:r w:rsidRPr="00842CF6">
        <w:rPr>
          <w:rFonts w:ascii="GHEA Grapalat" w:hAnsi="GHEA Grapalat"/>
          <w:color w:val="000000"/>
          <w:sz w:val="20"/>
          <w:szCs w:val="20"/>
          <w:lang w:val="hy-AM"/>
        </w:rPr>
        <w:t xml:space="preserve"> պայմանագրի, ներառյալ նաև դրանում կատարված</w:t>
      </w:r>
    </w:p>
    <w:p w14:paraId="545589C5" w14:textId="77777777" w:rsidR="00B01CA2" w:rsidRPr="00842CF6" w:rsidRDefault="00B01CA2" w:rsidP="00B01CA2">
      <w:pPr>
        <w:pStyle w:val="af4"/>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70931B90" w14:textId="77777777" w:rsidR="00B01CA2" w:rsidRPr="00842CF6" w:rsidRDefault="00B01CA2" w:rsidP="00B01CA2">
      <w:pPr>
        <w:pStyle w:val="af4"/>
        <w:shd w:val="clear" w:color="auto" w:fill="FFFFFF"/>
        <w:spacing w:before="0" w:beforeAutospacing="0" w:after="0" w:afterAutospacing="0"/>
        <w:rPr>
          <w:rFonts w:ascii="GHEA Grapalat" w:hAnsi="GHEA Grapalat"/>
          <w:color w:val="000000"/>
          <w:sz w:val="20"/>
          <w:szCs w:val="20"/>
          <w:lang w:val="hy-AM"/>
        </w:rPr>
      </w:pPr>
      <w:r w:rsidRPr="00842CF6">
        <w:rPr>
          <w:rFonts w:ascii="GHEA Grapalat" w:hAnsi="GHEA Grapalat"/>
          <w:color w:val="000000"/>
          <w:sz w:val="20"/>
          <w:szCs w:val="20"/>
          <w:lang w:val="hy-AM"/>
        </w:rPr>
        <w:t>կատարված փոփոխությունների, լրացուցիչ համաձայնագրերի պատճենները.</w:t>
      </w:r>
    </w:p>
    <w:p w14:paraId="56954AB6"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2) բենեֆիցիարի կողմից պայմանագիրը միակողմանի լուծելու մասին </w:t>
      </w:r>
      <w:r w:rsidR="007024F6">
        <w:fldChar w:fldCharType="begin"/>
      </w:r>
      <w:r w:rsidR="007024F6" w:rsidRPr="00D26B9B">
        <w:rPr>
          <w:lang w:val="hy-AM"/>
        </w:rPr>
        <w:instrText xml:space="preserve"> HYPERLINK "http://www.procurement.am" </w:instrText>
      </w:r>
      <w:r w:rsidR="007024F6">
        <w:fldChar w:fldCharType="separate"/>
      </w:r>
      <w:r w:rsidRPr="00842CF6">
        <w:rPr>
          <w:rStyle w:val="a9"/>
          <w:rFonts w:ascii="GHEA Grapalat" w:hAnsi="GHEA Grapalat"/>
          <w:sz w:val="20"/>
          <w:szCs w:val="20"/>
          <w:lang w:val="hy-AM"/>
        </w:rPr>
        <w:t>www.procurement.am</w:t>
      </w:r>
      <w:r w:rsidR="007024F6">
        <w:rPr>
          <w:rStyle w:val="a9"/>
          <w:rFonts w:ascii="GHEA Grapalat" w:hAnsi="GHEA Grapalat"/>
          <w:sz w:val="20"/>
          <w:szCs w:val="20"/>
          <w:lang w:val="hy-AM"/>
        </w:rPr>
        <w:fldChar w:fldCharType="end"/>
      </w:r>
      <w:r w:rsidRPr="00842CF6">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842CF6">
        <w:rPr>
          <w:rFonts w:ascii="GHEA Grapalat" w:hAnsi="GHEA Grapalat"/>
          <w:color w:val="000000"/>
          <w:sz w:val="20"/>
          <w:szCs w:val="20"/>
          <w:lang w:val="hy-AM"/>
        </w:rPr>
        <w:t>ով գործող տեղեկագրում հրապարակած ծանուցումը:</w:t>
      </w:r>
    </w:p>
    <w:p w14:paraId="38601B6F"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769CB">
        <w:rPr>
          <w:rFonts w:ascii="GHEA Grapalat" w:hAnsi="GHEA Grapalat"/>
          <w:color w:val="000000"/>
          <w:sz w:val="20"/>
          <w:szCs w:val="20"/>
          <w:lang w:val="hy-AM"/>
        </w:rPr>
        <w:t>ց</w:t>
      </w:r>
      <w:r w:rsidRPr="00842CF6">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5A0939B4"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8. Երաշխիք տվող անձը մերժում է բենեֆիցիարի պահանջը, եթե`</w:t>
      </w:r>
    </w:p>
    <w:p w14:paraId="2EF79A10"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BDE3253"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2) պահանջը ներկայացվել է երաշխիքով սահմանված ժամկետի ավարտից հետո:</w:t>
      </w:r>
    </w:p>
    <w:p w14:paraId="463D842D"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1048D16"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6A55D8E"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7103053F" w14:textId="0BC94227" w:rsidR="00B01CA2" w:rsidRPr="00842CF6" w:rsidRDefault="00B01CA2" w:rsidP="00B01CA2">
      <w:pPr>
        <w:pStyle w:val="aff3"/>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12.</w:t>
      </w:r>
      <w:r w:rsidRPr="00842CF6">
        <w:rPr>
          <w:rFonts w:ascii="GHEA Grapalat" w:hAnsi="GHEA Grapalat"/>
          <w:lang w:val="hy-AM"/>
        </w:rPr>
        <w:t xml:space="preserve"> </w:t>
      </w:r>
      <w:r w:rsidRPr="00842CF6">
        <w:rPr>
          <w:rFonts w:ascii="GHEA Grapalat" w:hAnsi="GHEA Grapalat"/>
          <w:color w:val="000000"/>
          <w:sz w:val="20"/>
          <w:szCs w:val="20"/>
          <w:lang w:val="hy-AM"/>
        </w:rPr>
        <w:t>Սույն երաշխիքի բնօրինակից արտատպված տարբերակը երաշխիք տվող անձը երաշխիքի տրամադրման</w:t>
      </w:r>
      <w:r w:rsidR="005B64CD" w:rsidRPr="005B64CD">
        <w:rPr>
          <w:rFonts w:ascii="GHEA Grapalat" w:hAnsi="GHEA Grapalat"/>
          <w:color w:val="000000"/>
          <w:sz w:val="20"/>
          <w:szCs w:val="20"/>
          <w:lang w:val="hy-AM"/>
        </w:rPr>
        <w:t xml:space="preserve"> </w:t>
      </w:r>
      <w:r w:rsidRPr="00842CF6">
        <w:rPr>
          <w:rFonts w:ascii="GHEA Grapalat" w:hAnsi="GHEA Grapalat"/>
          <w:color w:val="000000"/>
          <w:sz w:val="20"/>
          <w:szCs w:val="20"/>
          <w:lang w:val="hy-AM"/>
        </w:rPr>
        <w:t>օրը իր պաշտոնական էլեկտրոնային փոստի հասցեից ուղարկում է   --------------------------------</w:t>
      </w:r>
    </w:p>
    <w:p w14:paraId="1BED3AF9" w14:textId="77777777" w:rsidR="00B01CA2" w:rsidRPr="00842CF6" w:rsidRDefault="00B01CA2" w:rsidP="00B01CA2">
      <w:pPr>
        <w:pStyle w:val="aff3"/>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ընթացակարգի ծածկագիրը</w:t>
      </w:r>
    </w:p>
    <w:p w14:paraId="76FC2A4F" w14:textId="77777777" w:rsidR="00B01CA2" w:rsidRPr="00842CF6" w:rsidRDefault="00B01CA2" w:rsidP="00B01CA2">
      <w:pPr>
        <w:pStyle w:val="aff3"/>
        <w:tabs>
          <w:tab w:val="left" w:pos="0"/>
        </w:tabs>
        <w:spacing w:line="360" w:lineRule="auto"/>
        <w:ind w:left="0"/>
        <w:mirrorIndents/>
        <w:jc w:val="both"/>
        <w:rPr>
          <w:rFonts w:ascii="GHEA Grapalat" w:hAnsi="GHEA Grapalat"/>
          <w:color w:val="000000"/>
          <w:lang w:val="hy-AM"/>
        </w:rPr>
      </w:pPr>
      <w:r w:rsidRPr="00842CF6">
        <w:rPr>
          <w:rFonts w:ascii="GHEA Grapalat" w:hAnsi="GHEA Grapalat"/>
          <w:color w:val="000000"/>
          <w:sz w:val="20"/>
          <w:szCs w:val="20"/>
          <w:lang w:val="hy-AM"/>
        </w:rPr>
        <w:lastRenderedPageBreak/>
        <w:t xml:space="preserve">ծածկագրով գնման ընթացակարգի հրավերում նշված՝ քարտուղարի   (գնումները համակարգողի) էլեկտրոնային փոստի հասցեին։                                                                                                  </w:t>
      </w:r>
    </w:p>
    <w:p w14:paraId="42F02052"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114BAF1"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Գործադիր մարմնի ղեկավար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63545829"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5C707F8"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F897E3A"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48BC3556" w14:textId="77777777" w:rsidR="00B01CA2" w:rsidRPr="00842CF6" w:rsidRDefault="00B01CA2" w:rsidP="00B01CA2">
      <w:pPr>
        <w:pStyle w:val="af4"/>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ամիսը, ամսաթիվը, տարեթիվը</w:t>
      </w:r>
    </w:p>
    <w:p w14:paraId="7756FBE8" w14:textId="77777777" w:rsidR="00B2572B" w:rsidRPr="005E1F72" w:rsidRDefault="00B2572B" w:rsidP="001557AE">
      <w:pPr>
        <w:pStyle w:val="31"/>
        <w:spacing w:line="240" w:lineRule="auto"/>
        <w:jc w:val="right"/>
        <w:rPr>
          <w:rFonts w:ascii="GHEA Grapalat" w:hAnsi="GHEA Grapalat"/>
          <w:lang w:val="hy-AM"/>
        </w:rPr>
      </w:pPr>
    </w:p>
    <w:p w14:paraId="5F0AE10D" w14:textId="77777777" w:rsidR="00B2572B" w:rsidRPr="005E1F72" w:rsidRDefault="00B2572B" w:rsidP="00EF3662">
      <w:pPr>
        <w:jc w:val="right"/>
        <w:rPr>
          <w:rFonts w:ascii="GHEA Grapalat" w:hAnsi="GHEA Grapalat"/>
          <w:sz w:val="20"/>
          <w:lang w:val="hy-AM"/>
        </w:rPr>
      </w:pPr>
    </w:p>
    <w:p w14:paraId="2C789D6A" w14:textId="77777777" w:rsidR="00F02279" w:rsidRPr="00B34B37" w:rsidRDefault="00F02279" w:rsidP="00F02279">
      <w:pPr>
        <w:jc w:val="right"/>
        <w:rPr>
          <w:rFonts w:ascii="GHEA Grapalat" w:hAnsi="GHEA Grapalat"/>
          <w:lang w:val="hy-AM"/>
        </w:rPr>
      </w:pPr>
    </w:p>
    <w:p w14:paraId="2A3BA79A" w14:textId="77777777" w:rsidR="00F02279" w:rsidRPr="00B34B37" w:rsidRDefault="00F02279" w:rsidP="00F02279">
      <w:pPr>
        <w:jc w:val="right"/>
        <w:rPr>
          <w:rFonts w:ascii="GHEA Grapalat" w:hAnsi="GHEA Grapalat"/>
          <w:lang w:val="hy-AM"/>
        </w:rPr>
      </w:pPr>
    </w:p>
    <w:p w14:paraId="4D998C59" w14:textId="77777777" w:rsidR="00F02279" w:rsidRPr="00B34B37" w:rsidRDefault="00F02279" w:rsidP="00F02279">
      <w:pPr>
        <w:jc w:val="right"/>
        <w:rPr>
          <w:rFonts w:ascii="GHEA Grapalat" w:hAnsi="GHEA Grapalat"/>
          <w:lang w:val="hy-AM"/>
        </w:rPr>
      </w:pPr>
    </w:p>
    <w:p w14:paraId="16A9FE2A" w14:textId="77777777" w:rsidR="00F02279" w:rsidRPr="00B34B37" w:rsidRDefault="00F02279" w:rsidP="00F02279">
      <w:pPr>
        <w:jc w:val="right"/>
        <w:rPr>
          <w:rFonts w:ascii="GHEA Grapalat" w:hAnsi="GHEA Grapalat"/>
          <w:lang w:val="hy-AM"/>
        </w:rPr>
      </w:pPr>
    </w:p>
    <w:p w14:paraId="12883DD8" w14:textId="77777777" w:rsidR="00F02279" w:rsidRPr="00B34B37" w:rsidRDefault="00F02279" w:rsidP="00F02279">
      <w:pPr>
        <w:jc w:val="right"/>
        <w:rPr>
          <w:rFonts w:ascii="GHEA Grapalat" w:hAnsi="GHEA Grapalat"/>
          <w:lang w:val="hy-AM"/>
        </w:rPr>
      </w:pPr>
    </w:p>
    <w:p w14:paraId="0FB93DDF" w14:textId="6105E23D" w:rsidR="00F02279" w:rsidRPr="00B34B37" w:rsidRDefault="00F02279" w:rsidP="00F02279">
      <w:pPr>
        <w:jc w:val="right"/>
        <w:rPr>
          <w:rFonts w:ascii="GHEA Grapalat" w:hAnsi="GHEA Grapalat"/>
          <w:lang w:val="hy-AM"/>
        </w:rPr>
      </w:pPr>
    </w:p>
    <w:p w14:paraId="39C530BA" w14:textId="5CEB1EFE" w:rsidR="005B64CD" w:rsidRPr="00B34B37" w:rsidRDefault="005B64CD" w:rsidP="00F02279">
      <w:pPr>
        <w:jc w:val="right"/>
        <w:rPr>
          <w:rFonts w:ascii="GHEA Grapalat" w:hAnsi="GHEA Grapalat"/>
          <w:lang w:val="hy-AM"/>
        </w:rPr>
      </w:pPr>
    </w:p>
    <w:p w14:paraId="4310E4CB" w14:textId="7A261683" w:rsidR="005B64CD" w:rsidRPr="00B34B37" w:rsidRDefault="005B64CD" w:rsidP="00F02279">
      <w:pPr>
        <w:jc w:val="right"/>
        <w:rPr>
          <w:rFonts w:ascii="GHEA Grapalat" w:hAnsi="GHEA Grapalat"/>
          <w:lang w:val="hy-AM"/>
        </w:rPr>
      </w:pPr>
    </w:p>
    <w:p w14:paraId="223A8678" w14:textId="3A456C35" w:rsidR="005B64CD" w:rsidRPr="00B34B37" w:rsidRDefault="005B64CD" w:rsidP="00F02279">
      <w:pPr>
        <w:jc w:val="right"/>
        <w:rPr>
          <w:rFonts w:ascii="GHEA Grapalat" w:hAnsi="GHEA Grapalat"/>
          <w:lang w:val="hy-AM"/>
        </w:rPr>
      </w:pPr>
    </w:p>
    <w:p w14:paraId="1454F317" w14:textId="19FE77EC" w:rsidR="005B64CD" w:rsidRPr="00B34B37" w:rsidRDefault="005B64CD" w:rsidP="00F02279">
      <w:pPr>
        <w:jc w:val="right"/>
        <w:rPr>
          <w:rFonts w:ascii="GHEA Grapalat" w:hAnsi="GHEA Grapalat"/>
          <w:lang w:val="hy-AM"/>
        </w:rPr>
      </w:pPr>
    </w:p>
    <w:p w14:paraId="524B65E9" w14:textId="319178EE" w:rsidR="005B64CD" w:rsidRPr="00B34B37" w:rsidRDefault="005B64CD" w:rsidP="00F02279">
      <w:pPr>
        <w:jc w:val="right"/>
        <w:rPr>
          <w:rFonts w:ascii="GHEA Grapalat" w:hAnsi="GHEA Grapalat"/>
          <w:lang w:val="hy-AM"/>
        </w:rPr>
      </w:pPr>
    </w:p>
    <w:p w14:paraId="34D921C5" w14:textId="08F15E35" w:rsidR="005B64CD" w:rsidRPr="00B34B37" w:rsidRDefault="005B64CD" w:rsidP="00F02279">
      <w:pPr>
        <w:jc w:val="right"/>
        <w:rPr>
          <w:rFonts w:ascii="GHEA Grapalat" w:hAnsi="GHEA Grapalat"/>
          <w:lang w:val="hy-AM"/>
        </w:rPr>
      </w:pPr>
    </w:p>
    <w:p w14:paraId="2EB7D05A" w14:textId="5CC0CFE8" w:rsidR="005B64CD" w:rsidRPr="00B34B37" w:rsidRDefault="005B64CD" w:rsidP="00F02279">
      <w:pPr>
        <w:jc w:val="right"/>
        <w:rPr>
          <w:rFonts w:ascii="GHEA Grapalat" w:hAnsi="GHEA Grapalat"/>
          <w:lang w:val="hy-AM"/>
        </w:rPr>
      </w:pPr>
    </w:p>
    <w:p w14:paraId="6BF4CE7F" w14:textId="29A2C876" w:rsidR="005B64CD" w:rsidRPr="00B34B37" w:rsidRDefault="005B64CD" w:rsidP="00F02279">
      <w:pPr>
        <w:jc w:val="right"/>
        <w:rPr>
          <w:rFonts w:ascii="GHEA Grapalat" w:hAnsi="GHEA Grapalat"/>
          <w:lang w:val="hy-AM"/>
        </w:rPr>
      </w:pPr>
    </w:p>
    <w:p w14:paraId="64F1271D" w14:textId="127671FC" w:rsidR="005B64CD" w:rsidRPr="00B34B37" w:rsidRDefault="005B64CD" w:rsidP="00F02279">
      <w:pPr>
        <w:jc w:val="right"/>
        <w:rPr>
          <w:rFonts w:ascii="GHEA Grapalat" w:hAnsi="GHEA Grapalat"/>
          <w:lang w:val="hy-AM"/>
        </w:rPr>
      </w:pPr>
    </w:p>
    <w:p w14:paraId="64FF79FB" w14:textId="37F77D2F" w:rsidR="005B64CD" w:rsidRPr="00B34B37" w:rsidRDefault="005B64CD" w:rsidP="00F02279">
      <w:pPr>
        <w:jc w:val="right"/>
        <w:rPr>
          <w:rFonts w:ascii="GHEA Grapalat" w:hAnsi="GHEA Grapalat"/>
          <w:lang w:val="hy-AM"/>
        </w:rPr>
      </w:pPr>
    </w:p>
    <w:p w14:paraId="2C8A363D" w14:textId="4D4F848C" w:rsidR="005B64CD" w:rsidRPr="00B34B37" w:rsidRDefault="005B64CD" w:rsidP="00F02279">
      <w:pPr>
        <w:jc w:val="right"/>
        <w:rPr>
          <w:rFonts w:ascii="GHEA Grapalat" w:hAnsi="GHEA Grapalat"/>
          <w:lang w:val="hy-AM"/>
        </w:rPr>
      </w:pPr>
    </w:p>
    <w:p w14:paraId="7E9CC626" w14:textId="5F6A9118" w:rsidR="005B64CD" w:rsidRPr="00B34B37" w:rsidRDefault="005B64CD" w:rsidP="00F02279">
      <w:pPr>
        <w:jc w:val="right"/>
        <w:rPr>
          <w:rFonts w:ascii="GHEA Grapalat" w:hAnsi="GHEA Grapalat"/>
          <w:lang w:val="hy-AM"/>
        </w:rPr>
      </w:pPr>
    </w:p>
    <w:p w14:paraId="164D3823" w14:textId="2B6F5834" w:rsidR="005B64CD" w:rsidRPr="00B34B37" w:rsidRDefault="005B64CD" w:rsidP="00F02279">
      <w:pPr>
        <w:jc w:val="right"/>
        <w:rPr>
          <w:rFonts w:ascii="GHEA Grapalat" w:hAnsi="GHEA Grapalat"/>
          <w:lang w:val="hy-AM"/>
        </w:rPr>
      </w:pPr>
    </w:p>
    <w:p w14:paraId="69979349" w14:textId="76FA53E6" w:rsidR="005B64CD" w:rsidRPr="00B34B37" w:rsidRDefault="005B64CD" w:rsidP="00F02279">
      <w:pPr>
        <w:jc w:val="right"/>
        <w:rPr>
          <w:rFonts w:ascii="GHEA Grapalat" w:hAnsi="GHEA Grapalat"/>
          <w:lang w:val="hy-AM"/>
        </w:rPr>
      </w:pPr>
    </w:p>
    <w:p w14:paraId="7C718C79" w14:textId="2B26E9C8" w:rsidR="005B64CD" w:rsidRPr="00B34B37" w:rsidRDefault="005B64CD" w:rsidP="00F02279">
      <w:pPr>
        <w:jc w:val="right"/>
        <w:rPr>
          <w:rFonts w:ascii="GHEA Grapalat" w:hAnsi="GHEA Grapalat"/>
          <w:lang w:val="hy-AM"/>
        </w:rPr>
      </w:pPr>
    </w:p>
    <w:p w14:paraId="0EE35FD2" w14:textId="43DFBDAD" w:rsidR="005B64CD" w:rsidRPr="00B34B37" w:rsidRDefault="005B64CD" w:rsidP="00F02279">
      <w:pPr>
        <w:jc w:val="right"/>
        <w:rPr>
          <w:rFonts w:ascii="GHEA Grapalat" w:hAnsi="GHEA Grapalat"/>
          <w:lang w:val="hy-AM"/>
        </w:rPr>
      </w:pPr>
    </w:p>
    <w:p w14:paraId="797C6D23" w14:textId="3573C902" w:rsidR="005B64CD" w:rsidRPr="00B34B37" w:rsidRDefault="005B64CD" w:rsidP="00F02279">
      <w:pPr>
        <w:jc w:val="right"/>
        <w:rPr>
          <w:rFonts w:ascii="GHEA Grapalat" w:hAnsi="GHEA Grapalat"/>
          <w:lang w:val="hy-AM"/>
        </w:rPr>
      </w:pPr>
    </w:p>
    <w:p w14:paraId="35F31DC8" w14:textId="4ACA4325" w:rsidR="005B64CD" w:rsidRPr="00B34B37" w:rsidRDefault="005B64CD" w:rsidP="00F02279">
      <w:pPr>
        <w:jc w:val="right"/>
        <w:rPr>
          <w:rFonts w:ascii="GHEA Grapalat" w:hAnsi="GHEA Grapalat"/>
          <w:lang w:val="hy-AM"/>
        </w:rPr>
      </w:pPr>
    </w:p>
    <w:p w14:paraId="4C7EB2D7" w14:textId="339FB820" w:rsidR="005B64CD" w:rsidRPr="00B34B37" w:rsidRDefault="005B64CD" w:rsidP="00F02279">
      <w:pPr>
        <w:jc w:val="right"/>
        <w:rPr>
          <w:rFonts w:ascii="GHEA Grapalat" w:hAnsi="GHEA Grapalat"/>
          <w:lang w:val="hy-AM"/>
        </w:rPr>
      </w:pPr>
    </w:p>
    <w:p w14:paraId="11676B2F" w14:textId="4787AF75" w:rsidR="005B64CD" w:rsidRPr="00B34B37" w:rsidRDefault="005B64CD" w:rsidP="00F02279">
      <w:pPr>
        <w:jc w:val="right"/>
        <w:rPr>
          <w:rFonts w:ascii="GHEA Grapalat" w:hAnsi="GHEA Grapalat"/>
          <w:lang w:val="hy-AM"/>
        </w:rPr>
      </w:pPr>
    </w:p>
    <w:p w14:paraId="3B62FCFC" w14:textId="5F903573" w:rsidR="005B64CD" w:rsidRPr="00B34B37" w:rsidRDefault="005B64CD" w:rsidP="00F02279">
      <w:pPr>
        <w:jc w:val="right"/>
        <w:rPr>
          <w:rFonts w:ascii="GHEA Grapalat" w:hAnsi="GHEA Grapalat"/>
          <w:lang w:val="hy-AM"/>
        </w:rPr>
      </w:pPr>
    </w:p>
    <w:p w14:paraId="3A5F57D1" w14:textId="76B8BB00" w:rsidR="005B64CD" w:rsidRPr="00B34B37" w:rsidRDefault="005B64CD" w:rsidP="00F02279">
      <w:pPr>
        <w:jc w:val="right"/>
        <w:rPr>
          <w:rFonts w:ascii="GHEA Grapalat" w:hAnsi="GHEA Grapalat"/>
          <w:lang w:val="hy-AM"/>
        </w:rPr>
      </w:pPr>
    </w:p>
    <w:p w14:paraId="27EAD32E" w14:textId="76B46001" w:rsidR="005B64CD" w:rsidRPr="00B34B37" w:rsidRDefault="005B64CD" w:rsidP="00F02279">
      <w:pPr>
        <w:jc w:val="right"/>
        <w:rPr>
          <w:rFonts w:ascii="GHEA Grapalat" w:hAnsi="GHEA Grapalat"/>
          <w:lang w:val="hy-AM"/>
        </w:rPr>
      </w:pPr>
    </w:p>
    <w:p w14:paraId="00D3ED78" w14:textId="5D49C5AC" w:rsidR="005B64CD" w:rsidRPr="00B34B37" w:rsidRDefault="005B64CD" w:rsidP="00F02279">
      <w:pPr>
        <w:jc w:val="right"/>
        <w:rPr>
          <w:rFonts w:ascii="GHEA Grapalat" w:hAnsi="GHEA Grapalat"/>
          <w:lang w:val="hy-AM"/>
        </w:rPr>
      </w:pPr>
    </w:p>
    <w:p w14:paraId="72313059" w14:textId="6418BBF8" w:rsidR="005B64CD" w:rsidRPr="00B34B37" w:rsidRDefault="005B64CD" w:rsidP="00F02279">
      <w:pPr>
        <w:jc w:val="right"/>
        <w:rPr>
          <w:rFonts w:ascii="GHEA Grapalat" w:hAnsi="GHEA Grapalat"/>
          <w:lang w:val="hy-AM"/>
        </w:rPr>
      </w:pPr>
    </w:p>
    <w:p w14:paraId="23EFF9D4" w14:textId="48500099" w:rsidR="005B64CD" w:rsidRPr="00B34B37" w:rsidRDefault="005B64CD" w:rsidP="00F02279">
      <w:pPr>
        <w:jc w:val="right"/>
        <w:rPr>
          <w:rFonts w:ascii="GHEA Grapalat" w:hAnsi="GHEA Grapalat"/>
          <w:lang w:val="hy-AM"/>
        </w:rPr>
      </w:pPr>
    </w:p>
    <w:p w14:paraId="4033CB78" w14:textId="1E1184ED" w:rsidR="005B64CD" w:rsidRPr="00B34B37" w:rsidRDefault="005B64CD" w:rsidP="00F02279">
      <w:pPr>
        <w:jc w:val="right"/>
        <w:rPr>
          <w:rFonts w:ascii="GHEA Grapalat" w:hAnsi="GHEA Grapalat"/>
          <w:lang w:val="hy-AM"/>
        </w:rPr>
      </w:pPr>
    </w:p>
    <w:p w14:paraId="212532C5" w14:textId="2B196BA9" w:rsidR="005B64CD" w:rsidRPr="00B34B37" w:rsidRDefault="005B64CD" w:rsidP="00F02279">
      <w:pPr>
        <w:jc w:val="right"/>
        <w:rPr>
          <w:rFonts w:ascii="GHEA Grapalat" w:hAnsi="GHEA Grapalat"/>
          <w:lang w:val="hy-AM"/>
        </w:rPr>
      </w:pPr>
    </w:p>
    <w:p w14:paraId="0943FFCD" w14:textId="10B900F1" w:rsidR="005B64CD" w:rsidRPr="00B34B37" w:rsidRDefault="005B64CD" w:rsidP="00F02279">
      <w:pPr>
        <w:jc w:val="right"/>
        <w:rPr>
          <w:rFonts w:ascii="GHEA Grapalat" w:hAnsi="GHEA Grapalat"/>
          <w:lang w:val="hy-AM"/>
        </w:rPr>
      </w:pPr>
    </w:p>
    <w:p w14:paraId="2465CA23" w14:textId="7008571C" w:rsidR="005B64CD" w:rsidRPr="00B34B37" w:rsidRDefault="005B64CD" w:rsidP="00F02279">
      <w:pPr>
        <w:jc w:val="right"/>
        <w:rPr>
          <w:rFonts w:ascii="GHEA Grapalat" w:hAnsi="GHEA Grapalat"/>
          <w:lang w:val="hy-AM"/>
        </w:rPr>
      </w:pPr>
    </w:p>
    <w:p w14:paraId="0B02C86F" w14:textId="04CFF629" w:rsidR="005B64CD" w:rsidRPr="00B34B37" w:rsidRDefault="005B64CD" w:rsidP="00F02279">
      <w:pPr>
        <w:jc w:val="right"/>
        <w:rPr>
          <w:rFonts w:ascii="GHEA Grapalat" w:hAnsi="GHEA Grapalat"/>
          <w:lang w:val="hy-AM"/>
        </w:rPr>
      </w:pPr>
    </w:p>
    <w:p w14:paraId="39234056" w14:textId="1867FAFC" w:rsidR="005B64CD" w:rsidRPr="00B34B37" w:rsidRDefault="005B64CD" w:rsidP="00F02279">
      <w:pPr>
        <w:jc w:val="right"/>
        <w:rPr>
          <w:rFonts w:ascii="GHEA Grapalat" w:hAnsi="GHEA Grapalat"/>
          <w:lang w:val="hy-AM"/>
        </w:rPr>
      </w:pPr>
    </w:p>
    <w:p w14:paraId="681463EB" w14:textId="77777777" w:rsidR="005B64CD" w:rsidRPr="00B34B37" w:rsidRDefault="005B64CD" w:rsidP="00F02279">
      <w:pPr>
        <w:jc w:val="right"/>
        <w:rPr>
          <w:rFonts w:ascii="GHEA Grapalat" w:hAnsi="GHEA Grapalat"/>
          <w:lang w:val="hy-AM"/>
        </w:rPr>
      </w:pPr>
    </w:p>
    <w:p w14:paraId="5087428B" w14:textId="77777777" w:rsidR="00F02279" w:rsidRPr="00B34B37"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lastRenderedPageBreak/>
        <w:t xml:space="preserve">Հավելված </w:t>
      </w:r>
      <w:r w:rsidR="0019419E" w:rsidRPr="00B34B37">
        <w:rPr>
          <w:rFonts w:ascii="GHEA Grapalat" w:hAnsi="GHEA Grapalat" w:cs="Sylfaen"/>
          <w:b/>
          <w:lang w:val="hy-AM"/>
        </w:rPr>
        <w:t>7</w:t>
      </w:r>
      <w:r w:rsidR="00B23361" w:rsidRPr="00B34B37">
        <w:rPr>
          <w:rFonts w:ascii="GHEA Grapalat" w:hAnsi="GHEA Grapalat" w:cs="Sylfaen"/>
          <w:b/>
          <w:vertAlign w:val="superscript"/>
          <w:lang w:val="hy-AM"/>
        </w:rPr>
        <w:t>26</w:t>
      </w:r>
      <w:r w:rsidRPr="00785E88">
        <w:rPr>
          <w:rStyle w:val="af6"/>
          <w:rFonts w:ascii="GHEA Grapalat" w:hAnsi="GHEA Grapalat" w:cs="Sylfaen"/>
          <w:b/>
          <w:color w:val="FFFFFF"/>
        </w:rPr>
        <w:footnoteReference w:id="6"/>
      </w:r>
    </w:p>
    <w:p w14:paraId="714A2E6C" w14:textId="77777777" w:rsidR="005B64CD" w:rsidRPr="00EF1E0E" w:rsidRDefault="005B64CD" w:rsidP="005B64CD">
      <w:pPr>
        <w:pStyle w:val="31"/>
        <w:spacing w:line="240" w:lineRule="auto"/>
        <w:jc w:val="right"/>
        <w:rPr>
          <w:rFonts w:ascii="GHEA Grapalat" w:hAnsi="GHEA Grapalat" w:cs="Sylfaen"/>
          <w:b/>
          <w:lang w:val="hy-AM"/>
        </w:rPr>
      </w:pPr>
      <w:r w:rsidRPr="00EF1E0E">
        <w:rPr>
          <w:rFonts w:ascii="GHEA Grapalat" w:hAnsi="GHEA Grapalat" w:cs="Sylfaen"/>
          <w:b/>
          <w:lang w:val="hy-AM"/>
        </w:rPr>
        <w:t>«</w:t>
      </w:r>
      <w:r w:rsidRPr="005B64CD">
        <w:rPr>
          <w:rFonts w:ascii="GHEA Grapalat" w:hAnsi="GHEA Grapalat" w:cs="Sylfaen"/>
          <w:b/>
          <w:lang w:val="hy-AM"/>
        </w:rPr>
        <w:t>ԿՄԲՀ</w:t>
      </w:r>
      <w:r w:rsidRPr="00EF1E0E">
        <w:rPr>
          <w:rFonts w:ascii="GHEA Grapalat" w:hAnsi="GHEA Grapalat" w:cs="Sylfaen"/>
          <w:b/>
          <w:lang w:val="hy-AM"/>
        </w:rPr>
        <w:t>-</w:t>
      </w:r>
      <w:r w:rsidRPr="005B64CD">
        <w:rPr>
          <w:rFonts w:ascii="GHEA Grapalat" w:hAnsi="GHEA Grapalat" w:cs="Sylfaen"/>
          <w:b/>
          <w:lang w:val="hy-AM"/>
        </w:rPr>
        <w:t>Հ</w:t>
      </w:r>
      <w:r w:rsidRPr="00EF1E0E">
        <w:rPr>
          <w:rFonts w:ascii="GHEA Grapalat" w:hAnsi="GHEA Grapalat" w:cs="Sylfaen"/>
          <w:b/>
          <w:lang w:val="hy-AM"/>
        </w:rPr>
        <w:t>ԲՄԱ</w:t>
      </w:r>
      <w:r w:rsidRPr="004B2068">
        <w:rPr>
          <w:rFonts w:ascii="GHEA Grapalat" w:hAnsi="GHEA Grapalat" w:cs="Sylfaen"/>
          <w:b/>
          <w:lang w:val="hy-AM"/>
        </w:rPr>
        <w:t>Շ</w:t>
      </w:r>
      <w:r w:rsidRPr="00EF1E0E">
        <w:rPr>
          <w:rFonts w:ascii="GHEA Grapalat" w:hAnsi="GHEA Grapalat" w:cs="Sylfaen"/>
          <w:b/>
          <w:lang w:val="hy-AM"/>
        </w:rPr>
        <w:t>ՁԲ</w:t>
      </w:r>
      <w:r w:rsidRPr="005B64CD">
        <w:rPr>
          <w:rFonts w:ascii="GHEA Grapalat" w:hAnsi="GHEA Grapalat" w:cs="Sylfaen"/>
          <w:b/>
          <w:lang w:val="hy-AM"/>
        </w:rPr>
        <w:t>-21/34</w:t>
      </w:r>
      <w:r w:rsidRPr="00EF1E0E">
        <w:rPr>
          <w:rFonts w:ascii="GHEA Grapalat" w:hAnsi="GHEA Grapalat" w:cs="Sylfaen"/>
          <w:b/>
          <w:lang w:val="hy-AM"/>
        </w:rPr>
        <w:t>»*  ծածկագրով</w:t>
      </w:r>
    </w:p>
    <w:p w14:paraId="07059BBD" w14:textId="45E3CF55" w:rsidR="00F02279" w:rsidRPr="00FB1EC7" w:rsidRDefault="005B64CD" w:rsidP="005B64CD">
      <w:pPr>
        <w:jc w:val="right"/>
        <w:rPr>
          <w:rFonts w:ascii="GHEA Grapalat" w:hAnsi="GHEA Grapalat"/>
          <w:lang w:val="es-ES"/>
        </w:rPr>
      </w:pPr>
      <w:r w:rsidRPr="005B64CD">
        <w:rPr>
          <w:rFonts w:ascii="GHEA Grapalat" w:hAnsi="GHEA Grapalat" w:cs="Sylfaen"/>
          <w:b/>
          <w:lang w:val="hy-AM"/>
        </w:rPr>
        <w:t xml:space="preserve">Հրատապ </w:t>
      </w:r>
      <w:r w:rsidRPr="00EF1E0E">
        <w:rPr>
          <w:rFonts w:ascii="GHEA Grapalat" w:hAnsi="GHEA Grapalat" w:cs="Sylfaen"/>
          <w:b/>
          <w:lang w:val="hy-AM"/>
        </w:rPr>
        <w:t>բաց մրցույթի</w:t>
      </w:r>
      <w:r w:rsidRPr="005E1F72">
        <w:rPr>
          <w:rFonts w:ascii="GHEA Grapalat" w:hAnsi="GHEA Grapalat" w:cs="Sylfaen"/>
          <w:b/>
          <w:lang w:val="hy-AM"/>
        </w:rPr>
        <w:t xml:space="preserve"> հրավերի</w:t>
      </w: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77777777" w:rsidR="00F02279" w:rsidRPr="00FB1EC7" w:rsidRDefault="00F02279" w:rsidP="00F02279">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77777777"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14:paraId="239EA02E"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1020A340"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w:t>
      </w:r>
      <w:r w:rsidR="005B64CD">
        <w:rPr>
          <w:rFonts w:ascii="GHEA Grapalat" w:hAnsi="GHEA Grapalat" w:cs="Sylfaen"/>
          <w:sz w:val="20"/>
          <w:szCs w:val="20"/>
          <w:lang w:val="pt-BR"/>
        </w:rPr>
        <w:t>Բյուրեղավանի համայնքապետարանը</w:t>
      </w:r>
      <w:r w:rsidRPr="00FB1EC7">
        <w:rPr>
          <w:rFonts w:ascii="GHEA Grapalat" w:hAnsi="GHEA Grapalat" w:cs="Sylfaen"/>
          <w:sz w:val="20"/>
          <w:szCs w:val="20"/>
          <w:lang w:val="pt-BR"/>
        </w:rPr>
        <w:t xml:space="preserve">», ի դեմս </w:t>
      </w:r>
      <w:r w:rsidR="005B64CD">
        <w:rPr>
          <w:rFonts w:ascii="GHEA Grapalat" w:hAnsi="GHEA Grapalat" w:cs="Sylfaen"/>
          <w:sz w:val="20"/>
          <w:szCs w:val="20"/>
          <w:lang w:val="pt-BR"/>
        </w:rPr>
        <w:t>համայնքի ղեկավար Հ. Բալասյան</w:t>
      </w:r>
      <w:r w:rsidRPr="00FB1EC7">
        <w:rPr>
          <w:rFonts w:ascii="GHEA Grapalat" w:hAnsi="GHEA Grapalat" w:cs="Sylfaen"/>
          <w:sz w:val="20"/>
          <w:szCs w:val="20"/>
          <w:lang w:val="pt-BR"/>
        </w:rPr>
        <w:t>-ի, որը գործում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1A05BBBE" w14:textId="77777777" w:rsidR="00F02279" w:rsidRPr="00FB1EC7" w:rsidRDefault="00F02279" w:rsidP="00F02279">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14:paraId="69003100" w14:textId="77777777" w:rsidR="00F02279" w:rsidRPr="00FB1EC7" w:rsidRDefault="00F02279" w:rsidP="00F02279">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14:paraId="4764CA0E" w14:textId="77777777" w:rsidR="00F02279" w:rsidRPr="00FB1EC7" w:rsidRDefault="00F02279" w:rsidP="00F02279">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proofErr w:type="spellStart"/>
      <w:r w:rsidRPr="00FB1EC7">
        <w:rPr>
          <w:rFonts w:ascii="GHEA Grapalat" w:hAnsi="GHEA Grapalat" w:cs="Arial"/>
          <w:sz w:val="20"/>
          <w:szCs w:val="20"/>
        </w:rPr>
        <w:t>եկել</w:t>
      </w:r>
      <w:proofErr w:type="spellEnd"/>
      <w:r w:rsidRPr="00FB1EC7">
        <w:rPr>
          <w:rFonts w:ascii="GHEA Grapalat" w:hAnsi="GHEA Grapalat"/>
          <w:sz w:val="20"/>
          <w:szCs w:val="20"/>
          <w:lang w:val="hy-AM"/>
        </w:rPr>
        <w:t xml:space="preserve"> </w:t>
      </w:r>
      <w:proofErr w:type="spellStart"/>
      <w:r w:rsidRPr="00FB1EC7">
        <w:rPr>
          <w:rFonts w:ascii="GHEA Grapalat" w:hAnsi="GHEA Grapalat"/>
          <w:sz w:val="20"/>
          <w:szCs w:val="20"/>
        </w:rPr>
        <w:t>կատարված</w:t>
      </w:r>
      <w:proofErr w:type="spellEnd"/>
      <w:r w:rsidRPr="00FB1EC7">
        <w:rPr>
          <w:rFonts w:ascii="GHEA Grapalat" w:hAnsi="GHEA Grapalat"/>
          <w:sz w:val="20"/>
          <w:szCs w:val="20"/>
          <w:lang w:val="es-ES"/>
        </w:rPr>
        <w:t xml:space="preserve"> </w:t>
      </w:r>
      <w:proofErr w:type="spellStart"/>
      <w:r w:rsidRPr="00FB1EC7">
        <w:rPr>
          <w:rFonts w:ascii="GHEA Grapalat" w:hAnsi="GHEA Grapalat"/>
          <w:sz w:val="20"/>
          <w:szCs w:val="20"/>
        </w:rPr>
        <w:t>աշխատանքի</w:t>
      </w:r>
      <w:proofErr w:type="spellEnd"/>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 </w:t>
      </w:r>
      <w:r w:rsidRPr="00FB1EC7">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af6"/>
          <w:rFonts w:ascii="GHEA Grapalat" w:hAnsi="GHEA Grapalat" w:cs="Sylfaen"/>
          <w:color w:val="FFFFFF"/>
          <w:sz w:val="20"/>
          <w:szCs w:val="20"/>
          <w:lang w:val="hy-AM"/>
        </w:rPr>
        <w:footnoteReference w:id="7"/>
      </w:r>
    </w:p>
    <w:p w14:paraId="215DEEE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af6"/>
          <w:rFonts w:ascii="GHEA Grapalat" w:hAnsi="GHEA Grapalat" w:cs="Sylfaen"/>
          <w:color w:val="FFFFFF"/>
          <w:sz w:val="20"/>
          <w:szCs w:val="20"/>
          <w:lang w:val="pt-BR"/>
        </w:rPr>
        <w:footnoteReference w:id="8"/>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proofErr w:type="spellStart"/>
      <w:r w:rsidR="0019419E">
        <w:rPr>
          <w:rFonts w:ascii="GHEA Grapalat" w:hAnsi="GHEA Grapalat" w:cs="Times Armenian"/>
          <w:sz w:val="20"/>
          <w:szCs w:val="20"/>
          <w:lang w:val="es-ES"/>
        </w:rPr>
        <w:t>Որակավորման</w:t>
      </w:r>
      <w:proofErr w:type="spellEnd"/>
      <w:r w:rsidR="0019419E">
        <w:rPr>
          <w:rFonts w:ascii="GHEA Grapalat" w:hAnsi="GHEA Grapalat" w:cs="Times Armenian"/>
          <w:sz w:val="20"/>
          <w:szCs w:val="20"/>
          <w:lang w:val="es-ES"/>
        </w:rPr>
        <w:t xml:space="preserve">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0D0FF16" w14:textId="77777777" w:rsidR="00634909" w:rsidRPr="002B0733" w:rsidRDefault="00634909" w:rsidP="00634909">
      <w:pPr>
        <w:ind w:firstLine="709"/>
        <w:jc w:val="both"/>
        <w:rPr>
          <w:rFonts w:ascii="GHEA Grapalat" w:hAnsi="GHEA Grapalat"/>
          <w:sz w:val="20"/>
          <w:lang w:val="hy-AM"/>
        </w:rPr>
      </w:pPr>
      <w:r>
        <w:rPr>
          <w:rFonts w:ascii="GHEA Grapalat" w:hAnsi="GHEA Grapalat" w:cs="Tahoma"/>
          <w:sz w:val="20"/>
          <w:szCs w:val="20"/>
          <w:lang w:val="hy-AM"/>
        </w:rPr>
        <w:t>3.4.12</w:t>
      </w:r>
      <w:r w:rsidRPr="002B0733">
        <w:rPr>
          <w:rFonts w:ascii="GHEA Grapalat" w:hAnsi="GHEA Grapalat"/>
          <w:sz w:val="20"/>
          <w:lang w:val="hy-AM"/>
        </w:rPr>
        <w:t xml:space="preserve"> </w:t>
      </w:r>
      <w:r w:rsidR="00AB0F77">
        <w:rPr>
          <w:rFonts w:ascii="GHEA Grapalat" w:hAnsi="GHEA Grapalat"/>
          <w:sz w:val="20"/>
          <w:lang w:val="hy-AM"/>
        </w:rPr>
        <w:t>Պ</w:t>
      </w:r>
      <w:r w:rsidRPr="00B1645A">
        <w:rPr>
          <w:rFonts w:ascii="GHEA Grapalat" w:hAnsi="GHEA Grapalat"/>
          <w:sz w:val="20"/>
          <w:lang w:val="hy-AM"/>
        </w:rPr>
        <w:t>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r w:rsidR="00EA4D31" w:rsidRPr="00EA4D31">
        <w:rPr>
          <w:rFonts w:ascii="GHEA Grapalat" w:hAnsi="GHEA Grapalat"/>
          <w:sz w:val="20"/>
          <w:lang w:val="hy-AM"/>
        </w:rPr>
        <w:t xml:space="preserve"> </w:t>
      </w:r>
      <w:r w:rsidR="00EA4D31">
        <w:rPr>
          <w:rFonts w:ascii="GHEA Grapalat" w:hAnsi="GHEA Grapalat"/>
          <w:sz w:val="20"/>
          <w:lang w:val="hy-AM"/>
        </w:rPr>
        <w:t xml:space="preserve">օգտագործելով սույն պայմանագրի հավելված </w:t>
      </w:r>
      <w:r w:rsidR="00EA4D31" w:rsidRPr="00245177">
        <w:rPr>
          <w:rFonts w:ascii="GHEA Grapalat" w:hAnsi="GHEA Grapalat"/>
          <w:sz w:val="20"/>
          <w:lang w:val="hy-AM"/>
        </w:rPr>
        <w:t xml:space="preserve">N 1.1 </w:t>
      </w:r>
      <w:r w:rsidR="00EA4D31">
        <w:rPr>
          <w:rFonts w:ascii="GHEA Grapalat" w:hAnsi="GHEA Grapalat"/>
          <w:sz w:val="20"/>
          <w:lang w:val="hy-AM"/>
        </w:rPr>
        <w:t>ով սահմանված ռեսուրսները</w:t>
      </w:r>
      <w:r w:rsidR="00AB0F77">
        <w:rPr>
          <w:rFonts w:ascii="GHEA Grapalat" w:hAnsi="GHEA Grapalat"/>
          <w:sz w:val="20"/>
          <w:lang w:val="hy-AM"/>
        </w:rPr>
        <w:t>:</w:t>
      </w:r>
    </w:p>
    <w:p w14:paraId="7CD6D4F7" w14:textId="77777777" w:rsidR="00634909" w:rsidRPr="00B1645A" w:rsidRDefault="00634909" w:rsidP="00634909">
      <w:pPr>
        <w:shd w:val="clear" w:color="auto" w:fill="FFFFFF"/>
        <w:ind w:firstLine="375"/>
        <w:jc w:val="both"/>
        <w:rPr>
          <w:rFonts w:ascii="GHEA Grapalat" w:hAnsi="GHEA Grapalat"/>
          <w:sz w:val="20"/>
          <w:lang w:val="hy-AM"/>
        </w:rPr>
      </w:pPr>
      <w:r>
        <w:rPr>
          <w:rFonts w:ascii="GHEA Grapalat" w:hAnsi="GHEA Grapalat"/>
          <w:sz w:val="20"/>
          <w:lang w:val="hy-AM"/>
        </w:rPr>
        <w:tab/>
        <w:t>3</w:t>
      </w:r>
      <w:r w:rsidRPr="00B1645A">
        <w:rPr>
          <w:rFonts w:ascii="Cambria Math" w:hAnsi="Cambria Math" w:cs="Cambria Math"/>
          <w:sz w:val="20"/>
          <w:lang w:val="hy-AM"/>
        </w:rPr>
        <w:t>․</w:t>
      </w:r>
      <w:r w:rsidRPr="00B1645A">
        <w:rPr>
          <w:rFonts w:ascii="GHEA Grapalat" w:hAnsi="GHEA Grapalat"/>
          <w:sz w:val="20"/>
          <w:lang w:val="hy-AM"/>
        </w:rPr>
        <w:t>4</w:t>
      </w:r>
      <w:r w:rsidRPr="00B1645A">
        <w:rPr>
          <w:rFonts w:ascii="Cambria Math" w:hAnsi="Cambria Math" w:cs="Cambria Math"/>
          <w:sz w:val="20"/>
          <w:lang w:val="hy-AM"/>
        </w:rPr>
        <w:t>․</w:t>
      </w:r>
      <w:r>
        <w:rPr>
          <w:rFonts w:ascii="GHEA Grapalat" w:hAnsi="GHEA Grapalat"/>
          <w:sz w:val="20"/>
          <w:lang w:val="hy-AM"/>
        </w:rPr>
        <w:t>13</w:t>
      </w:r>
      <w:r w:rsidR="00AB0F77">
        <w:rPr>
          <w:rFonts w:ascii="GHEA Grapalat" w:hAnsi="GHEA Grapalat"/>
          <w:sz w:val="20"/>
          <w:lang w:val="hy-AM"/>
        </w:rPr>
        <w:t xml:space="preserve"> Պ</w:t>
      </w:r>
      <w:r w:rsidRPr="00B1645A">
        <w:rPr>
          <w:rFonts w:ascii="GHEA Grapalat" w:hAnsi="GHEA Grapalat"/>
          <w:sz w:val="20"/>
          <w:lang w:val="hy-AM"/>
        </w:rPr>
        <w:t>այմանագրի կատարման շրջանակում յուրաքանչյուր փուլի հանձնման</w:t>
      </w:r>
      <w:r>
        <w:rPr>
          <w:rFonts w:ascii="GHEA Grapalat" w:hAnsi="GHEA Grapalat"/>
          <w:sz w:val="20"/>
          <w:lang w:val="hy-AM"/>
        </w:rPr>
        <w:t>-</w:t>
      </w:r>
      <w:r w:rsidRPr="00B1645A">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B1645A">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w:t>
      </w:r>
      <w:r w:rsidRPr="00FB1EC7">
        <w:rPr>
          <w:rFonts w:ascii="GHEA Grapalat" w:hAnsi="GHEA Grapalat" w:cs="Sylfaen"/>
          <w:sz w:val="20"/>
          <w:szCs w:val="20"/>
          <w:lang w:val="pt-BR"/>
        </w:rPr>
        <w:lastRenderedPageBreak/>
        <w:t>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376902A2"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5296CE8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7E7EDEEC" w14:textId="77777777"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9"/>
      </w:r>
    </w:p>
    <w:p w14:paraId="643AEC8F"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392084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lastRenderedPageBreak/>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0019419E"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30</w:t>
      </w:r>
      <w:r w:rsidRPr="0085441B">
        <w:rPr>
          <w:rStyle w:val="af6"/>
          <w:rFonts w:ascii="GHEA Grapalat" w:hAnsi="GHEA Grapalat" w:cs="Sylfaen"/>
          <w:color w:val="FFFFFF"/>
          <w:sz w:val="20"/>
          <w:szCs w:val="20"/>
          <w:lang w:val="hy-AM"/>
        </w:rPr>
        <w:footnoteReference w:id="10"/>
      </w:r>
      <w:r w:rsidRPr="00FB1EC7">
        <w:rPr>
          <w:rFonts w:ascii="GHEA Grapalat" w:hAnsi="GHEA Grapalat"/>
          <w:sz w:val="20"/>
          <w:szCs w:val="20"/>
          <w:lang w:val="hy-AM"/>
        </w:rPr>
        <w:t xml:space="preserve"> </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4E7C79EA" w14:textId="77777777" w:rsidR="00F02279"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14:paraId="185DEAB7" w14:textId="79A56802" w:rsidR="00634909" w:rsidRPr="00FB1EC7" w:rsidRDefault="00634909" w:rsidP="00F02279">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ab/>
        <w:t>5.4</w:t>
      </w:r>
      <w:r w:rsidRPr="00634909">
        <w:rPr>
          <w:rFonts w:ascii="GHEA Grapalat" w:hAnsi="GHEA Grapalat"/>
          <w:sz w:val="20"/>
          <w:lang w:val="hy-AM"/>
        </w:rPr>
        <w:t xml:space="preserve"> </w:t>
      </w:r>
      <w:r>
        <w:rPr>
          <w:rFonts w:ascii="GHEA Grapalat" w:hAnsi="GHEA Grapalat"/>
          <w:sz w:val="20"/>
          <w:lang w:val="hy-AM"/>
        </w:rPr>
        <w:t>Սույն պայմանագրի 3․4․12 և 3.4.13</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1A352F">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w:t>
      </w:r>
      <w:r w:rsidR="00F61D2D">
        <w:rPr>
          <w:rFonts w:ascii="GHEA Grapalat" w:hAnsi="GHEA Grapalat"/>
          <w:sz w:val="20"/>
          <w:lang w:val="hy-AM"/>
        </w:rPr>
        <w:t>շմամբ սահմանված կարգով</w:t>
      </w:r>
      <w:r w:rsidR="00187D9C">
        <w:rPr>
          <w:rFonts w:ascii="GHEA Grapalat" w:hAnsi="GHEA Grapalat"/>
          <w:sz w:val="20"/>
          <w:lang w:val="hy-AM"/>
        </w:rPr>
        <w:t xml:space="preserve"> և պայմաններով</w:t>
      </w:r>
      <w:r w:rsidR="00F61D2D">
        <w:rPr>
          <w:rFonts w:ascii="GHEA Grapalat" w:hAnsi="GHEA Grapalat"/>
          <w:sz w:val="20"/>
          <w:lang w:val="hy-AM"/>
        </w:rPr>
        <w:t xml:space="preserve"> կապալառուին</w:t>
      </w:r>
      <w:r w:rsidRPr="003D1A3B">
        <w:rPr>
          <w:rFonts w:ascii="GHEA Grapalat" w:hAnsi="GHEA Grapalat"/>
          <w:sz w:val="20"/>
          <w:lang w:val="hy-AM"/>
        </w:rPr>
        <w:t xml:space="preserve"> </w:t>
      </w:r>
      <w:r w:rsidRPr="00B1645A">
        <w:rPr>
          <w:rFonts w:ascii="GHEA Grapalat" w:hAnsi="GHEA Grapalat"/>
          <w:sz w:val="20"/>
          <w:lang w:val="hy-AM"/>
        </w:rPr>
        <w:t>փոխհատուցվում է պայմանագրի գնի 1 տոկոսը:</w:t>
      </w:r>
    </w:p>
    <w:p w14:paraId="660226C0" w14:textId="77777777" w:rsidR="00F02279" w:rsidRPr="00FB1EC7" w:rsidRDefault="00F02279" w:rsidP="00F02279">
      <w:pPr>
        <w:tabs>
          <w:tab w:val="left" w:pos="1276"/>
        </w:tabs>
        <w:ind w:firstLine="720"/>
        <w:jc w:val="both"/>
        <w:rPr>
          <w:rFonts w:ascii="GHEA Grapalat" w:hAnsi="GHEA Grapalat" w:cs="Sylfaen"/>
          <w:lang w:val="hy-AM"/>
        </w:rPr>
      </w:pP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1"/>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Times Armenian"/>
          <w:sz w:val="20"/>
          <w:szCs w:val="20"/>
          <w:lang w:val="hy-AM"/>
        </w:rPr>
        <w:lastRenderedPageBreak/>
        <w:t>(</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12"/>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3"/>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4"/>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xml:space="preserve">: Ընդ որում սույն կետով սահմանված դեպքում աշխատանքի կատարման ժամկետը կարող </w:t>
      </w:r>
      <w:r w:rsidRPr="00FB1EC7">
        <w:rPr>
          <w:rFonts w:ascii="GHEA Grapalat" w:hAnsi="GHEA Grapalat" w:cs="Sylfaen"/>
          <w:sz w:val="20"/>
          <w:szCs w:val="20"/>
          <w:lang w:val="hy-AM"/>
        </w:rPr>
        <w:lastRenderedPageBreak/>
        <w:t>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77777777"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180349">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15"/>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lastRenderedPageBreak/>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lastRenderedPageBreak/>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2C313E" w:rsidRDefault="00F02279" w:rsidP="002039C5">
      <w:pPr>
        <w:jc w:val="center"/>
        <w:rPr>
          <w:rFonts w:ascii="GHEA Grapalat" w:hAnsi="GHEA Grapalat"/>
          <w:i/>
          <w:lang w:val="hy-AM"/>
        </w:rPr>
      </w:pPr>
      <w:r w:rsidRPr="002C313E">
        <w:rPr>
          <w:rFonts w:ascii="GHEA Grapalat" w:hAnsi="GHEA Grapalat" w:cs="Sylfaen"/>
          <w:b/>
          <w:lang w:val="hy-AM"/>
        </w:rPr>
        <w:t>ԾԱՎԱԼԱԹԵՐԹ</w:t>
      </w:r>
      <w:r w:rsidRPr="002C313E">
        <w:rPr>
          <w:rFonts w:ascii="GHEA Grapalat" w:hAnsi="GHEA Grapalat" w:cs="Arial"/>
          <w:b/>
          <w:lang w:val="hy-AM"/>
        </w:rPr>
        <w:t>-</w:t>
      </w:r>
      <w:r w:rsidRPr="002C313E">
        <w:rPr>
          <w:rFonts w:ascii="GHEA Grapalat" w:hAnsi="GHEA Grapalat" w:cs="Sylfaen"/>
          <w:b/>
          <w:lang w:val="hy-AM"/>
        </w:rPr>
        <w:t>ՆԱԽԱՀԱՇԻՎ*</w:t>
      </w:r>
    </w:p>
    <w:p w14:paraId="47B33A1F" w14:textId="60484EC7" w:rsidR="00F02279" w:rsidRPr="002C313E" w:rsidRDefault="00F02279" w:rsidP="00F02279">
      <w:pPr>
        <w:ind w:firstLine="567"/>
        <w:jc w:val="center"/>
        <w:rPr>
          <w:rFonts w:ascii="GHEA Grapalat" w:hAnsi="GHEA Grapalat"/>
          <w:b/>
          <w:lang w:val="pt-BR"/>
        </w:rPr>
      </w:pPr>
      <w:r w:rsidRPr="002C313E">
        <w:rPr>
          <w:rFonts w:ascii="GHEA Grapalat" w:hAnsi="GHEA Grapalat"/>
          <w:lang w:val="hy-AM"/>
        </w:rPr>
        <w:t>«</w:t>
      </w:r>
      <w:r w:rsidR="005B64CD" w:rsidRPr="002C313E">
        <w:rPr>
          <w:rFonts w:ascii="GHEA Grapalat" w:hAnsi="GHEA Grapalat" w:cs="Sylfaen"/>
          <w:b/>
          <w:lang w:val="pt-BR"/>
        </w:rPr>
        <w:t>ՋՐԱԲԵՐ ԲՆԱԿԱՎԱՅՐԻ ԽՄԵԼՈՒ ՋՐԻ ՆԵՐՔԻՆ ԲԱՇԽԻՉ ՑԱՆՑԻ ԿԱՌՈՒՑՄԱՆ</w:t>
      </w:r>
      <w:r w:rsidRPr="002C313E">
        <w:rPr>
          <w:rFonts w:ascii="GHEA Grapalat" w:hAnsi="GHEA Grapalat"/>
          <w:lang w:val="hy-AM"/>
        </w:rPr>
        <w:t>»</w:t>
      </w:r>
      <w:r w:rsidRPr="002C313E">
        <w:rPr>
          <w:rFonts w:ascii="GHEA Grapalat" w:hAnsi="GHEA Grapalat" w:cs="Times Armenian"/>
          <w:b/>
          <w:lang w:val="pt-BR"/>
        </w:rPr>
        <w:t xml:space="preserve"> </w:t>
      </w:r>
      <w:r w:rsidRPr="002C313E">
        <w:rPr>
          <w:rFonts w:ascii="GHEA Grapalat" w:hAnsi="GHEA Grapalat" w:cs="Sylfaen"/>
          <w:b/>
          <w:lang w:val="pt-BR"/>
        </w:rPr>
        <w:t>ԱՇԽԱՏԱՆՔՆԵՐԻ</w:t>
      </w:r>
      <w:r w:rsidRPr="002C313E">
        <w:rPr>
          <w:rFonts w:ascii="GHEA Grapalat" w:hAnsi="GHEA Grapalat" w:cs="Times Armenian"/>
          <w:b/>
          <w:lang w:val="pt-BR"/>
        </w:rPr>
        <w:t xml:space="preserve"> </w:t>
      </w:r>
      <w:r w:rsidRPr="002C313E">
        <w:rPr>
          <w:rFonts w:ascii="GHEA Grapalat" w:hAnsi="GHEA Grapalat" w:cs="Sylfaen"/>
          <w:b/>
          <w:lang w:val="pt-BR"/>
        </w:rPr>
        <w:t>ԿԱՏԱՐՄԱՆ</w:t>
      </w:r>
    </w:p>
    <w:p w14:paraId="41C9978B" w14:textId="77777777" w:rsidR="00F02279" w:rsidRPr="00FB1EC7" w:rsidRDefault="00F02279" w:rsidP="00F02279">
      <w:pPr>
        <w:ind w:firstLine="567"/>
        <w:jc w:val="right"/>
        <w:rPr>
          <w:rFonts w:ascii="GHEA Grapalat" w:hAnsi="GHEA Grapalat"/>
          <w:i/>
          <w:lang w:val="pt-BR"/>
        </w:rPr>
      </w:pPr>
    </w:p>
    <w:p w14:paraId="6DC798FE" w14:textId="77777777" w:rsidR="00F02279" w:rsidRPr="00FB1EC7" w:rsidRDefault="00F02279" w:rsidP="00F02279">
      <w:pPr>
        <w:ind w:firstLine="567"/>
        <w:jc w:val="right"/>
        <w:rPr>
          <w:rFonts w:ascii="GHEA Grapalat" w:hAnsi="GHEA Grapalat"/>
          <w:i/>
          <w:lang w:val="pt-BR"/>
        </w:rPr>
      </w:pPr>
    </w:p>
    <w:p w14:paraId="1D453EE3" w14:textId="77777777" w:rsidR="00F02279" w:rsidRPr="00FB1EC7" w:rsidRDefault="00F02279" w:rsidP="00F02279">
      <w:pPr>
        <w:ind w:firstLine="567"/>
        <w:jc w:val="right"/>
        <w:rPr>
          <w:rFonts w:ascii="GHEA Grapalat" w:hAnsi="GHEA Grapalat"/>
          <w:i/>
          <w:lang w:val="pt-BR"/>
        </w:rPr>
      </w:pPr>
    </w:p>
    <w:p w14:paraId="048A52A0" w14:textId="77777777" w:rsidR="00F02279" w:rsidRPr="00FB1EC7" w:rsidRDefault="00F02279" w:rsidP="00F02279">
      <w:pPr>
        <w:ind w:firstLine="567"/>
        <w:jc w:val="right"/>
        <w:rPr>
          <w:rFonts w:ascii="GHEA Grapalat" w:hAnsi="GHEA Grapalat"/>
          <w:i/>
          <w:lang w:val="pt-BR"/>
        </w:rPr>
      </w:pPr>
    </w:p>
    <w:p w14:paraId="24728743" w14:textId="77777777" w:rsidR="002C313E" w:rsidRPr="002C313E" w:rsidRDefault="002C313E" w:rsidP="002C313E">
      <w:pPr>
        <w:ind w:firstLine="567"/>
        <w:jc w:val="center"/>
        <w:rPr>
          <w:rFonts w:ascii="GHEA Grapalat" w:hAnsi="GHEA Grapalat"/>
          <w:i/>
          <w:color w:val="FF0000"/>
          <w:sz w:val="32"/>
          <w:szCs w:val="32"/>
          <w:lang w:val="pt-BR"/>
        </w:rPr>
      </w:pPr>
      <w:r w:rsidRPr="002C313E">
        <w:rPr>
          <w:rFonts w:ascii="GHEA Grapalat" w:hAnsi="GHEA Grapalat"/>
          <w:i/>
          <w:color w:val="FF0000"/>
          <w:sz w:val="32"/>
          <w:szCs w:val="32"/>
          <w:lang w:val="pt-BR"/>
        </w:rPr>
        <w:t>Ծվալաթերթ նախահաշիվը տես կից ֆայլում</w:t>
      </w:r>
    </w:p>
    <w:p w14:paraId="58BBC837" w14:textId="77777777" w:rsidR="002C313E" w:rsidRPr="002C313E" w:rsidRDefault="002C313E" w:rsidP="002C313E">
      <w:pPr>
        <w:ind w:firstLine="567"/>
        <w:jc w:val="right"/>
        <w:rPr>
          <w:rFonts w:ascii="GHEA Grapalat" w:hAnsi="GHEA Grapalat"/>
          <w:i/>
          <w:lang w:val="pt-BR"/>
        </w:rPr>
      </w:pPr>
    </w:p>
    <w:p w14:paraId="49907487" w14:textId="77777777" w:rsidR="00F02279" w:rsidRPr="00FB1EC7" w:rsidRDefault="00F02279" w:rsidP="002C313E">
      <w:pPr>
        <w:ind w:firstLine="567"/>
        <w:jc w:val="center"/>
        <w:rPr>
          <w:rFonts w:ascii="GHEA Grapalat" w:hAnsi="GHEA Grapalat"/>
          <w:i/>
          <w:lang w:val="pt-BR"/>
        </w:rPr>
      </w:pPr>
    </w:p>
    <w:p w14:paraId="45D345EB" w14:textId="77777777" w:rsidR="00F02279" w:rsidRPr="00FB1EC7" w:rsidRDefault="00F02279" w:rsidP="002C313E">
      <w:pPr>
        <w:ind w:firstLine="567"/>
        <w:jc w:val="center"/>
        <w:rPr>
          <w:rFonts w:ascii="GHEA Grapalat" w:hAnsi="GHEA Grapalat"/>
          <w:i/>
          <w:lang w:val="pt-BR"/>
        </w:rPr>
      </w:pPr>
    </w:p>
    <w:p w14:paraId="552E3145" w14:textId="77777777" w:rsidR="00F02279" w:rsidRPr="00FB1EC7" w:rsidRDefault="00F02279" w:rsidP="00F02279">
      <w:pPr>
        <w:ind w:firstLine="567"/>
        <w:jc w:val="right"/>
        <w:rPr>
          <w:rFonts w:ascii="GHEA Grapalat" w:hAnsi="GHEA Grapalat"/>
          <w:i/>
          <w:lang w:val="pt-BR"/>
        </w:rPr>
      </w:pPr>
    </w:p>
    <w:p w14:paraId="6825094B" w14:textId="77777777" w:rsidR="00F02279" w:rsidRPr="00FB1EC7" w:rsidRDefault="00F02279" w:rsidP="00F02279">
      <w:pPr>
        <w:ind w:firstLine="567"/>
        <w:jc w:val="right"/>
        <w:rPr>
          <w:rFonts w:ascii="GHEA Grapalat" w:hAnsi="GHEA Grapalat"/>
          <w:i/>
          <w:lang w:val="pt-BR"/>
        </w:rPr>
      </w:pPr>
    </w:p>
    <w:p w14:paraId="6FE26B4B" w14:textId="77777777" w:rsidR="00F02279" w:rsidRPr="00FB1EC7" w:rsidRDefault="00F02279" w:rsidP="00F02279">
      <w:pPr>
        <w:ind w:firstLine="567"/>
        <w:jc w:val="right"/>
        <w:rPr>
          <w:rFonts w:ascii="GHEA Grapalat" w:hAnsi="GHEA Grapalat"/>
          <w:i/>
          <w:lang w:val="pt-BR"/>
        </w:rPr>
      </w:pPr>
    </w:p>
    <w:p w14:paraId="5C3B0F69" w14:textId="77777777" w:rsidR="00F02279" w:rsidRPr="00FB1EC7" w:rsidRDefault="00F02279" w:rsidP="00F02279">
      <w:pPr>
        <w:ind w:firstLine="567"/>
        <w:jc w:val="right"/>
        <w:rPr>
          <w:rFonts w:ascii="GHEA Grapalat" w:hAnsi="GHEA Grapalat"/>
          <w:i/>
          <w:lang w:val="pt-BR"/>
        </w:rPr>
      </w:pPr>
    </w:p>
    <w:p w14:paraId="60CB1006" w14:textId="77777777" w:rsidR="00F02279" w:rsidRPr="00FB1EC7" w:rsidRDefault="00F02279" w:rsidP="00F02279">
      <w:pPr>
        <w:ind w:firstLine="567"/>
        <w:jc w:val="right"/>
        <w:rPr>
          <w:rFonts w:ascii="GHEA Grapalat" w:hAnsi="GHEA Grapalat"/>
          <w:i/>
          <w:lang w:val="pt-BR"/>
        </w:rPr>
      </w:pPr>
    </w:p>
    <w:p w14:paraId="6932B10F" w14:textId="77777777" w:rsidR="00F02279" w:rsidRPr="00FB1EC7" w:rsidRDefault="00F02279" w:rsidP="00F02279">
      <w:pPr>
        <w:ind w:firstLine="567"/>
        <w:jc w:val="right"/>
        <w:rPr>
          <w:rFonts w:ascii="GHEA Grapalat" w:hAnsi="GHEA Grapalat"/>
          <w:i/>
          <w:lang w:val="pt-BR"/>
        </w:rPr>
      </w:pPr>
    </w:p>
    <w:p w14:paraId="58BF8874" w14:textId="77777777" w:rsidR="00F02279" w:rsidRPr="00FB1EC7" w:rsidRDefault="00F02279" w:rsidP="00F02279">
      <w:pPr>
        <w:ind w:firstLine="567"/>
        <w:jc w:val="right"/>
        <w:rPr>
          <w:rFonts w:ascii="GHEA Grapalat" w:hAnsi="GHEA Grapalat"/>
          <w:i/>
          <w:lang w:val="pt-BR"/>
        </w:rPr>
      </w:pPr>
    </w:p>
    <w:p w14:paraId="46E2BB95" w14:textId="77777777" w:rsidR="00F02279" w:rsidRPr="00FB1EC7" w:rsidRDefault="00F02279" w:rsidP="00F02279">
      <w:pPr>
        <w:ind w:firstLine="567"/>
        <w:jc w:val="right"/>
        <w:rPr>
          <w:rFonts w:ascii="GHEA Grapalat" w:hAnsi="GHEA Grapalat"/>
          <w:i/>
          <w:lang w:val="pt-BR"/>
        </w:rPr>
      </w:pPr>
    </w:p>
    <w:p w14:paraId="03431D1F" w14:textId="77777777" w:rsidR="00F02279" w:rsidRPr="00FB1EC7" w:rsidRDefault="00F02279" w:rsidP="00F02279">
      <w:pPr>
        <w:ind w:firstLine="567"/>
        <w:jc w:val="right"/>
        <w:rPr>
          <w:rFonts w:ascii="GHEA Grapalat" w:hAnsi="GHEA Grapalat"/>
          <w:i/>
          <w:lang w:val="pt-BR"/>
        </w:rPr>
      </w:pPr>
    </w:p>
    <w:p w14:paraId="40C0E782" w14:textId="77777777" w:rsidR="00F02279" w:rsidRPr="00FB1EC7" w:rsidRDefault="00F02279" w:rsidP="00F02279">
      <w:pPr>
        <w:ind w:firstLine="567"/>
        <w:jc w:val="right"/>
        <w:rPr>
          <w:rFonts w:ascii="GHEA Grapalat" w:hAnsi="GHEA Grapalat"/>
          <w:i/>
          <w:lang w:val="pt-BR"/>
        </w:rPr>
      </w:pPr>
    </w:p>
    <w:p w14:paraId="437E3760" w14:textId="72DC96B3"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xml:space="preserve">* Կապալառուն աշխատանքները կատարում է </w:t>
      </w:r>
      <w:r w:rsidR="002C313E" w:rsidRPr="002C313E">
        <w:rPr>
          <w:rFonts w:ascii="GHEA Grapalat" w:hAnsi="GHEA Grapalat" w:cs="Sylfaen"/>
          <w:color w:val="FF0000"/>
          <w:sz w:val="22"/>
          <w:szCs w:val="22"/>
          <w:lang w:val="af-ZA"/>
        </w:rPr>
        <w:t>ՀՀ Կոտայքի մարզ համայնք Բյուրեղավան Ջրաբեր բնակավայր</w:t>
      </w:r>
      <w:r w:rsidRPr="00FB1EC7">
        <w:rPr>
          <w:rFonts w:ascii="GHEA Grapalat" w:hAnsi="GHEA Grapalat" w:cs="Sylfaen"/>
          <w:sz w:val="22"/>
          <w:szCs w:val="22"/>
          <w:lang w:val="af-ZA"/>
        </w:rPr>
        <w:t xml:space="preserve"> հասցեում:</w:t>
      </w:r>
    </w:p>
    <w:p w14:paraId="5C1F43DA" w14:textId="77777777" w:rsidR="00F02279" w:rsidRPr="00FB1EC7" w:rsidRDefault="00F02279" w:rsidP="00F02279">
      <w:pPr>
        <w:ind w:firstLine="567"/>
        <w:jc w:val="right"/>
        <w:rPr>
          <w:rFonts w:ascii="GHEA Grapalat" w:hAnsi="GHEA Grapalat"/>
          <w:i/>
          <w:lang w:val="pt-BR"/>
        </w:rPr>
      </w:pPr>
    </w:p>
    <w:p w14:paraId="367AE434" w14:textId="77777777" w:rsidR="00F02279" w:rsidRPr="00FB1EC7" w:rsidRDefault="00F02279" w:rsidP="00F02279">
      <w:pPr>
        <w:ind w:firstLine="567"/>
        <w:jc w:val="right"/>
        <w:rPr>
          <w:rFonts w:ascii="GHEA Grapalat" w:hAnsi="GHEA Grapalat"/>
          <w:i/>
          <w:lang w:val="pt-BR"/>
        </w:rPr>
      </w:pP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545BDE">
            <w:pPr>
              <w:rPr>
                <w:rFonts w:ascii="GHEA Grapalat" w:hAnsi="GHEA Grapalat"/>
                <w:sz w:val="22"/>
                <w:szCs w:val="22"/>
                <w:lang w:val="ru-RU"/>
              </w:rPr>
            </w:pP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77777777" w:rsidR="00F02279" w:rsidRPr="00FB1EC7" w:rsidRDefault="00F02279"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6A9DC094" w14:textId="77777777" w:rsidR="00F02279" w:rsidRPr="00FB1EC7" w:rsidRDefault="00F02279" w:rsidP="00F02279">
      <w:pPr>
        <w:ind w:firstLine="567"/>
        <w:jc w:val="right"/>
        <w:rPr>
          <w:rFonts w:ascii="GHEA Grapalat" w:hAnsi="GHEA Grapalat"/>
          <w:i/>
          <w:lang w:val="pt-BR"/>
        </w:rPr>
      </w:pPr>
    </w:p>
    <w:p w14:paraId="40F1EA39" w14:textId="77777777" w:rsidR="00F02279" w:rsidRPr="00FB1EC7" w:rsidRDefault="00F02279" w:rsidP="00F02279">
      <w:pPr>
        <w:ind w:firstLine="567"/>
        <w:jc w:val="right"/>
        <w:rPr>
          <w:rFonts w:ascii="GHEA Grapalat" w:hAnsi="GHEA Grapalat"/>
          <w:i/>
          <w:lang w:val="pt-BR"/>
        </w:rPr>
      </w:pPr>
    </w:p>
    <w:p w14:paraId="1BB35B3C" w14:textId="77777777" w:rsidR="00EE38FD" w:rsidRDefault="00EE38FD" w:rsidP="00F02279">
      <w:pPr>
        <w:ind w:firstLine="567"/>
        <w:jc w:val="right"/>
        <w:rPr>
          <w:rFonts w:ascii="GHEA Grapalat" w:hAnsi="GHEA Grapalat" w:cs="Sylfaen"/>
          <w:i/>
          <w:sz w:val="20"/>
          <w:szCs w:val="20"/>
          <w:lang w:val="pt-BR"/>
        </w:rPr>
      </w:pPr>
    </w:p>
    <w:p w14:paraId="4ABFCE0F" w14:textId="77777777" w:rsidR="008F1751" w:rsidRDefault="008F1751" w:rsidP="00F02279">
      <w:pPr>
        <w:ind w:firstLine="567"/>
        <w:jc w:val="right"/>
        <w:rPr>
          <w:rFonts w:ascii="GHEA Grapalat" w:hAnsi="GHEA Grapalat" w:cs="Sylfaen"/>
          <w:i/>
          <w:sz w:val="20"/>
          <w:szCs w:val="20"/>
          <w:lang w:val="hy-AM"/>
        </w:rPr>
      </w:pPr>
    </w:p>
    <w:p w14:paraId="3B50F74E"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Հավելված N 1</w:t>
      </w:r>
      <w:r>
        <w:rPr>
          <w:rFonts w:ascii="GHEA Grapalat" w:hAnsi="GHEA Grapalat"/>
          <w:i/>
          <w:sz w:val="18"/>
          <w:lang w:val="hy-AM"/>
        </w:rPr>
        <w:t>.1</w:t>
      </w:r>
    </w:p>
    <w:p w14:paraId="2C2C4DB8"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3AAE5247"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C973DBE" w14:textId="77777777" w:rsidR="008F1751" w:rsidRPr="00245177" w:rsidRDefault="008F1751" w:rsidP="008F1751">
      <w:pPr>
        <w:jc w:val="center"/>
        <w:rPr>
          <w:rFonts w:ascii="GHEA Grapalat" w:hAnsi="GHEA Grapalat"/>
          <w:sz w:val="20"/>
          <w:lang w:val="hy-AM"/>
        </w:rPr>
      </w:pPr>
    </w:p>
    <w:p w14:paraId="61287498" w14:textId="77777777" w:rsidR="008F1751" w:rsidRPr="00245177" w:rsidRDefault="008F1751" w:rsidP="008F1751">
      <w:pPr>
        <w:jc w:val="center"/>
        <w:rPr>
          <w:rFonts w:ascii="GHEA Grapalat" w:hAnsi="GHEA Grapalat"/>
          <w:sz w:val="20"/>
          <w:lang w:val="nb-NO"/>
        </w:rPr>
      </w:pPr>
      <w:r>
        <w:rPr>
          <w:rFonts w:ascii="Calibri" w:hAnsi="Calibri"/>
          <w:color w:val="000000"/>
          <w:sz w:val="21"/>
          <w:szCs w:val="21"/>
          <w:lang w:val="hy-AM"/>
        </w:rPr>
        <w:t>ՑԱՆԿ</w:t>
      </w:r>
    </w:p>
    <w:p w14:paraId="680DCB80" w14:textId="77777777" w:rsidR="008F1751" w:rsidRDefault="008F1751" w:rsidP="008F1751">
      <w:pPr>
        <w:jc w:val="right"/>
        <w:rPr>
          <w:rFonts w:ascii="GHEA Grapalat" w:hAnsi="GHEA Grapalat"/>
          <w:i/>
          <w:sz w:val="18"/>
          <w:lang w:val="hy-AM"/>
        </w:rPr>
      </w:pPr>
    </w:p>
    <w:p w14:paraId="7444D6FF" w14:textId="77777777" w:rsidR="008F1751" w:rsidRPr="001B6056" w:rsidRDefault="008F1751" w:rsidP="008F1751">
      <w:pPr>
        <w:jc w:val="center"/>
        <w:rPr>
          <w:rFonts w:ascii="Arial Unicode" w:hAnsi="Arial Unicode"/>
          <w:color w:val="000000"/>
          <w:sz w:val="21"/>
          <w:szCs w:val="21"/>
          <w:lang w:val="hy-AM"/>
        </w:rPr>
      </w:pPr>
      <w:r w:rsidRPr="001B6056">
        <w:rPr>
          <w:rFonts w:ascii="Arial Unicode" w:hAnsi="Arial Unicode"/>
          <w:color w:val="000000"/>
          <w:sz w:val="21"/>
          <w:szCs w:val="21"/>
          <w:lang w:val="hy-AM"/>
        </w:rPr>
        <w:t>հայաստանյան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ծագում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ունեցող</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աշխատանքային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և</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կամ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արտադրական</w:t>
      </w:r>
    </w:p>
    <w:p w14:paraId="0FF8EB40" w14:textId="77777777" w:rsidR="008F1751" w:rsidRPr="00245177" w:rsidRDefault="008F1751" w:rsidP="008F1751">
      <w:pPr>
        <w:jc w:val="center"/>
        <w:rPr>
          <w:rFonts w:ascii="Calibri" w:hAnsi="Calibri"/>
          <w:i/>
          <w:sz w:val="18"/>
          <w:lang w:val="hy-AM"/>
        </w:rPr>
      </w:pPr>
      <w:proofErr w:type="spellStart"/>
      <w:r w:rsidRPr="001B6056">
        <w:rPr>
          <w:rFonts w:ascii="Arial Unicode" w:hAnsi="Arial Unicode"/>
          <w:color w:val="000000"/>
          <w:sz w:val="21"/>
          <w:szCs w:val="21"/>
        </w:rPr>
        <w:t>ռեսուրսների</w:t>
      </w:r>
      <w:proofErr w:type="spellEnd"/>
      <w:r w:rsidRPr="001B6056">
        <w:rPr>
          <w:rFonts w:ascii="Arial Unicode" w:hAnsi="Arial Unicode"/>
          <w:color w:val="000000"/>
          <w:sz w:val="21"/>
          <w:szCs w:val="21"/>
          <w:lang w:val="es-ES"/>
        </w:rPr>
        <w:t xml:space="preserve"> </w:t>
      </w:r>
      <w:proofErr w:type="spellStart"/>
      <w:r w:rsidRPr="001B6056">
        <w:rPr>
          <w:rFonts w:ascii="Arial Unicode" w:hAnsi="Arial Unicode"/>
          <w:color w:val="000000"/>
          <w:sz w:val="21"/>
          <w:szCs w:val="21"/>
        </w:rPr>
        <w:t>օգտագործման</w:t>
      </w:r>
      <w:proofErr w:type="spellEnd"/>
      <w:r w:rsidRPr="00D152D6">
        <w:rPr>
          <w:rFonts w:ascii="Calibri" w:hAnsi="Calibri"/>
          <w:color w:val="000000"/>
          <w:sz w:val="21"/>
          <w:szCs w:val="21"/>
          <w:lang w:val="hy-AM"/>
        </w:rPr>
        <w:t xml:space="preserve"> </w:t>
      </w:r>
    </w:p>
    <w:p w14:paraId="5B65BE68" w14:textId="77777777" w:rsidR="008F1751" w:rsidRDefault="008F1751" w:rsidP="008F1751">
      <w:pPr>
        <w:jc w:val="right"/>
        <w:rPr>
          <w:rFonts w:ascii="GHEA Grapalat" w:hAnsi="GHEA Grapalat"/>
          <w:i/>
          <w:sz w:val="18"/>
          <w:lang w:val="hy-AM"/>
        </w:rPr>
      </w:pPr>
    </w:p>
    <w:p w14:paraId="6946728C" w14:textId="77777777" w:rsidR="008F1751" w:rsidRDefault="008F1751" w:rsidP="008F1751">
      <w:pPr>
        <w:jc w:val="right"/>
        <w:rPr>
          <w:rFonts w:ascii="GHEA Grapalat" w:hAnsi="GHEA Grapalat"/>
          <w:i/>
          <w:sz w:val="18"/>
          <w:lang w:val="hy-AM"/>
        </w:rPr>
      </w:pPr>
    </w:p>
    <w:p w14:paraId="4EA54BBC" w14:textId="77777777" w:rsidR="008F1751" w:rsidRDefault="008F1751" w:rsidP="008F1751">
      <w:pPr>
        <w:jc w:val="right"/>
        <w:rPr>
          <w:rFonts w:ascii="GHEA Grapalat" w:hAnsi="GHEA Grapalat"/>
          <w:i/>
          <w:sz w:val="18"/>
          <w:lang w:val="hy-AM"/>
        </w:rPr>
      </w:pPr>
    </w:p>
    <w:p w14:paraId="36575433" w14:textId="77777777" w:rsidR="008F1751" w:rsidRDefault="008F1751" w:rsidP="008F1751">
      <w:pPr>
        <w:jc w:val="right"/>
        <w:rPr>
          <w:rFonts w:ascii="GHEA Grapalat" w:hAnsi="GHEA Grapalat"/>
          <w:i/>
          <w:sz w:val="18"/>
          <w:lang w:val="hy-AM"/>
        </w:rPr>
      </w:pPr>
    </w:p>
    <w:p w14:paraId="4F45E764" w14:textId="77777777" w:rsidR="008F1751" w:rsidRDefault="008F1751" w:rsidP="008F1751">
      <w:pPr>
        <w:jc w:val="right"/>
        <w:rPr>
          <w:rFonts w:ascii="GHEA Grapalat" w:hAnsi="GHEA Grapalat"/>
          <w:i/>
          <w:sz w:val="18"/>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331"/>
        <w:gridCol w:w="2346"/>
      </w:tblGrid>
      <w:tr w:rsidR="008F1751" w:rsidRPr="007320DA" w14:paraId="4AA8E60A" w14:textId="77777777" w:rsidTr="00B824A3">
        <w:trPr>
          <w:trHeight w:val="255"/>
        </w:trPr>
        <w:tc>
          <w:tcPr>
            <w:tcW w:w="10206" w:type="dxa"/>
            <w:gridSpan w:val="4"/>
            <w:vAlign w:val="center"/>
          </w:tcPr>
          <w:p w14:paraId="47CAD061" w14:textId="6E36D564" w:rsidR="008F1751" w:rsidRPr="007320DA" w:rsidRDefault="008F1751" w:rsidP="00B824A3">
            <w:pPr>
              <w:jc w:val="center"/>
              <w:rPr>
                <w:rFonts w:ascii="GHEA Grapalat" w:hAnsi="GHEA Grapalat"/>
                <w:b/>
                <w:bCs/>
                <w:sz w:val="16"/>
                <w:szCs w:val="18"/>
                <w:lang w:val="es-ES"/>
              </w:rPr>
            </w:pPr>
            <w:r>
              <w:rPr>
                <w:rFonts w:ascii="GHEA Grapalat" w:hAnsi="GHEA Grapalat"/>
                <w:b/>
                <w:bCs/>
                <w:sz w:val="16"/>
                <w:szCs w:val="18"/>
                <w:lang w:val="hy-AM"/>
              </w:rPr>
              <w:t xml:space="preserve">Չափաբաժնի </w:t>
            </w:r>
            <w:r w:rsidR="00187D9C">
              <w:rPr>
                <w:rFonts w:ascii="GHEA Grapalat" w:hAnsi="GHEA Grapalat"/>
                <w:b/>
                <w:bCs/>
                <w:sz w:val="16"/>
                <w:szCs w:val="18"/>
              </w:rPr>
              <w:t>N</w:t>
            </w:r>
            <w:r>
              <w:rPr>
                <w:rFonts w:ascii="GHEA Grapalat" w:hAnsi="GHEA Grapalat"/>
                <w:b/>
                <w:bCs/>
                <w:sz w:val="16"/>
                <w:szCs w:val="18"/>
                <w:lang w:val="hy-AM"/>
              </w:rPr>
              <w:t xml:space="preserve">՝ </w:t>
            </w:r>
            <w:r w:rsidRPr="007320DA">
              <w:rPr>
                <w:rFonts w:ascii="GHEA Grapalat" w:hAnsi="GHEA Grapalat"/>
                <w:b/>
                <w:bCs/>
                <w:sz w:val="16"/>
                <w:szCs w:val="18"/>
                <w:lang w:val="es-ES"/>
              </w:rPr>
              <w:t xml:space="preserve"> </w:t>
            </w:r>
          </w:p>
        </w:tc>
      </w:tr>
      <w:tr w:rsidR="008F1751" w:rsidRPr="00B34B37" w14:paraId="54FF17B5" w14:textId="77777777" w:rsidTr="00B824A3">
        <w:trPr>
          <w:trHeight w:val="255"/>
        </w:trPr>
        <w:tc>
          <w:tcPr>
            <w:tcW w:w="7860" w:type="dxa"/>
            <w:gridSpan w:val="3"/>
            <w:vAlign w:val="center"/>
          </w:tcPr>
          <w:p w14:paraId="4C8DEE71" w14:textId="77777777" w:rsidR="008F1751" w:rsidRDefault="008F1751" w:rsidP="00B824A3">
            <w:pPr>
              <w:jc w:val="center"/>
              <w:rPr>
                <w:rFonts w:ascii="GHEA Grapalat" w:hAnsi="GHEA Grapalat"/>
                <w:b/>
                <w:bCs/>
                <w:sz w:val="16"/>
                <w:szCs w:val="18"/>
                <w:lang w:val="hy-AM"/>
              </w:rPr>
            </w:pPr>
            <w:r>
              <w:rPr>
                <w:rFonts w:ascii="GHEA Grapalat" w:hAnsi="GHEA Grapalat"/>
                <w:b/>
                <w:bCs/>
                <w:sz w:val="16"/>
                <w:szCs w:val="18"/>
                <w:lang w:val="hy-AM"/>
              </w:rPr>
              <w:t>Օգտագործվելիք նյութերի</w:t>
            </w:r>
          </w:p>
        </w:tc>
        <w:tc>
          <w:tcPr>
            <w:tcW w:w="2346" w:type="dxa"/>
            <w:vMerge w:val="restart"/>
            <w:vAlign w:val="center"/>
          </w:tcPr>
          <w:p w14:paraId="7C013299" w14:textId="06D4AC44" w:rsidR="008F1751" w:rsidRDefault="00D24191" w:rsidP="00B824A3">
            <w:pPr>
              <w:jc w:val="center"/>
              <w:rPr>
                <w:rFonts w:ascii="GHEA Grapalat" w:hAnsi="GHEA Grapalat"/>
                <w:b/>
                <w:bCs/>
                <w:sz w:val="16"/>
                <w:szCs w:val="18"/>
                <w:lang w:val="hy-AM"/>
              </w:rPr>
            </w:pPr>
            <w:r>
              <w:rPr>
                <w:rFonts w:ascii="GHEA Grapalat" w:hAnsi="GHEA Grapalat" w:cs="Sylfaen"/>
                <w:vertAlign w:val="superscript"/>
                <w:lang w:val="hy-AM"/>
              </w:rPr>
              <w:t>Ա</w:t>
            </w:r>
            <w:proofErr w:type="spellStart"/>
            <w:r w:rsidR="008F1751" w:rsidRPr="00B1645A">
              <w:rPr>
                <w:rFonts w:ascii="GHEA Grapalat" w:hAnsi="GHEA Grapalat" w:cs="Sylfaen"/>
                <w:vertAlign w:val="superscript"/>
                <w:lang w:val="es-ES"/>
              </w:rPr>
              <w:t>շխատ</w:t>
            </w:r>
            <w:proofErr w:type="spellEnd"/>
            <w:r w:rsidR="00187D9C">
              <w:rPr>
                <w:rFonts w:ascii="GHEA Grapalat" w:hAnsi="GHEA Grapalat" w:cs="Sylfaen"/>
                <w:vertAlign w:val="superscript"/>
                <w:lang w:val="hy-AM"/>
              </w:rPr>
              <w:t>ակիցների</w:t>
            </w:r>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քանակը</w:t>
            </w:r>
            <w:proofErr w:type="spellEnd"/>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որոնց</w:t>
            </w:r>
            <w:proofErr w:type="spellEnd"/>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միջոցով</w:t>
            </w:r>
            <w:proofErr w:type="spellEnd"/>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պետք</w:t>
            </w:r>
            <w:proofErr w:type="spellEnd"/>
            <w:r w:rsidR="008F1751" w:rsidRPr="00B1645A">
              <w:rPr>
                <w:rFonts w:ascii="GHEA Grapalat" w:hAnsi="GHEA Grapalat" w:cs="Sylfaen"/>
                <w:vertAlign w:val="superscript"/>
                <w:lang w:val="es-ES"/>
              </w:rPr>
              <w:t xml:space="preserve"> է </w:t>
            </w:r>
            <w:proofErr w:type="spellStart"/>
            <w:r w:rsidR="008F1751" w:rsidRPr="00B1645A">
              <w:rPr>
                <w:rFonts w:ascii="GHEA Grapalat" w:hAnsi="GHEA Grapalat" w:cs="Sylfaen"/>
                <w:vertAlign w:val="superscript"/>
                <w:lang w:val="es-ES"/>
              </w:rPr>
              <w:t>ապահովվի</w:t>
            </w:r>
            <w:proofErr w:type="spellEnd"/>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պայմանագրի</w:t>
            </w:r>
            <w:proofErr w:type="spellEnd"/>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կատարում</w:t>
            </w:r>
            <w:proofErr w:type="spellEnd"/>
            <w:r w:rsidR="008F1751" w:rsidRPr="002B0733">
              <w:rPr>
                <w:rFonts w:ascii="GHEA Grapalat" w:hAnsi="GHEA Grapalat" w:cs="Sylfaen"/>
                <w:vertAlign w:val="superscript"/>
                <w:lang w:val="hy-AM"/>
              </w:rPr>
              <w:t>ը</w:t>
            </w:r>
          </w:p>
        </w:tc>
      </w:tr>
      <w:tr w:rsidR="008F1751" w:rsidRPr="00B34B37" w14:paraId="29A93E1B" w14:textId="77777777" w:rsidTr="00B824A3">
        <w:trPr>
          <w:trHeight w:val="531"/>
        </w:trPr>
        <w:tc>
          <w:tcPr>
            <w:tcW w:w="7860" w:type="dxa"/>
            <w:gridSpan w:val="3"/>
            <w:vAlign w:val="center"/>
          </w:tcPr>
          <w:p w14:paraId="593D6BF8" w14:textId="77777777" w:rsidR="008F1751" w:rsidRDefault="008F1751" w:rsidP="00B824A3">
            <w:pPr>
              <w:jc w:val="center"/>
              <w:rPr>
                <w:rFonts w:ascii="GHEA Grapalat" w:hAnsi="GHEA Grapalat"/>
                <w:b/>
                <w:bCs/>
                <w:sz w:val="16"/>
                <w:szCs w:val="18"/>
                <w:lang w:val="hy-AM"/>
              </w:rPr>
            </w:pPr>
          </w:p>
        </w:tc>
        <w:tc>
          <w:tcPr>
            <w:tcW w:w="2346" w:type="dxa"/>
            <w:vMerge/>
            <w:vAlign w:val="center"/>
          </w:tcPr>
          <w:p w14:paraId="2463F48B" w14:textId="77777777" w:rsidR="008F1751" w:rsidRDefault="008F1751" w:rsidP="00B824A3">
            <w:pPr>
              <w:jc w:val="center"/>
              <w:rPr>
                <w:rFonts w:ascii="GHEA Grapalat" w:hAnsi="GHEA Grapalat"/>
                <w:b/>
                <w:bCs/>
                <w:sz w:val="16"/>
                <w:szCs w:val="18"/>
                <w:lang w:val="hy-AM"/>
              </w:rPr>
            </w:pPr>
          </w:p>
        </w:tc>
      </w:tr>
      <w:tr w:rsidR="008F1751" w:rsidRPr="007320DA" w14:paraId="382DC5E2" w14:textId="77777777" w:rsidTr="00B824A3">
        <w:trPr>
          <w:trHeight w:val="255"/>
        </w:trPr>
        <w:tc>
          <w:tcPr>
            <w:tcW w:w="2694" w:type="dxa"/>
            <w:vAlign w:val="center"/>
          </w:tcPr>
          <w:p w14:paraId="5CC061D5" w14:textId="27E16533" w:rsidR="008F1751" w:rsidRPr="00245177" w:rsidRDefault="00D24191" w:rsidP="00B824A3">
            <w:pPr>
              <w:jc w:val="center"/>
              <w:rPr>
                <w:rFonts w:ascii="GHEA Grapalat" w:hAnsi="GHEA Grapalat"/>
                <w:b/>
                <w:bCs/>
                <w:sz w:val="16"/>
                <w:szCs w:val="18"/>
                <w:lang w:val="hy-AM"/>
              </w:rPr>
            </w:pPr>
            <w:r>
              <w:rPr>
                <w:rFonts w:ascii="GHEA Grapalat" w:hAnsi="GHEA Grapalat"/>
                <w:b/>
                <w:bCs/>
                <w:sz w:val="16"/>
                <w:szCs w:val="18"/>
                <w:lang w:val="hy-AM"/>
              </w:rPr>
              <w:t>Ա</w:t>
            </w:r>
            <w:r w:rsidR="008F1751">
              <w:rPr>
                <w:rFonts w:ascii="GHEA Grapalat" w:hAnsi="GHEA Grapalat"/>
                <w:b/>
                <w:bCs/>
                <w:sz w:val="16"/>
                <w:szCs w:val="18"/>
                <w:lang w:val="hy-AM"/>
              </w:rPr>
              <w:t>նվանում</w:t>
            </w:r>
          </w:p>
        </w:tc>
        <w:tc>
          <w:tcPr>
            <w:tcW w:w="2835" w:type="dxa"/>
            <w:vAlign w:val="center"/>
          </w:tcPr>
          <w:p w14:paraId="5B7601EB" w14:textId="0CF42DB9" w:rsidR="008F1751" w:rsidRPr="00245177" w:rsidRDefault="00D24191" w:rsidP="00B824A3">
            <w:pPr>
              <w:jc w:val="center"/>
              <w:rPr>
                <w:rFonts w:ascii="GHEA Grapalat" w:hAnsi="GHEA Grapalat"/>
                <w:b/>
                <w:bCs/>
                <w:sz w:val="16"/>
                <w:szCs w:val="18"/>
                <w:lang w:val="hy-AM"/>
              </w:rPr>
            </w:pPr>
            <w:r>
              <w:rPr>
                <w:rFonts w:ascii="GHEA Grapalat" w:hAnsi="GHEA Grapalat"/>
                <w:b/>
                <w:bCs/>
                <w:sz w:val="16"/>
                <w:szCs w:val="18"/>
                <w:lang w:val="hy-AM"/>
              </w:rPr>
              <w:t>Ք</w:t>
            </w:r>
            <w:r w:rsidR="008F1751">
              <w:rPr>
                <w:rFonts w:ascii="GHEA Grapalat" w:hAnsi="GHEA Grapalat"/>
                <w:b/>
                <w:bCs/>
                <w:sz w:val="16"/>
                <w:szCs w:val="18"/>
                <w:lang w:val="hy-AM"/>
              </w:rPr>
              <w:t>անակ</w:t>
            </w:r>
          </w:p>
        </w:tc>
        <w:tc>
          <w:tcPr>
            <w:tcW w:w="2331" w:type="dxa"/>
            <w:vAlign w:val="center"/>
          </w:tcPr>
          <w:p w14:paraId="59347088" w14:textId="1C5ED52D" w:rsidR="008F1751" w:rsidRPr="00187D9C" w:rsidRDefault="00187D9C" w:rsidP="00B824A3">
            <w:pPr>
              <w:jc w:val="center"/>
              <w:rPr>
                <w:rFonts w:ascii="GHEA Grapalat" w:hAnsi="GHEA Grapalat"/>
                <w:b/>
                <w:bCs/>
                <w:sz w:val="16"/>
                <w:szCs w:val="18"/>
                <w:lang w:val="hy-AM"/>
              </w:rPr>
            </w:pPr>
            <w:r>
              <w:rPr>
                <w:rFonts w:ascii="GHEA Grapalat" w:hAnsi="GHEA Grapalat"/>
                <w:b/>
                <w:bCs/>
                <w:sz w:val="16"/>
                <w:szCs w:val="18"/>
                <w:lang w:val="hy-AM"/>
              </w:rPr>
              <w:t>Գ</w:t>
            </w:r>
            <w:r w:rsidR="008F1751">
              <w:rPr>
                <w:rFonts w:ascii="GHEA Grapalat" w:hAnsi="GHEA Grapalat"/>
                <w:b/>
                <w:bCs/>
                <w:sz w:val="16"/>
                <w:szCs w:val="18"/>
                <w:lang w:val="hy-AM"/>
              </w:rPr>
              <w:t>ումար</w:t>
            </w:r>
            <w:r>
              <w:rPr>
                <w:rFonts w:ascii="GHEA Grapalat" w:hAnsi="GHEA Grapalat"/>
                <w:b/>
                <w:bCs/>
                <w:sz w:val="16"/>
                <w:szCs w:val="18"/>
              </w:rPr>
              <w:t>/</w:t>
            </w:r>
            <w:r>
              <w:rPr>
                <w:rFonts w:ascii="GHEA Grapalat" w:hAnsi="GHEA Grapalat"/>
                <w:b/>
                <w:bCs/>
                <w:sz w:val="16"/>
                <w:szCs w:val="18"/>
                <w:lang w:val="hy-AM"/>
              </w:rPr>
              <w:t>դրամ</w:t>
            </w:r>
          </w:p>
        </w:tc>
        <w:tc>
          <w:tcPr>
            <w:tcW w:w="2346" w:type="dxa"/>
            <w:vMerge w:val="restart"/>
            <w:vAlign w:val="center"/>
          </w:tcPr>
          <w:p w14:paraId="4BCDFB48" w14:textId="77777777" w:rsidR="008F1751" w:rsidRPr="007320DA" w:rsidRDefault="008F1751" w:rsidP="00B824A3">
            <w:pPr>
              <w:jc w:val="center"/>
              <w:rPr>
                <w:rFonts w:ascii="GHEA Grapalat" w:hAnsi="GHEA Grapalat"/>
                <w:b/>
                <w:bCs/>
                <w:sz w:val="16"/>
                <w:szCs w:val="18"/>
                <w:lang w:val="hy-AM"/>
              </w:rPr>
            </w:pPr>
          </w:p>
        </w:tc>
      </w:tr>
      <w:tr w:rsidR="008F1751" w:rsidRPr="007320DA" w14:paraId="3125D274" w14:textId="77777777" w:rsidTr="00B824A3">
        <w:trPr>
          <w:trHeight w:val="255"/>
        </w:trPr>
        <w:tc>
          <w:tcPr>
            <w:tcW w:w="2694" w:type="dxa"/>
            <w:vAlign w:val="center"/>
          </w:tcPr>
          <w:p w14:paraId="4F0D48F1"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4BB41739"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56EBBF18"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2D0EF04F" w14:textId="77777777" w:rsidR="008F1751" w:rsidRPr="007320DA" w:rsidRDefault="008F1751" w:rsidP="00B824A3">
            <w:pPr>
              <w:jc w:val="center"/>
              <w:rPr>
                <w:rFonts w:ascii="GHEA Grapalat" w:hAnsi="GHEA Grapalat"/>
                <w:b/>
                <w:bCs/>
                <w:sz w:val="16"/>
                <w:szCs w:val="18"/>
                <w:lang w:val="hy-AM"/>
              </w:rPr>
            </w:pPr>
          </w:p>
        </w:tc>
      </w:tr>
      <w:tr w:rsidR="008F1751" w:rsidRPr="007320DA" w14:paraId="2B050A5B" w14:textId="77777777" w:rsidTr="00B824A3">
        <w:trPr>
          <w:trHeight w:val="236"/>
        </w:trPr>
        <w:tc>
          <w:tcPr>
            <w:tcW w:w="2694" w:type="dxa"/>
            <w:vAlign w:val="center"/>
          </w:tcPr>
          <w:p w14:paraId="1307781F"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2097F7C8"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0109882E"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65B9FBFD" w14:textId="77777777" w:rsidR="008F1751" w:rsidRPr="007320DA" w:rsidRDefault="008F1751" w:rsidP="00B824A3">
            <w:pPr>
              <w:jc w:val="center"/>
              <w:rPr>
                <w:rFonts w:ascii="GHEA Grapalat" w:hAnsi="GHEA Grapalat"/>
                <w:b/>
                <w:bCs/>
                <w:sz w:val="16"/>
                <w:szCs w:val="18"/>
                <w:lang w:val="hy-AM"/>
              </w:rPr>
            </w:pPr>
          </w:p>
        </w:tc>
      </w:tr>
      <w:tr w:rsidR="008F1751" w:rsidRPr="007320DA" w14:paraId="0BF125A2" w14:textId="77777777" w:rsidTr="00B824A3">
        <w:trPr>
          <w:trHeight w:val="273"/>
        </w:trPr>
        <w:tc>
          <w:tcPr>
            <w:tcW w:w="2694" w:type="dxa"/>
            <w:vAlign w:val="center"/>
          </w:tcPr>
          <w:p w14:paraId="7B6B0425"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538AFD65"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1627F292"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15918D94" w14:textId="77777777" w:rsidR="008F1751" w:rsidRPr="007320DA" w:rsidRDefault="008F1751" w:rsidP="00B824A3">
            <w:pPr>
              <w:jc w:val="center"/>
              <w:rPr>
                <w:rFonts w:ascii="GHEA Grapalat" w:hAnsi="GHEA Grapalat"/>
                <w:b/>
                <w:bCs/>
                <w:sz w:val="16"/>
                <w:szCs w:val="18"/>
                <w:lang w:val="hy-AM"/>
              </w:rPr>
            </w:pPr>
          </w:p>
        </w:tc>
      </w:tr>
    </w:tbl>
    <w:p w14:paraId="3D3D7A8A" w14:textId="77777777" w:rsidR="008F1751" w:rsidRDefault="008F1751" w:rsidP="008F1751">
      <w:pPr>
        <w:jc w:val="right"/>
        <w:rPr>
          <w:rFonts w:ascii="GHEA Grapalat" w:hAnsi="GHEA Grapalat"/>
          <w:i/>
          <w:sz w:val="18"/>
          <w:lang w:val="hy-AM"/>
        </w:rPr>
      </w:pPr>
    </w:p>
    <w:p w14:paraId="7A92CCEE" w14:textId="77777777" w:rsidR="008F1751" w:rsidRDefault="008F1751" w:rsidP="008F1751">
      <w:pPr>
        <w:jc w:val="right"/>
        <w:rPr>
          <w:rFonts w:ascii="GHEA Grapalat" w:hAnsi="GHEA Grapalat"/>
          <w:i/>
          <w:sz w:val="18"/>
          <w:lang w:val="hy-AM"/>
        </w:rPr>
      </w:pPr>
    </w:p>
    <w:p w14:paraId="6CCCCDA1" w14:textId="77777777" w:rsidR="008F1751" w:rsidRDefault="008F1751" w:rsidP="008F1751">
      <w:pPr>
        <w:jc w:val="right"/>
        <w:rPr>
          <w:rFonts w:ascii="GHEA Grapalat" w:hAnsi="GHEA Grapalat"/>
          <w:i/>
          <w:sz w:val="18"/>
          <w:lang w:val="hy-AM"/>
        </w:rPr>
      </w:pPr>
    </w:p>
    <w:p w14:paraId="07F98D68" w14:textId="77777777" w:rsidR="008F1751" w:rsidRDefault="008F1751" w:rsidP="008F1751">
      <w:pPr>
        <w:jc w:val="right"/>
        <w:rPr>
          <w:rFonts w:ascii="GHEA Grapalat" w:hAnsi="GHEA Grapalat"/>
          <w:i/>
          <w:sz w:val="18"/>
          <w:lang w:val="hy-AM"/>
        </w:rPr>
      </w:pPr>
    </w:p>
    <w:p w14:paraId="0BB28243" w14:textId="77777777" w:rsidR="008F1751" w:rsidRDefault="008F1751" w:rsidP="008F1751">
      <w:pPr>
        <w:jc w:val="right"/>
        <w:rPr>
          <w:rFonts w:ascii="GHEA Grapalat" w:hAnsi="GHEA Grapalat"/>
          <w:i/>
          <w:sz w:val="18"/>
          <w:lang w:val="hy-AM"/>
        </w:rPr>
      </w:pPr>
    </w:p>
    <w:p w14:paraId="5A3BEFA6" w14:textId="77777777" w:rsidR="008F1751" w:rsidRDefault="008F1751" w:rsidP="008F1751">
      <w:pPr>
        <w:jc w:val="right"/>
        <w:rPr>
          <w:rFonts w:ascii="GHEA Grapalat" w:hAnsi="GHEA Grapalat"/>
          <w:i/>
          <w:sz w:val="18"/>
          <w:lang w:val="hy-AM"/>
        </w:rPr>
      </w:pPr>
    </w:p>
    <w:p w14:paraId="48658CB2" w14:textId="77777777" w:rsidR="008F1751" w:rsidRDefault="008F1751" w:rsidP="008F1751">
      <w:pPr>
        <w:jc w:val="right"/>
        <w:rPr>
          <w:rFonts w:ascii="GHEA Grapalat" w:hAnsi="GHEA Grapalat"/>
          <w:i/>
          <w:sz w:val="18"/>
          <w:lang w:val="hy-AM"/>
        </w:rPr>
      </w:pPr>
    </w:p>
    <w:p w14:paraId="7AD356E3" w14:textId="77777777" w:rsidR="008F1751" w:rsidRDefault="008F1751" w:rsidP="008F1751">
      <w:pPr>
        <w:jc w:val="right"/>
        <w:rPr>
          <w:rFonts w:ascii="GHEA Grapalat" w:hAnsi="GHEA Grapalat"/>
          <w:i/>
          <w:sz w:val="18"/>
          <w:lang w:val="hy-AM"/>
        </w:rPr>
      </w:pPr>
    </w:p>
    <w:p w14:paraId="18B93495" w14:textId="77777777" w:rsidR="008F1751" w:rsidRDefault="008F1751" w:rsidP="008F1751">
      <w:pPr>
        <w:jc w:val="right"/>
        <w:rPr>
          <w:rFonts w:ascii="GHEA Grapalat" w:hAnsi="GHEA Grapalat"/>
          <w:i/>
          <w:sz w:val="18"/>
          <w:lang w:val="hy-AM"/>
        </w:rPr>
      </w:pPr>
    </w:p>
    <w:p w14:paraId="1423042F" w14:textId="77777777" w:rsidR="008F1751" w:rsidRDefault="008F1751" w:rsidP="008F1751">
      <w:pPr>
        <w:jc w:val="right"/>
        <w:rPr>
          <w:rFonts w:ascii="GHEA Grapalat" w:hAnsi="GHEA Grapalat"/>
          <w:i/>
          <w:sz w:val="18"/>
          <w:lang w:val="hy-AM"/>
        </w:rPr>
      </w:pPr>
    </w:p>
    <w:p w14:paraId="1E644090" w14:textId="77777777" w:rsidR="008F1751" w:rsidRDefault="008F1751" w:rsidP="008F1751">
      <w:pPr>
        <w:jc w:val="right"/>
        <w:rPr>
          <w:rFonts w:ascii="GHEA Grapalat" w:hAnsi="GHEA Grapalat"/>
          <w:i/>
          <w:sz w:val="18"/>
          <w:lang w:val="hy-AM"/>
        </w:rPr>
      </w:pPr>
    </w:p>
    <w:p w14:paraId="070DA4B7" w14:textId="77777777" w:rsidR="008F1751" w:rsidRDefault="008F1751" w:rsidP="008F1751">
      <w:pPr>
        <w:jc w:val="right"/>
        <w:rPr>
          <w:rFonts w:ascii="GHEA Grapalat" w:hAnsi="GHEA Grapalat"/>
          <w:i/>
          <w:sz w:val="18"/>
          <w:lang w:val="hy-AM"/>
        </w:rPr>
      </w:pPr>
    </w:p>
    <w:tbl>
      <w:tblPr>
        <w:tblW w:w="9639" w:type="dxa"/>
        <w:jc w:val="center"/>
        <w:tblLayout w:type="fixed"/>
        <w:tblLook w:val="0000" w:firstRow="0" w:lastRow="0" w:firstColumn="0" w:lastColumn="0" w:noHBand="0" w:noVBand="0"/>
      </w:tblPr>
      <w:tblGrid>
        <w:gridCol w:w="4536"/>
        <w:gridCol w:w="760"/>
        <w:gridCol w:w="4343"/>
      </w:tblGrid>
      <w:tr w:rsidR="008F1751" w:rsidRPr="00FB1EC7" w14:paraId="41995E05" w14:textId="77777777" w:rsidTr="00B824A3">
        <w:trPr>
          <w:jc w:val="center"/>
        </w:trPr>
        <w:tc>
          <w:tcPr>
            <w:tcW w:w="4536" w:type="dxa"/>
          </w:tcPr>
          <w:p w14:paraId="3174B023" w14:textId="77777777" w:rsidR="008F1751" w:rsidRPr="00FB1EC7" w:rsidRDefault="008F1751" w:rsidP="00B824A3">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6495F645" w14:textId="77777777" w:rsidR="008F1751" w:rsidRPr="00FB1EC7" w:rsidRDefault="008F1751" w:rsidP="00B824A3">
            <w:pPr>
              <w:rPr>
                <w:rFonts w:ascii="GHEA Grapalat" w:hAnsi="GHEA Grapalat"/>
                <w:sz w:val="22"/>
                <w:szCs w:val="22"/>
                <w:lang w:val="ru-RU"/>
              </w:rPr>
            </w:pPr>
          </w:p>
          <w:p w14:paraId="6815A0D0" w14:textId="77777777" w:rsidR="008F1751" w:rsidRPr="00FB1EC7" w:rsidRDefault="008F1751" w:rsidP="00B824A3">
            <w:pPr>
              <w:rPr>
                <w:rFonts w:ascii="GHEA Grapalat" w:hAnsi="GHEA Grapalat"/>
                <w:lang w:val="ru-RU"/>
              </w:rPr>
            </w:pPr>
          </w:p>
          <w:p w14:paraId="20C72D0C" w14:textId="77777777" w:rsidR="008F1751" w:rsidRPr="00FB1EC7" w:rsidRDefault="008F1751" w:rsidP="00B824A3">
            <w:pPr>
              <w:jc w:val="center"/>
              <w:rPr>
                <w:rFonts w:ascii="GHEA Grapalat" w:hAnsi="GHEA Grapalat"/>
                <w:lang w:val="ru-RU"/>
              </w:rPr>
            </w:pPr>
            <w:r w:rsidRPr="00FB1EC7">
              <w:rPr>
                <w:rFonts w:ascii="GHEA Grapalat" w:hAnsi="GHEA Grapalat"/>
                <w:lang w:val="ru-RU"/>
              </w:rPr>
              <w:t>---------------------------------</w:t>
            </w:r>
          </w:p>
          <w:p w14:paraId="1417E4E7" w14:textId="77777777" w:rsidR="008F1751" w:rsidRPr="00FB1EC7" w:rsidRDefault="008F1751" w:rsidP="00B824A3">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73B52697" w14:textId="77777777" w:rsidR="008F1751" w:rsidRPr="00FB1EC7" w:rsidRDefault="008F1751" w:rsidP="00B824A3">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796634C" w14:textId="77777777" w:rsidR="008F1751" w:rsidRPr="00FB1EC7" w:rsidRDefault="008F1751" w:rsidP="00B824A3">
            <w:pPr>
              <w:spacing w:line="360" w:lineRule="auto"/>
              <w:jc w:val="center"/>
              <w:rPr>
                <w:rFonts w:ascii="GHEA Grapalat" w:hAnsi="GHEA Grapalat"/>
                <w:lang w:val="ru-RU"/>
              </w:rPr>
            </w:pPr>
          </w:p>
        </w:tc>
        <w:tc>
          <w:tcPr>
            <w:tcW w:w="4343" w:type="dxa"/>
          </w:tcPr>
          <w:p w14:paraId="2F6C1894" w14:textId="77777777" w:rsidR="008F1751" w:rsidRPr="00FB1EC7" w:rsidRDefault="008F1751" w:rsidP="00B824A3">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60F7A18F" w14:textId="77777777" w:rsidR="008F1751" w:rsidRPr="00FB1EC7" w:rsidRDefault="008F1751" w:rsidP="00B824A3">
            <w:pPr>
              <w:jc w:val="center"/>
              <w:rPr>
                <w:rFonts w:ascii="GHEA Grapalat" w:hAnsi="GHEA Grapalat"/>
                <w:lang w:val="ru-RU"/>
              </w:rPr>
            </w:pPr>
          </w:p>
          <w:p w14:paraId="16FDC2D8" w14:textId="77777777" w:rsidR="008F1751" w:rsidRPr="00FB1EC7" w:rsidRDefault="008F1751" w:rsidP="00B824A3">
            <w:pPr>
              <w:jc w:val="center"/>
              <w:rPr>
                <w:rFonts w:ascii="GHEA Grapalat" w:hAnsi="GHEA Grapalat"/>
                <w:lang w:val="ru-RU"/>
              </w:rPr>
            </w:pPr>
          </w:p>
          <w:p w14:paraId="20288E6B" w14:textId="77777777" w:rsidR="008F1751" w:rsidRPr="00FB1EC7" w:rsidRDefault="008F1751" w:rsidP="00B824A3">
            <w:pPr>
              <w:jc w:val="center"/>
              <w:rPr>
                <w:rFonts w:ascii="GHEA Grapalat" w:hAnsi="GHEA Grapalat"/>
                <w:lang w:val="ru-RU"/>
              </w:rPr>
            </w:pPr>
            <w:r w:rsidRPr="00FB1EC7">
              <w:rPr>
                <w:rFonts w:ascii="GHEA Grapalat" w:hAnsi="GHEA Grapalat"/>
                <w:lang w:val="ru-RU"/>
              </w:rPr>
              <w:t>---------------------------------</w:t>
            </w:r>
          </w:p>
          <w:p w14:paraId="4EEC7051" w14:textId="77777777" w:rsidR="008F1751" w:rsidRPr="00FB1EC7" w:rsidRDefault="008F1751" w:rsidP="00B824A3">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5F9DBE46" w14:textId="77777777" w:rsidR="008F1751" w:rsidRPr="00FB1EC7" w:rsidRDefault="008F1751" w:rsidP="00B824A3">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3B8B072" w14:textId="77777777" w:rsidR="008F1751" w:rsidRDefault="008F1751" w:rsidP="008F1751">
      <w:pPr>
        <w:jc w:val="right"/>
        <w:rPr>
          <w:rFonts w:ascii="GHEA Grapalat" w:hAnsi="GHEA Grapalat"/>
          <w:i/>
          <w:sz w:val="18"/>
          <w:lang w:val="hy-AM"/>
        </w:rPr>
      </w:pPr>
    </w:p>
    <w:p w14:paraId="4F55DBF5" w14:textId="77777777" w:rsidR="008F1751" w:rsidRDefault="008F1751" w:rsidP="00F02279">
      <w:pPr>
        <w:ind w:firstLine="567"/>
        <w:jc w:val="right"/>
        <w:rPr>
          <w:rFonts w:ascii="GHEA Grapalat" w:hAnsi="GHEA Grapalat" w:cs="Sylfaen"/>
          <w:i/>
          <w:sz w:val="20"/>
          <w:szCs w:val="20"/>
          <w:lang w:val="hy-AM"/>
        </w:rPr>
      </w:pPr>
    </w:p>
    <w:p w14:paraId="2BE417FA" w14:textId="77777777" w:rsidR="008F1751" w:rsidRDefault="008F1751" w:rsidP="00F02279">
      <w:pPr>
        <w:ind w:firstLine="567"/>
        <w:jc w:val="right"/>
        <w:rPr>
          <w:rFonts w:ascii="GHEA Grapalat" w:hAnsi="GHEA Grapalat" w:cs="Sylfaen"/>
          <w:i/>
          <w:sz w:val="20"/>
          <w:szCs w:val="20"/>
          <w:lang w:val="hy-AM"/>
        </w:rPr>
      </w:pPr>
    </w:p>
    <w:p w14:paraId="6878A0B8" w14:textId="77777777" w:rsidR="008F1751" w:rsidRDefault="008F1751" w:rsidP="00F02279">
      <w:pPr>
        <w:ind w:firstLine="567"/>
        <w:jc w:val="right"/>
        <w:rPr>
          <w:rFonts w:ascii="GHEA Grapalat" w:hAnsi="GHEA Grapalat" w:cs="Sylfaen"/>
          <w:i/>
          <w:sz w:val="20"/>
          <w:szCs w:val="20"/>
          <w:lang w:val="hy-AM"/>
        </w:rPr>
      </w:pPr>
    </w:p>
    <w:p w14:paraId="76BA96F2" w14:textId="77777777" w:rsidR="008F1751" w:rsidRDefault="008F1751" w:rsidP="00F02279">
      <w:pPr>
        <w:ind w:firstLine="567"/>
        <w:jc w:val="right"/>
        <w:rPr>
          <w:rFonts w:ascii="GHEA Grapalat" w:hAnsi="GHEA Grapalat" w:cs="Sylfaen"/>
          <w:i/>
          <w:sz w:val="20"/>
          <w:szCs w:val="20"/>
          <w:lang w:val="hy-AM"/>
        </w:rPr>
      </w:pPr>
    </w:p>
    <w:p w14:paraId="6F3DB587" w14:textId="77777777" w:rsidR="008F1751" w:rsidRDefault="008F1751" w:rsidP="00F02279">
      <w:pPr>
        <w:ind w:firstLine="567"/>
        <w:jc w:val="right"/>
        <w:rPr>
          <w:rFonts w:ascii="GHEA Grapalat" w:hAnsi="GHEA Grapalat" w:cs="Sylfaen"/>
          <w:i/>
          <w:sz w:val="20"/>
          <w:szCs w:val="20"/>
          <w:lang w:val="hy-AM"/>
        </w:rPr>
      </w:pPr>
    </w:p>
    <w:p w14:paraId="2D69E060" w14:textId="77777777" w:rsidR="008F1751" w:rsidRDefault="008F1751" w:rsidP="00F02279">
      <w:pPr>
        <w:ind w:firstLine="567"/>
        <w:jc w:val="right"/>
        <w:rPr>
          <w:rFonts w:ascii="GHEA Grapalat" w:hAnsi="GHEA Grapalat" w:cs="Sylfaen"/>
          <w:i/>
          <w:sz w:val="20"/>
          <w:szCs w:val="20"/>
          <w:lang w:val="hy-AM"/>
        </w:rPr>
      </w:pPr>
    </w:p>
    <w:p w14:paraId="51D17EBE" w14:textId="77777777" w:rsidR="008F1751" w:rsidRDefault="008F1751" w:rsidP="00F02279">
      <w:pPr>
        <w:ind w:firstLine="567"/>
        <w:jc w:val="right"/>
        <w:rPr>
          <w:rFonts w:ascii="GHEA Grapalat" w:hAnsi="GHEA Grapalat" w:cs="Sylfaen"/>
          <w:i/>
          <w:sz w:val="20"/>
          <w:szCs w:val="20"/>
          <w:lang w:val="hy-AM"/>
        </w:rPr>
      </w:pPr>
    </w:p>
    <w:p w14:paraId="6CF81DE1" w14:textId="77777777" w:rsidR="008F1751" w:rsidRDefault="008F1751" w:rsidP="00F02279">
      <w:pPr>
        <w:ind w:firstLine="567"/>
        <w:jc w:val="right"/>
        <w:rPr>
          <w:rFonts w:ascii="GHEA Grapalat" w:hAnsi="GHEA Grapalat" w:cs="Sylfaen"/>
          <w:i/>
          <w:sz w:val="20"/>
          <w:szCs w:val="20"/>
          <w:lang w:val="hy-AM"/>
        </w:rPr>
      </w:pPr>
    </w:p>
    <w:p w14:paraId="059F3F4C" w14:textId="77777777" w:rsidR="008F1751" w:rsidRDefault="008F1751" w:rsidP="00F02279">
      <w:pPr>
        <w:ind w:firstLine="567"/>
        <w:jc w:val="right"/>
        <w:rPr>
          <w:rFonts w:ascii="GHEA Grapalat" w:hAnsi="GHEA Grapalat" w:cs="Sylfaen"/>
          <w:i/>
          <w:sz w:val="20"/>
          <w:szCs w:val="20"/>
          <w:lang w:val="hy-AM"/>
        </w:rPr>
      </w:pPr>
    </w:p>
    <w:p w14:paraId="494BF224" w14:textId="77777777" w:rsidR="008F1751" w:rsidRDefault="008F1751" w:rsidP="00F02279">
      <w:pPr>
        <w:ind w:firstLine="567"/>
        <w:jc w:val="right"/>
        <w:rPr>
          <w:rFonts w:ascii="GHEA Grapalat" w:hAnsi="GHEA Grapalat" w:cs="Sylfaen"/>
          <w:i/>
          <w:sz w:val="20"/>
          <w:szCs w:val="20"/>
          <w:lang w:val="hy-AM"/>
        </w:rPr>
      </w:pPr>
    </w:p>
    <w:p w14:paraId="01953D60" w14:textId="77777777" w:rsidR="008F1751" w:rsidRDefault="008F1751" w:rsidP="00F02279">
      <w:pPr>
        <w:ind w:firstLine="567"/>
        <w:jc w:val="right"/>
        <w:rPr>
          <w:rFonts w:ascii="GHEA Grapalat" w:hAnsi="GHEA Grapalat" w:cs="Sylfaen"/>
          <w:i/>
          <w:sz w:val="20"/>
          <w:szCs w:val="20"/>
          <w:lang w:val="hy-AM"/>
        </w:rPr>
      </w:pPr>
    </w:p>
    <w:p w14:paraId="55604DBC" w14:textId="77777777" w:rsidR="008F1751" w:rsidRDefault="008F1751" w:rsidP="00F02279">
      <w:pPr>
        <w:ind w:firstLine="567"/>
        <w:jc w:val="right"/>
        <w:rPr>
          <w:rFonts w:ascii="GHEA Grapalat" w:hAnsi="GHEA Grapalat" w:cs="Sylfaen"/>
          <w:i/>
          <w:sz w:val="20"/>
          <w:szCs w:val="20"/>
          <w:lang w:val="hy-AM"/>
        </w:rPr>
      </w:pPr>
    </w:p>
    <w:p w14:paraId="6A931889" w14:textId="77777777" w:rsidR="008F1751" w:rsidRDefault="008F1751" w:rsidP="00F02279">
      <w:pPr>
        <w:ind w:firstLine="567"/>
        <w:jc w:val="right"/>
        <w:rPr>
          <w:rFonts w:ascii="GHEA Grapalat" w:hAnsi="GHEA Grapalat" w:cs="Sylfaen"/>
          <w:i/>
          <w:sz w:val="20"/>
          <w:szCs w:val="20"/>
          <w:lang w:val="hy-AM"/>
        </w:rPr>
      </w:pPr>
    </w:p>
    <w:p w14:paraId="28213303" w14:textId="77777777" w:rsidR="008F1751" w:rsidRDefault="008F1751" w:rsidP="00F02279">
      <w:pPr>
        <w:ind w:firstLine="567"/>
        <w:jc w:val="right"/>
        <w:rPr>
          <w:rFonts w:ascii="GHEA Grapalat" w:hAnsi="GHEA Grapalat" w:cs="Sylfaen"/>
          <w:i/>
          <w:sz w:val="20"/>
          <w:szCs w:val="20"/>
          <w:lang w:val="hy-AM"/>
        </w:rPr>
      </w:pPr>
    </w:p>
    <w:p w14:paraId="1CAEBB81" w14:textId="77777777" w:rsidR="008F1751" w:rsidRDefault="008F1751" w:rsidP="00F02279">
      <w:pPr>
        <w:ind w:firstLine="567"/>
        <w:jc w:val="right"/>
        <w:rPr>
          <w:rFonts w:ascii="GHEA Grapalat" w:hAnsi="GHEA Grapalat" w:cs="Sylfaen"/>
          <w:i/>
          <w:sz w:val="20"/>
          <w:szCs w:val="20"/>
          <w:lang w:val="hy-AM"/>
        </w:rPr>
      </w:pPr>
    </w:p>
    <w:p w14:paraId="765C0D4A" w14:textId="77777777" w:rsidR="008F1751" w:rsidRDefault="008F1751" w:rsidP="00F02279">
      <w:pPr>
        <w:ind w:firstLine="567"/>
        <w:jc w:val="right"/>
        <w:rPr>
          <w:rFonts w:ascii="GHEA Grapalat" w:hAnsi="GHEA Grapalat" w:cs="Sylfaen"/>
          <w:i/>
          <w:sz w:val="20"/>
          <w:szCs w:val="20"/>
          <w:lang w:val="hy-AM"/>
        </w:rPr>
      </w:pPr>
    </w:p>
    <w:p w14:paraId="4476D063"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77777777" w:rsidR="00F02279" w:rsidRPr="00FB1EC7" w:rsidRDefault="00F02279" w:rsidP="00F02279">
      <w:pPr>
        <w:ind w:firstLine="567"/>
        <w:jc w:val="center"/>
        <w:rPr>
          <w:rFonts w:ascii="GHEA Grapalat" w:hAnsi="GHEA Grapalat"/>
          <w:b/>
          <w:sz w:val="20"/>
          <w:szCs w:val="20"/>
          <w:lang w:val="pt-BR"/>
        </w:rPr>
      </w:pPr>
      <w:r w:rsidRPr="00FB1EC7">
        <w:rPr>
          <w:rFonts w:ascii="GHEA Grapalat" w:hAnsi="GHEA Grapalat"/>
        </w:rPr>
        <w:t>«</w:t>
      </w:r>
      <w:r w:rsidRPr="00FB1EC7">
        <w:rPr>
          <w:rFonts w:ascii="GHEA Grapalat" w:hAnsi="GHEA Grapalat" w:cs="Sylfaen"/>
          <w:b/>
          <w:sz w:val="18"/>
          <w:szCs w:val="18"/>
          <w:vertAlign w:val="subscript"/>
          <w:lang w:val="pt-BR"/>
        </w:rPr>
        <w:t>ԱՇԽԱՏԱՆՔՆԵՐԻ</w:t>
      </w:r>
      <w:r w:rsidRPr="00FB1EC7">
        <w:rPr>
          <w:rFonts w:ascii="GHEA Grapalat" w:hAnsi="GHEA Grapalat" w:cs="Arial"/>
          <w:b/>
          <w:sz w:val="18"/>
          <w:szCs w:val="18"/>
          <w:vertAlign w:val="subscript"/>
          <w:lang w:val="pt-BR"/>
        </w:rPr>
        <w:t xml:space="preserve"> </w:t>
      </w:r>
      <w:r w:rsidRPr="00FB1EC7">
        <w:rPr>
          <w:rFonts w:ascii="GHEA Grapalat" w:hAnsi="GHEA Grapalat" w:cs="Sylfaen"/>
          <w:b/>
          <w:sz w:val="18"/>
          <w:szCs w:val="18"/>
          <w:vertAlign w:val="subscript"/>
          <w:lang w:val="pt-BR"/>
        </w:rPr>
        <w:t>ԱՆՎԱՆՈՒՄԸ</w:t>
      </w:r>
      <w:r w:rsidRPr="00FB1EC7">
        <w:rPr>
          <w:rFonts w:ascii="GHEA Grapalat" w:hAnsi="GHEA Grapalat"/>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FB1EC7" w14:paraId="2033AF72" w14:textId="77777777" w:rsidTr="00545BDE">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545BDE">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924" w:type="dxa"/>
            <w:vMerge/>
          </w:tcPr>
          <w:p w14:paraId="62B188E9" w14:textId="77777777" w:rsidR="00F02279" w:rsidRPr="00FB1EC7" w:rsidRDefault="00F02279" w:rsidP="00545BDE">
            <w:pPr>
              <w:rPr>
                <w:rFonts w:ascii="GHEA Grapalat" w:hAnsi="GHEA Grapalat"/>
                <w:sz w:val="20"/>
                <w:szCs w:val="20"/>
                <w:lang w:val="pt-BR"/>
              </w:rPr>
            </w:pPr>
          </w:p>
        </w:tc>
        <w:tc>
          <w:tcPr>
            <w:tcW w:w="1530" w:type="dxa"/>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02279" w:rsidRPr="00FB1EC7" w14:paraId="3ECA5EA8" w14:textId="77777777" w:rsidTr="00545BDE">
        <w:trPr>
          <w:trHeight w:val="586"/>
          <w:jc w:val="center"/>
        </w:trPr>
        <w:tc>
          <w:tcPr>
            <w:tcW w:w="540" w:type="dxa"/>
            <w:vAlign w:val="center"/>
          </w:tcPr>
          <w:p w14:paraId="0340519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14:paraId="5587F356" w14:textId="77777777" w:rsidR="00F02279" w:rsidRPr="00FB1EC7" w:rsidRDefault="00F02279" w:rsidP="00545BDE">
            <w:pPr>
              <w:rPr>
                <w:rFonts w:ascii="GHEA Grapalat" w:hAnsi="GHEA Grapalat"/>
                <w:sz w:val="20"/>
                <w:szCs w:val="20"/>
                <w:lang w:val="pt-BR"/>
              </w:rPr>
            </w:pPr>
          </w:p>
        </w:tc>
        <w:tc>
          <w:tcPr>
            <w:tcW w:w="1530" w:type="dxa"/>
            <w:vAlign w:val="center"/>
          </w:tcPr>
          <w:p w14:paraId="5B8F1B63" w14:textId="54F41752" w:rsidR="00F02279" w:rsidRPr="00FB1EC7" w:rsidRDefault="002C313E" w:rsidP="00545BDE">
            <w:pPr>
              <w:jc w:val="center"/>
              <w:rPr>
                <w:rFonts w:ascii="GHEA Grapalat" w:hAnsi="GHEA Grapalat"/>
                <w:sz w:val="20"/>
                <w:szCs w:val="20"/>
                <w:lang w:val="pt-BR"/>
              </w:rPr>
            </w:pPr>
            <w:r>
              <w:rPr>
                <w:rFonts w:ascii="GHEA Grapalat" w:hAnsi="GHEA Grapalat"/>
                <w:sz w:val="20"/>
                <w:szCs w:val="20"/>
                <w:lang w:val="pt-BR"/>
              </w:rPr>
              <w:t>Պայմանագիրը կնքելու օրվանից</w:t>
            </w:r>
          </w:p>
        </w:tc>
        <w:tc>
          <w:tcPr>
            <w:tcW w:w="1440" w:type="dxa"/>
            <w:vAlign w:val="center"/>
          </w:tcPr>
          <w:p w14:paraId="1C1A7A16" w14:textId="1266C72D" w:rsidR="00F02279" w:rsidRPr="00FB1EC7" w:rsidRDefault="002C313E" w:rsidP="00545BDE">
            <w:pPr>
              <w:rPr>
                <w:rFonts w:ascii="GHEA Grapalat" w:hAnsi="GHEA Grapalat"/>
                <w:sz w:val="20"/>
                <w:szCs w:val="20"/>
                <w:lang w:val="pt-BR"/>
              </w:rPr>
            </w:pPr>
            <w:r w:rsidRPr="002C313E">
              <w:rPr>
                <w:rFonts w:ascii="GHEA Grapalat" w:hAnsi="GHEA Grapalat"/>
                <w:sz w:val="20"/>
                <w:szCs w:val="20"/>
                <w:lang w:val="pt-BR"/>
              </w:rPr>
              <w:t>20 շաբաթ</w:t>
            </w:r>
          </w:p>
        </w:tc>
      </w:tr>
      <w:tr w:rsidR="00F02279" w:rsidRPr="00FB1EC7" w14:paraId="1EA4CA65" w14:textId="77777777" w:rsidTr="00545BDE">
        <w:trPr>
          <w:trHeight w:val="586"/>
          <w:jc w:val="center"/>
        </w:trPr>
        <w:tc>
          <w:tcPr>
            <w:tcW w:w="540" w:type="dxa"/>
            <w:vAlign w:val="center"/>
          </w:tcPr>
          <w:p w14:paraId="749E2380"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14:paraId="71C4E8D9" w14:textId="77777777" w:rsidR="00F02279" w:rsidRPr="00FB1EC7" w:rsidRDefault="00F02279" w:rsidP="00545BDE">
            <w:pPr>
              <w:rPr>
                <w:rFonts w:ascii="GHEA Grapalat" w:hAnsi="GHEA Grapalat"/>
                <w:sz w:val="20"/>
                <w:szCs w:val="20"/>
                <w:lang w:val="pt-BR"/>
              </w:rPr>
            </w:pPr>
          </w:p>
        </w:tc>
        <w:tc>
          <w:tcPr>
            <w:tcW w:w="1530" w:type="dxa"/>
            <w:vAlign w:val="center"/>
          </w:tcPr>
          <w:p w14:paraId="2A25B6B5"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03DF0A8F" w14:textId="77777777" w:rsidR="00F02279" w:rsidRPr="00FB1EC7" w:rsidRDefault="00F02279" w:rsidP="00545BDE">
            <w:pPr>
              <w:rPr>
                <w:rFonts w:ascii="GHEA Grapalat" w:hAnsi="GHEA Grapalat"/>
                <w:sz w:val="20"/>
                <w:szCs w:val="20"/>
                <w:lang w:val="pt-BR"/>
              </w:rPr>
            </w:pPr>
          </w:p>
        </w:tc>
      </w:tr>
      <w:tr w:rsidR="00F02279" w:rsidRPr="00FB1EC7" w14:paraId="09A53B38" w14:textId="77777777" w:rsidTr="00545BDE">
        <w:trPr>
          <w:trHeight w:val="586"/>
          <w:jc w:val="center"/>
        </w:trPr>
        <w:tc>
          <w:tcPr>
            <w:tcW w:w="540" w:type="dxa"/>
            <w:vAlign w:val="center"/>
          </w:tcPr>
          <w:p w14:paraId="32F5523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14:paraId="0860EE4B" w14:textId="77777777" w:rsidR="00F02279" w:rsidRPr="00FB1EC7" w:rsidRDefault="00F02279" w:rsidP="00545BDE">
            <w:pPr>
              <w:rPr>
                <w:rFonts w:ascii="GHEA Grapalat" w:hAnsi="GHEA Grapalat"/>
                <w:sz w:val="20"/>
                <w:szCs w:val="20"/>
                <w:lang w:val="pt-BR"/>
              </w:rPr>
            </w:pPr>
          </w:p>
        </w:tc>
        <w:tc>
          <w:tcPr>
            <w:tcW w:w="1530" w:type="dxa"/>
            <w:vAlign w:val="center"/>
          </w:tcPr>
          <w:p w14:paraId="09A25797"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406F301" w14:textId="77777777" w:rsidR="00F02279" w:rsidRPr="00FB1EC7" w:rsidRDefault="00F02279" w:rsidP="00545BDE">
            <w:pPr>
              <w:rPr>
                <w:rFonts w:ascii="GHEA Grapalat" w:hAnsi="GHEA Grapalat"/>
                <w:sz w:val="20"/>
                <w:szCs w:val="20"/>
                <w:lang w:val="pt-BR"/>
              </w:rPr>
            </w:pPr>
          </w:p>
        </w:tc>
      </w:tr>
      <w:tr w:rsidR="00F02279" w:rsidRPr="00FB1EC7" w14:paraId="05173F1E" w14:textId="77777777" w:rsidTr="00545BDE">
        <w:trPr>
          <w:trHeight w:val="586"/>
          <w:jc w:val="center"/>
        </w:trPr>
        <w:tc>
          <w:tcPr>
            <w:tcW w:w="540" w:type="dxa"/>
            <w:vAlign w:val="center"/>
          </w:tcPr>
          <w:p w14:paraId="22DD7C42"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14:paraId="25F4AA33" w14:textId="77777777" w:rsidR="00F02279" w:rsidRPr="00FB1EC7" w:rsidRDefault="00F02279" w:rsidP="00545BDE">
            <w:pPr>
              <w:rPr>
                <w:rFonts w:ascii="GHEA Grapalat" w:hAnsi="GHEA Grapalat"/>
                <w:sz w:val="20"/>
                <w:szCs w:val="20"/>
                <w:lang w:val="pt-BR"/>
              </w:rPr>
            </w:pPr>
          </w:p>
        </w:tc>
        <w:tc>
          <w:tcPr>
            <w:tcW w:w="1530" w:type="dxa"/>
            <w:vAlign w:val="center"/>
          </w:tcPr>
          <w:p w14:paraId="36321F2D"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BE2C11D" w14:textId="77777777" w:rsidR="00F02279" w:rsidRPr="00FB1EC7" w:rsidRDefault="00F02279" w:rsidP="00545BDE">
            <w:pPr>
              <w:rPr>
                <w:rFonts w:ascii="GHEA Grapalat" w:hAnsi="GHEA Grapalat"/>
                <w:sz w:val="20"/>
                <w:szCs w:val="20"/>
                <w:lang w:val="pt-BR"/>
              </w:rPr>
            </w:pPr>
          </w:p>
        </w:tc>
      </w:tr>
      <w:tr w:rsidR="00F02279" w:rsidRPr="00FB1EC7" w14:paraId="26CC3A2F" w14:textId="77777777" w:rsidTr="00545BDE">
        <w:trPr>
          <w:trHeight w:val="586"/>
          <w:jc w:val="center"/>
        </w:trPr>
        <w:tc>
          <w:tcPr>
            <w:tcW w:w="540" w:type="dxa"/>
            <w:vAlign w:val="center"/>
          </w:tcPr>
          <w:p w14:paraId="67DD239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14:paraId="29ABFCFA" w14:textId="77777777" w:rsidR="00F02279" w:rsidRPr="00FB1EC7" w:rsidRDefault="00F02279" w:rsidP="00545BDE">
            <w:pPr>
              <w:rPr>
                <w:rFonts w:ascii="GHEA Grapalat" w:hAnsi="GHEA Grapalat"/>
                <w:sz w:val="20"/>
                <w:szCs w:val="20"/>
                <w:lang w:val="pt-BR"/>
              </w:rPr>
            </w:pPr>
          </w:p>
        </w:tc>
        <w:tc>
          <w:tcPr>
            <w:tcW w:w="1530" w:type="dxa"/>
            <w:vAlign w:val="center"/>
          </w:tcPr>
          <w:p w14:paraId="4614CC7A"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26F52D01" w14:textId="77777777" w:rsidR="00F02279" w:rsidRPr="00FB1EC7" w:rsidRDefault="00F02279" w:rsidP="00545BDE">
            <w:pPr>
              <w:rPr>
                <w:rFonts w:ascii="GHEA Grapalat" w:hAnsi="GHEA Grapalat"/>
                <w:sz w:val="20"/>
                <w:szCs w:val="20"/>
                <w:lang w:val="pt-BR"/>
              </w:rPr>
            </w:pPr>
          </w:p>
        </w:tc>
      </w:tr>
      <w:tr w:rsidR="00F02279" w:rsidRPr="00FB1EC7" w14:paraId="1A0486E2" w14:textId="77777777" w:rsidTr="00545BDE">
        <w:trPr>
          <w:trHeight w:val="586"/>
          <w:jc w:val="center"/>
        </w:trPr>
        <w:tc>
          <w:tcPr>
            <w:tcW w:w="540" w:type="dxa"/>
            <w:vAlign w:val="center"/>
          </w:tcPr>
          <w:p w14:paraId="03E0E71B"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w:t>
            </w:r>
          </w:p>
        </w:tc>
        <w:tc>
          <w:tcPr>
            <w:tcW w:w="4924" w:type="dxa"/>
            <w:vAlign w:val="center"/>
          </w:tcPr>
          <w:p w14:paraId="660EBBF7" w14:textId="77777777" w:rsidR="00F02279" w:rsidRPr="00FB1EC7" w:rsidRDefault="00F02279" w:rsidP="00545BDE">
            <w:pPr>
              <w:rPr>
                <w:rFonts w:ascii="GHEA Grapalat" w:hAnsi="GHEA Grapalat"/>
                <w:sz w:val="20"/>
                <w:szCs w:val="20"/>
                <w:lang w:val="pt-BR"/>
              </w:rPr>
            </w:pPr>
          </w:p>
        </w:tc>
        <w:tc>
          <w:tcPr>
            <w:tcW w:w="1530" w:type="dxa"/>
            <w:vAlign w:val="center"/>
          </w:tcPr>
          <w:p w14:paraId="5E4DE5AB"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6D70C362" w14:textId="77777777" w:rsidR="00F02279" w:rsidRPr="00FB1EC7" w:rsidRDefault="00F02279" w:rsidP="00545BDE">
            <w:pPr>
              <w:rPr>
                <w:rFonts w:ascii="GHEA Grapalat" w:hAnsi="GHEA Grapalat"/>
                <w:sz w:val="20"/>
                <w:szCs w:val="20"/>
                <w:lang w:val="pt-BR"/>
              </w:rPr>
            </w:pPr>
          </w:p>
        </w:tc>
      </w:tr>
      <w:tr w:rsidR="00F02279" w:rsidRPr="00FB1EC7" w14:paraId="47A4163F" w14:textId="77777777" w:rsidTr="00545BDE">
        <w:trPr>
          <w:cantSplit/>
          <w:trHeight w:val="586"/>
          <w:jc w:val="center"/>
        </w:trPr>
        <w:tc>
          <w:tcPr>
            <w:tcW w:w="5464" w:type="dxa"/>
            <w:gridSpan w:val="2"/>
            <w:vAlign w:val="center"/>
          </w:tcPr>
          <w:p w14:paraId="3AB73E61" w14:textId="77777777" w:rsidR="00F02279" w:rsidRPr="00FB1EC7" w:rsidRDefault="00F02279"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14:paraId="22E0E482" w14:textId="77777777" w:rsidR="00F02279" w:rsidRPr="00FB1EC7" w:rsidRDefault="00F02279" w:rsidP="00545BDE">
            <w:pPr>
              <w:jc w:val="center"/>
              <w:rPr>
                <w:rFonts w:ascii="GHEA Grapalat" w:hAnsi="GHEA Grapalat"/>
                <w:b/>
                <w:sz w:val="20"/>
                <w:szCs w:val="20"/>
                <w:lang w:val="pt-BR"/>
              </w:rPr>
            </w:pPr>
          </w:p>
        </w:tc>
        <w:tc>
          <w:tcPr>
            <w:tcW w:w="1440" w:type="dxa"/>
            <w:vAlign w:val="center"/>
          </w:tcPr>
          <w:p w14:paraId="28AB1DD4" w14:textId="77777777" w:rsidR="00F02279" w:rsidRPr="00FB1EC7" w:rsidRDefault="00F02279" w:rsidP="00545BDE">
            <w:pPr>
              <w:jc w:val="center"/>
              <w:rPr>
                <w:rFonts w:ascii="GHEA Grapalat" w:hAnsi="GHEA Grapalat"/>
                <w:b/>
                <w:sz w:val="20"/>
                <w:szCs w:val="20"/>
                <w:lang w:val="pt-BR"/>
              </w:rPr>
            </w:pPr>
          </w:p>
        </w:tc>
      </w:tr>
    </w:tbl>
    <w:p w14:paraId="7CF64C9E" w14:textId="77777777" w:rsidR="00F02279" w:rsidRPr="00FB1EC7" w:rsidRDefault="00F02279" w:rsidP="00F02279">
      <w:pPr>
        <w:keepNext/>
        <w:jc w:val="both"/>
        <w:outlineLvl w:val="3"/>
        <w:rPr>
          <w:rFonts w:ascii="GHEA Grapalat" w:hAnsi="GHEA Grapalat"/>
          <w:i/>
          <w:sz w:val="32"/>
          <w:lang w:val="pt-BR"/>
        </w:rPr>
      </w:pP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4A8200A3" w14:textId="77777777" w:rsidR="00F02279" w:rsidRPr="00FB1EC7" w:rsidRDefault="00F02279" w:rsidP="00F02279">
      <w:pPr>
        <w:tabs>
          <w:tab w:val="left" w:pos="1080"/>
        </w:tabs>
        <w:ind w:right="-7" w:firstLine="567"/>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proofErr w:type="spellStart"/>
      <w:r w:rsidRPr="00FB1EC7">
        <w:rPr>
          <w:rFonts w:ascii="GHEA Grapalat" w:hAnsi="GHEA Grapalat" w:cs="Sylfaen"/>
          <w:sz w:val="18"/>
        </w:rPr>
        <w:t>դրամ</w:t>
      </w:r>
      <w:proofErr w:type="spellEnd"/>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535"/>
        <w:gridCol w:w="470"/>
        <w:gridCol w:w="470"/>
        <w:gridCol w:w="470"/>
        <w:gridCol w:w="470"/>
        <w:gridCol w:w="470"/>
        <w:gridCol w:w="470"/>
        <w:gridCol w:w="470"/>
        <w:gridCol w:w="470"/>
        <w:gridCol w:w="470"/>
        <w:gridCol w:w="470"/>
        <w:gridCol w:w="511"/>
        <w:gridCol w:w="511"/>
        <w:gridCol w:w="1097"/>
      </w:tblGrid>
      <w:tr w:rsidR="00F02279" w:rsidRPr="00FB1EC7" w14:paraId="21B636F0" w14:textId="77777777" w:rsidTr="00111146">
        <w:trPr>
          <w:trHeight w:val="146"/>
        </w:trPr>
        <w:tc>
          <w:tcPr>
            <w:tcW w:w="11199" w:type="dxa"/>
            <w:gridSpan w:val="16"/>
          </w:tcPr>
          <w:p w14:paraId="2582B067" w14:textId="77777777" w:rsidR="00F02279" w:rsidRPr="00FB1EC7" w:rsidRDefault="00F02279" w:rsidP="00545BDE">
            <w:pPr>
              <w:jc w:val="center"/>
              <w:rPr>
                <w:rFonts w:ascii="GHEA Grapalat" w:hAnsi="GHEA Grapalat"/>
                <w:sz w:val="18"/>
                <w:lang w:val="es-ES"/>
              </w:rPr>
            </w:pPr>
            <w:proofErr w:type="spellStart"/>
            <w:r w:rsidRPr="00FB1EC7">
              <w:rPr>
                <w:rFonts w:ascii="GHEA Grapalat" w:hAnsi="GHEA Grapalat"/>
                <w:sz w:val="18"/>
                <w:lang w:val="es-ES"/>
              </w:rPr>
              <w:t>Աշխատանքի</w:t>
            </w:r>
            <w:proofErr w:type="spellEnd"/>
          </w:p>
        </w:tc>
      </w:tr>
      <w:tr w:rsidR="002C313E" w:rsidRPr="00B34B37" w14:paraId="4D9834E0" w14:textId="77777777" w:rsidTr="00111146">
        <w:trPr>
          <w:trHeight w:val="1177"/>
        </w:trPr>
        <w:tc>
          <w:tcPr>
            <w:tcW w:w="1451" w:type="dxa"/>
            <w:vAlign w:val="center"/>
          </w:tcPr>
          <w:p w14:paraId="66664EA8" w14:textId="77777777" w:rsidR="00F02279" w:rsidRPr="00FB1EC7" w:rsidRDefault="00F02279" w:rsidP="00545BDE">
            <w:pPr>
              <w:jc w:val="center"/>
              <w:rPr>
                <w:rFonts w:ascii="GHEA Grapalat" w:hAnsi="GHEA Grapalat"/>
                <w:sz w:val="18"/>
                <w:lang w:val="es-ES"/>
              </w:rPr>
            </w:pPr>
            <w:proofErr w:type="spellStart"/>
            <w:r w:rsidRPr="00FB1EC7">
              <w:rPr>
                <w:rFonts w:ascii="GHEA Grapalat" w:hAnsi="GHEA Grapalat"/>
                <w:sz w:val="18"/>
              </w:rPr>
              <w:t>հրավերով</w:t>
            </w:r>
            <w:proofErr w:type="spellEnd"/>
            <w:r w:rsidRPr="00FB1EC7">
              <w:rPr>
                <w:rFonts w:ascii="GHEA Grapalat" w:hAnsi="GHEA Grapalat"/>
                <w:sz w:val="18"/>
              </w:rPr>
              <w:t xml:space="preserve"> </w:t>
            </w:r>
            <w:proofErr w:type="spellStart"/>
            <w:r w:rsidRPr="00FB1EC7">
              <w:rPr>
                <w:rFonts w:ascii="GHEA Grapalat" w:hAnsi="GHEA Grapalat"/>
                <w:sz w:val="18"/>
              </w:rPr>
              <w:t>նախատեսված</w:t>
            </w:r>
            <w:proofErr w:type="spellEnd"/>
            <w:r w:rsidRPr="00FB1EC7">
              <w:rPr>
                <w:rFonts w:ascii="GHEA Grapalat" w:hAnsi="GHEA Grapalat"/>
                <w:sz w:val="18"/>
              </w:rPr>
              <w:t xml:space="preserve"> </w:t>
            </w:r>
            <w:proofErr w:type="spellStart"/>
            <w:r w:rsidRPr="00FB1EC7">
              <w:rPr>
                <w:rFonts w:ascii="GHEA Grapalat" w:hAnsi="GHEA Grapalat"/>
                <w:sz w:val="18"/>
              </w:rPr>
              <w:t>չափաբաժնի</w:t>
            </w:r>
            <w:proofErr w:type="spellEnd"/>
            <w:r w:rsidRPr="00FB1EC7">
              <w:rPr>
                <w:rFonts w:ascii="GHEA Grapalat" w:hAnsi="GHEA Grapalat"/>
                <w:sz w:val="18"/>
              </w:rPr>
              <w:t xml:space="preserve"> </w:t>
            </w:r>
            <w:proofErr w:type="spellStart"/>
            <w:r w:rsidRPr="00FB1EC7">
              <w:rPr>
                <w:rFonts w:ascii="GHEA Grapalat" w:hAnsi="GHEA Grapalat"/>
                <w:sz w:val="18"/>
              </w:rPr>
              <w:t>համարը</w:t>
            </w:r>
            <w:proofErr w:type="spellEnd"/>
          </w:p>
        </w:tc>
        <w:tc>
          <w:tcPr>
            <w:tcW w:w="1530" w:type="dxa"/>
            <w:vAlign w:val="center"/>
          </w:tcPr>
          <w:p w14:paraId="7DE46915" w14:textId="77777777" w:rsidR="00F02279" w:rsidRPr="00FB1EC7" w:rsidRDefault="00F02279" w:rsidP="00545BDE">
            <w:pPr>
              <w:jc w:val="center"/>
              <w:rPr>
                <w:rFonts w:ascii="GHEA Grapalat" w:hAnsi="GHEA Grapalat"/>
                <w:sz w:val="18"/>
                <w:lang w:val="es-ES"/>
              </w:rPr>
            </w:pPr>
            <w:proofErr w:type="spellStart"/>
            <w:r w:rsidRPr="00FB1EC7">
              <w:rPr>
                <w:rFonts w:ascii="GHEA Grapalat" w:hAnsi="GHEA Grapalat"/>
                <w:sz w:val="18"/>
              </w:rPr>
              <w:t>գնումների</w:t>
            </w:r>
            <w:proofErr w:type="spellEnd"/>
            <w:r w:rsidRPr="00FB1EC7">
              <w:rPr>
                <w:rFonts w:ascii="GHEA Grapalat" w:hAnsi="GHEA Grapalat"/>
                <w:sz w:val="18"/>
                <w:lang w:val="es-ES"/>
              </w:rPr>
              <w:t xml:space="preserve"> </w:t>
            </w:r>
            <w:proofErr w:type="spellStart"/>
            <w:r w:rsidRPr="00FB1EC7">
              <w:rPr>
                <w:rFonts w:ascii="GHEA Grapalat" w:hAnsi="GHEA Grapalat"/>
                <w:sz w:val="18"/>
              </w:rPr>
              <w:t>պլանով</w:t>
            </w:r>
            <w:proofErr w:type="spellEnd"/>
            <w:r w:rsidRPr="00FB1EC7">
              <w:rPr>
                <w:rFonts w:ascii="GHEA Grapalat" w:hAnsi="GHEA Grapalat"/>
                <w:sz w:val="18"/>
                <w:lang w:val="es-ES"/>
              </w:rPr>
              <w:t xml:space="preserve"> </w:t>
            </w:r>
            <w:proofErr w:type="spellStart"/>
            <w:r w:rsidRPr="00FB1EC7">
              <w:rPr>
                <w:rFonts w:ascii="GHEA Grapalat" w:hAnsi="GHEA Grapalat"/>
                <w:sz w:val="18"/>
              </w:rPr>
              <w:t>նախատեսված</w:t>
            </w:r>
            <w:proofErr w:type="spellEnd"/>
            <w:r w:rsidRPr="00FB1EC7">
              <w:rPr>
                <w:rFonts w:ascii="GHEA Grapalat" w:hAnsi="GHEA Grapalat"/>
                <w:sz w:val="18"/>
                <w:lang w:val="es-ES"/>
              </w:rPr>
              <w:t xml:space="preserve"> </w:t>
            </w:r>
            <w:proofErr w:type="spellStart"/>
            <w:r w:rsidRPr="00FB1EC7">
              <w:rPr>
                <w:rFonts w:ascii="GHEA Grapalat" w:hAnsi="GHEA Grapalat"/>
                <w:sz w:val="18"/>
              </w:rPr>
              <w:t>միջանցիկ</w:t>
            </w:r>
            <w:proofErr w:type="spellEnd"/>
            <w:r w:rsidRPr="00FB1EC7">
              <w:rPr>
                <w:rFonts w:ascii="GHEA Grapalat" w:hAnsi="GHEA Grapalat"/>
                <w:sz w:val="18"/>
                <w:lang w:val="es-ES"/>
              </w:rPr>
              <w:t xml:space="preserve"> </w:t>
            </w:r>
            <w:proofErr w:type="spellStart"/>
            <w:r w:rsidRPr="00FB1EC7">
              <w:rPr>
                <w:rFonts w:ascii="GHEA Grapalat" w:hAnsi="GHEA Grapalat"/>
                <w:sz w:val="18"/>
              </w:rPr>
              <w:t>ծածկագիրը</w:t>
            </w:r>
            <w:proofErr w:type="spellEnd"/>
            <w:r w:rsidRPr="00FB1EC7">
              <w:rPr>
                <w:rFonts w:ascii="GHEA Grapalat" w:hAnsi="GHEA Grapalat"/>
                <w:sz w:val="18"/>
                <w:lang w:val="es-ES"/>
              </w:rPr>
              <w:t xml:space="preserve">` </w:t>
            </w:r>
            <w:proofErr w:type="spellStart"/>
            <w:r w:rsidRPr="00FB1EC7">
              <w:rPr>
                <w:rFonts w:ascii="GHEA Grapalat" w:hAnsi="GHEA Grapalat"/>
                <w:sz w:val="18"/>
              </w:rPr>
              <w:t>ըստ</w:t>
            </w:r>
            <w:proofErr w:type="spellEnd"/>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proofErr w:type="spellStart"/>
            <w:r w:rsidRPr="00FB1EC7">
              <w:rPr>
                <w:rFonts w:ascii="GHEA Grapalat" w:hAnsi="GHEA Grapalat"/>
                <w:sz w:val="18"/>
              </w:rPr>
              <w:t>դասակարգման</w:t>
            </w:r>
            <w:proofErr w:type="spellEnd"/>
            <w:r w:rsidRPr="00FB1EC7">
              <w:rPr>
                <w:rFonts w:ascii="GHEA Grapalat" w:hAnsi="GHEA Grapalat"/>
                <w:sz w:val="18"/>
                <w:lang w:val="es-ES"/>
              </w:rPr>
              <w:t xml:space="preserve"> (CPV)</w:t>
            </w:r>
          </w:p>
        </w:tc>
        <w:tc>
          <w:tcPr>
            <w:tcW w:w="1535" w:type="dxa"/>
            <w:vAlign w:val="center"/>
          </w:tcPr>
          <w:p w14:paraId="3EA0339B" w14:textId="77777777" w:rsidR="00F02279" w:rsidRPr="00FB1EC7" w:rsidRDefault="00F02279" w:rsidP="00545BDE">
            <w:pPr>
              <w:jc w:val="center"/>
              <w:rPr>
                <w:rFonts w:ascii="GHEA Grapalat" w:hAnsi="GHEA Grapalat"/>
                <w:sz w:val="18"/>
                <w:lang w:val="es-ES"/>
              </w:rPr>
            </w:pPr>
            <w:proofErr w:type="spellStart"/>
            <w:r w:rsidRPr="00FB1EC7">
              <w:rPr>
                <w:rFonts w:ascii="GHEA Grapalat" w:hAnsi="GHEA Grapalat"/>
                <w:sz w:val="18"/>
              </w:rPr>
              <w:t>անվանումը</w:t>
            </w:r>
            <w:proofErr w:type="spellEnd"/>
          </w:p>
        </w:tc>
        <w:tc>
          <w:tcPr>
            <w:tcW w:w="6683" w:type="dxa"/>
            <w:gridSpan w:val="13"/>
            <w:vAlign w:val="center"/>
          </w:tcPr>
          <w:p w14:paraId="22E88738" w14:textId="2DFB6E2C" w:rsidR="00F02279" w:rsidRPr="00FB1EC7" w:rsidRDefault="00F02279" w:rsidP="00545BDE">
            <w:pPr>
              <w:jc w:val="both"/>
              <w:rPr>
                <w:rFonts w:ascii="GHEA Grapalat" w:hAnsi="GHEA Grapalat"/>
                <w:sz w:val="18"/>
                <w:lang w:val="es-ES"/>
              </w:rPr>
            </w:pPr>
            <w:proofErr w:type="spellStart"/>
            <w:r w:rsidRPr="00FB1EC7">
              <w:rPr>
                <w:rFonts w:ascii="GHEA Grapalat" w:hAnsi="GHEA Grapalat"/>
                <w:sz w:val="18"/>
                <w:lang w:val="es-ES"/>
              </w:rPr>
              <w:t>դիմաց</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վճարումները</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նախատեսվում</w:t>
            </w:r>
            <w:proofErr w:type="spellEnd"/>
            <w:r w:rsidRPr="00FB1EC7">
              <w:rPr>
                <w:rFonts w:ascii="GHEA Grapalat" w:hAnsi="GHEA Grapalat"/>
                <w:sz w:val="18"/>
                <w:lang w:val="es-ES"/>
              </w:rPr>
              <w:t xml:space="preserve"> է </w:t>
            </w:r>
            <w:proofErr w:type="spellStart"/>
            <w:r w:rsidRPr="00FB1EC7">
              <w:rPr>
                <w:rFonts w:ascii="GHEA Grapalat" w:hAnsi="GHEA Grapalat"/>
                <w:sz w:val="18"/>
                <w:lang w:val="es-ES"/>
              </w:rPr>
              <w:t>իրականացնել</w:t>
            </w:r>
            <w:proofErr w:type="spellEnd"/>
            <w:r w:rsidRPr="00FB1EC7">
              <w:rPr>
                <w:rFonts w:ascii="GHEA Grapalat" w:hAnsi="GHEA Grapalat"/>
                <w:sz w:val="18"/>
                <w:lang w:val="es-ES"/>
              </w:rPr>
              <w:t xml:space="preserve"> 20</w:t>
            </w:r>
            <w:r w:rsidR="00111146">
              <w:rPr>
                <w:rFonts w:ascii="GHEA Grapalat" w:hAnsi="GHEA Grapalat"/>
                <w:sz w:val="18"/>
                <w:lang w:val="es-ES"/>
              </w:rPr>
              <w:t>21</w:t>
            </w:r>
            <w:r w:rsidRPr="00FB1EC7">
              <w:rPr>
                <w:rFonts w:ascii="GHEA Grapalat" w:hAnsi="GHEA Grapalat"/>
                <w:sz w:val="18"/>
                <w:lang w:val="es-ES"/>
              </w:rPr>
              <w:t xml:space="preserve">թ-ին` </w:t>
            </w:r>
            <w:proofErr w:type="spellStart"/>
            <w:r w:rsidRPr="00FB1EC7">
              <w:rPr>
                <w:rFonts w:ascii="GHEA Grapalat" w:hAnsi="GHEA Grapalat"/>
                <w:sz w:val="18"/>
                <w:lang w:val="es-ES"/>
              </w:rPr>
              <w:t>ըստ</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ամիսների</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այդ</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թվում</w:t>
            </w:r>
            <w:proofErr w:type="spellEnd"/>
            <w:r w:rsidRPr="00FB1EC7">
              <w:rPr>
                <w:rFonts w:ascii="GHEA Grapalat" w:hAnsi="GHEA Grapalat"/>
                <w:sz w:val="18"/>
                <w:lang w:val="es-ES"/>
              </w:rPr>
              <w:t>**</w:t>
            </w:r>
          </w:p>
        </w:tc>
      </w:tr>
      <w:tr w:rsidR="002C313E" w:rsidRPr="00FB1EC7" w14:paraId="2193FBDA" w14:textId="77777777" w:rsidTr="00111146">
        <w:trPr>
          <w:trHeight w:val="1349"/>
        </w:trPr>
        <w:tc>
          <w:tcPr>
            <w:tcW w:w="1451" w:type="dxa"/>
          </w:tcPr>
          <w:p w14:paraId="633164CB" w14:textId="77777777" w:rsidR="00F02279" w:rsidRPr="00FB1EC7" w:rsidRDefault="00F02279" w:rsidP="00545BDE">
            <w:pPr>
              <w:jc w:val="center"/>
              <w:rPr>
                <w:rFonts w:ascii="GHEA Grapalat" w:hAnsi="GHEA Grapalat"/>
                <w:sz w:val="20"/>
                <w:lang w:val="es-ES"/>
              </w:rPr>
            </w:pPr>
          </w:p>
        </w:tc>
        <w:tc>
          <w:tcPr>
            <w:tcW w:w="1530" w:type="dxa"/>
          </w:tcPr>
          <w:p w14:paraId="78F49D67" w14:textId="77777777" w:rsidR="00F02279" w:rsidRPr="00FB1EC7" w:rsidRDefault="00F02279" w:rsidP="00545BDE">
            <w:pPr>
              <w:jc w:val="center"/>
              <w:rPr>
                <w:rFonts w:ascii="GHEA Grapalat" w:hAnsi="GHEA Grapalat"/>
                <w:sz w:val="20"/>
                <w:lang w:val="es-ES"/>
              </w:rPr>
            </w:pPr>
          </w:p>
        </w:tc>
        <w:tc>
          <w:tcPr>
            <w:tcW w:w="1535" w:type="dxa"/>
          </w:tcPr>
          <w:p w14:paraId="5B477A91" w14:textId="77777777" w:rsidR="00F02279" w:rsidRPr="00FB1EC7" w:rsidRDefault="00F02279" w:rsidP="00545BDE">
            <w:pPr>
              <w:jc w:val="center"/>
              <w:rPr>
                <w:rFonts w:ascii="GHEA Grapalat" w:hAnsi="GHEA Grapalat"/>
                <w:sz w:val="20"/>
                <w:lang w:val="es-ES"/>
              </w:rPr>
            </w:pPr>
          </w:p>
        </w:tc>
        <w:tc>
          <w:tcPr>
            <w:tcW w:w="470"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70"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70"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70"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70"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70"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70"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70"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70"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70"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11"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511"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961"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2C313E" w:rsidRPr="002C313E" w14:paraId="1C31AC64" w14:textId="77777777" w:rsidTr="00111146">
        <w:trPr>
          <w:trHeight w:val="943"/>
        </w:trPr>
        <w:tc>
          <w:tcPr>
            <w:tcW w:w="1451" w:type="dxa"/>
          </w:tcPr>
          <w:p w14:paraId="4531A3DA" w14:textId="2BBD4342" w:rsidR="00F02279" w:rsidRPr="002C313E" w:rsidRDefault="002C313E" w:rsidP="00545BDE">
            <w:pPr>
              <w:jc w:val="center"/>
              <w:rPr>
                <w:rFonts w:ascii="GHEA Grapalat" w:hAnsi="GHEA Grapalat"/>
                <w:sz w:val="18"/>
                <w:szCs w:val="18"/>
                <w:lang w:val="es-ES"/>
              </w:rPr>
            </w:pPr>
            <w:r w:rsidRPr="002C313E">
              <w:rPr>
                <w:rFonts w:ascii="GHEA Grapalat" w:hAnsi="GHEA Grapalat"/>
                <w:sz w:val="18"/>
                <w:szCs w:val="18"/>
                <w:lang w:val="es-ES"/>
              </w:rPr>
              <w:t>1</w:t>
            </w:r>
          </w:p>
        </w:tc>
        <w:tc>
          <w:tcPr>
            <w:tcW w:w="1530" w:type="dxa"/>
          </w:tcPr>
          <w:p w14:paraId="1C67AAE1" w14:textId="046DBA61" w:rsidR="00F02279" w:rsidRPr="002C313E" w:rsidRDefault="002C313E" w:rsidP="00545BDE">
            <w:pPr>
              <w:jc w:val="center"/>
              <w:rPr>
                <w:rFonts w:ascii="GHEA Grapalat" w:hAnsi="GHEA Grapalat"/>
                <w:sz w:val="18"/>
                <w:szCs w:val="18"/>
                <w:lang w:val="es-ES"/>
              </w:rPr>
            </w:pPr>
            <w:r w:rsidRPr="002C313E">
              <w:rPr>
                <w:rFonts w:ascii="GHEA Grapalat" w:hAnsi="GHEA Grapalat"/>
                <w:sz w:val="18"/>
                <w:szCs w:val="18"/>
                <w:lang w:val="es-ES"/>
              </w:rPr>
              <w:t>45241170</w:t>
            </w:r>
          </w:p>
        </w:tc>
        <w:tc>
          <w:tcPr>
            <w:tcW w:w="1535" w:type="dxa"/>
          </w:tcPr>
          <w:p w14:paraId="5013348E" w14:textId="7A41072D" w:rsidR="00F02279" w:rsidRPr="002C313E" w:rsidRDefault="002C313E" w:rsidP="00545BDE">
            <w:pPr>
              <w:jc w:val="center"/>
              <w:rPr>
                <w:rFonts w:ascii="GHEA Grapalat" w:hAnsi="GHEA Grapalat"/>
                <w:sz w:val="18"/>
                <w:szCs w:val="18"/>
                <w:lang w:val="es-ES"/>
              </w:rPr>
            </w:pPr>
            <w:r w:rsidRPr="002C313E">
              <w:rPr>
                <w:rFonts w:ascii="GHEA Grapalat" w:hAnsi="GHEA Grapalat"/>
                <w:i/>
                <w:sz w:val="18"/>
                <w:szCs w:val="18"/>
                <w:lang w:val="af-ZA"/>
              </w:rPr>
              <w:t>Ջրաբեր բնակավայրի խմելու ջրի ներքին բաշխիչ ցանցի կառուցման աշխատանքներ</w:t>
            </w:r>
          </w:p>
        </w:tc>
        <w:tc>
          <w:tcPr>
            <w:tcW w:w="470" w:type="dxa"/>
          </w:tcPr>
          <w:p w14:paraId="7D6BC98B" w14:textId="4DFB829B" w:rsidR="00F02279" w:rsidRPr="002C313E" w:rsidRDefault="00F02279" w:rsidP="00545BDE">
            <w:pPr>
              <w:jc w:val="center"/>
              <w:rPr>
                <w:rFonts w:ascii="GHEA Grapalat" w:hAnsi="GHEA Grapalat"/>
                <w:sz w:val="18"/>
                <w:szCs w:val="18"/>
                <w:lang w:val="pt-BR"/>
              </w:rPr>
            </w:pPr>
          </w:p>
        </w:tc>
        <w:tc>
          <w:tcPr>
            <w:tcW w:w="470" w:type="dxa"/>
          </w:tcPr>
          <w:p w14:paraId="01F691A1" w14:textId="09E269A5" w:rsidR="00F02279" w:rsidRPr="002C313E" w:rsidRDefault="00F02279" w:rsidP="00545BDE">
            <w:pPr>
              <w:jc w:val="center"/>
              <w:rPr>
                <w:rFonts w:ascii="GHEA Grapalat" w:hAnsi="GHEA Grapalat"/>
                <w:sz w:val="18"/>
                <w:szCs w:val="18"/>
                <w:lang w:val="pt-BR"/>
              </w:rPr>
            </w:pPr>
          </w:p>
        </w:tc>
        <w:tc>
          <w:tcPr>
            <w:tcW w:w="470" w:type="dxa"/>
          </w:tcPr>
          <w:p w14:paraId="04B64593" w14:textId="46FD98F9" w:rsidR="00F02279" w:rsidRPr="002C313E" w:rsidRDefault="00F02279" w:rsidP="00545BDE">
            <w:pPr>
              <w:jc w:val="center"/>
              <w:rPr>
                <w:rFonts w:ascii="GHEA Grapalat" w:hAnsi="GHEA Grapalat" w:cs="Arial"/>
                <w:sz w:val="18"/>
                <w:szCs w:val="18"/>
                <w:lang w:val="pt-BR"/>
              </w:rPr>
            </w:pPr>
          </w:p>
        </w:tc>
        <w:tc>
          <w:tcPr>
            <w:tcW w:w="470" w:type="dxa"/>
          </w:tcPr>
          <w:p w14:paraId="585DEAFA" w14:textId="543316C6" w:rsidR="00F02279" w:rsidRPr="002C313E" w:rsidRDefault="00F02279" w:rsidP="00545BDE">
            <w:pPr>
              <w:jc w:val="center"/>
              <w:rPr>
                <w:rFonts w:ascii="GHEA Grapalat" w:hAnsi="GHEA Grapalat" w:cs="Arial"/>
                <w:sz w:val="18"/>
                <w:szCs w:val="18"/>
                <w:lang w:val="pt-BR"/>
              </w:rPr>
            </w:pPr>
          </w:p>
        </w:tc>
        <w:tc>
          <w:tcPr>
            <w:tcW w:w="470" w:type="dxa"/>
          </w:tcPr>
          <w:p w14:paraId="0E4756CB" w14:textId="177A91AB" w:rsidR="00F02279" w:rsidRPr="002C313E" w:rsidRDefault="00F02279" w:rsidP="00545BDE">
            <w:pPr>
              <w:jc w:val="center"/>
              <w:rPr>
                <w:rFonts w:ascii="GHEA Grapalat" w:hAnsi="GHEA Grapalat" w:cs="Arial"/>
                <w:sz w:val="18"/>
                <w:szCs w:val="18"/>
                <w:lang w:val="pt-BR"/>
              </w:rPr>
            </w:pPr>
          </w:p>
        </w:tc>
        <w:tc>
          <w:tcPr>
            <w:tcW w:w="470" w:type="dxa"/>
          </w:tcPr>
          <w:p w14:paraId="5DAB85AC" w14:textId="677F3E01" w:rsidR="00F02279" w:rsidRPr="002C313E" w:rsidRDefault="00F02279" w:rsidP="00545BDE">
            <w:pPr>
              <w:jc w:val="center"/>
              <w:rPr>
                <w:rFonts w:ascii="GHEA Grapalat" w:hAnsi="GHEA Grapalat" w:cs="Arial"/>
                <w:sz w:val="18"/>
                <w:szCs w:val="18"/>
                <w:lang w:val="pt-BR"/>
              </w:rPr>
            </w:pPr>
          </w:p>
        </w:tc>
        <w:tc>
          <w:tcPr>
            <w:tcW w:w="470" w:type="dxa"/>
          </w:tcPr>
          <w:p w14:paraId="1833FE37" w14:textId="77777777" w:rsidR="00F02279" w:rsidRPr="002C313E" w:rsidRDefault="00F02279" w:rsidP="00545BDE">
            <w:pPr>
              <w:jc w:val="center"/>
              <w:rPr>
                <w:rFonts w:ascii="GHEA Grapalat" w:hAnsi="GHEA Grapalat"/>
                <w:sz w:val="18"/>
                <w:szCs w:val="18"/>
                <w:lang w:val="pt-BR"/>
              </w:rPr>
            </w:pPr>
          </w:p>
          <w:p w14:paraId="1DAC3895" w14:textId="77777777" w:rsidR="00F02279" w:rsidRPr="002C313E" w:rsidRDefault="00F02279" w:rsidP="00545BDE">
            <w:pPr>
              <w:jc w:val="center"/>
              <w:rPr>
                <w:rFonts w:ascii="GHEA Grapalat" w:hAnsi="GHEA Grapalat"/>
                <w:sz w:val="18"/>
                <w:szCs w:val="18"/>
                <w:lang w:val="pt-BR"/>
              </w:rPr>
            </w:pPr>
          </w:p>
          <w:p w14:paraId="51B006C0" w14:textId="77777777" w:rsidR="002C313E" w:rsidRPr="002C313E" w:rsidRDefault="002C313E" w:rsidP="00545BDE">
            <w:pPr>
              <w:jc w:val="center"/>
              <w:rPr>
                <w:rFonts w:ascii="GHEA Grapalat" w:hAnsi="GHEA Grapalat"/>
                <w:sz w:val="18"/>
                <w:szCs w:val="18"/>
                <w:lang w:val="pt-BR"/>
              </w:rPr>
            </w:pPr>
            <w:r w:rsidRPr="002C313E">
              <w:rPr>
                <w:rFonts w:ascii="GHEA Grapalat" w:hAnsi="GHEA Grapalat"/>
                <w:sz w:val="18"/>
                <w:szCs w:val="18"/>
                <w:lang w:val="pt-BR"/>
              </w:rPr>
              <w:t>20</w:t>
            </w:r>
          </w:p>
          <w:p w14:paraId="7303733C" w14:textId="398C2D3B" w:rsidR="00F02279" w:rsidRPr="002C313E" w:rsidRDefault="00F02279" w:rsidP="00545BDE">
            <w:pPr>
              <w:jc w:val="center"/>
              <w:rPr>
                <w:rFonts w:ascii="GHEA Grapalat" w:hAnsi="GHEA Grapalat" w:cs="Arial"/>
                <w:sz w:val="18"/>
                <w:szCs w:val="18"/>
                <w:lang w:val="pt-BR"/>
              </w:rPr>
            </w:pPr>
            <w:r w:rsidRPr="002C313E">
              <w:rPr>
                <w:rFonts w:ascii="GHEA Grapalat" w:hAnsi="GHEA Grapalat"/>
                <w:sz w:val="18"/>
                <w:szCs w:val="18"/>
                <w:lang w:val="pt-BR"/>
              </w:rPr>
              <w:t>%</w:t>
            </w:r>
          </w:p>
        </w:tc>
        <w:tc>
          <w:tcPr>
            <w:tcW w:w="470" w:type="dxa"/>
          </w:tcPr>
          <w:p w14:paraId="6668AD18" w14:textId="77777777" w:rsidR="00F02279" w:rsidRPr="002C313E" w:rsidRDefault="00F02279" w:rsidP="00545BDE">
            <w:pPr>
              <w:jc w:val="center"/>
              <w:rPr>
                <w:rFonts w:ascii="GHEA Grapalat" w:hAnsi="GHEA Grapalat"/>
                <w:sz w:val="18"/>
                <w:szCs w:val="18"/>
                <w:lang w:val="pt-BR"/>
              </w:rPr>
            </w:pPr>
          </w:p>
          <w:p w14:paraId="58C56BED" w14:textId="77777777" w:rsidR="00F02279" w:rsidRPr="002C313E" w:rsidRDefault="00F02279" w:rsidP="00545BDE">
            <w:pPr>
              <w:jc w:val="center"/>
              <w:rPr>
                <w:rFonts w:ascii="GHEA Grapalat" w:hAnsi="GHEA Grapalat"/>
                <w:sz w:val="18"/>
                <w:szCs w:val="18"/>
                <w:lang w:val="pt-BR"/>
              </w:rPr>
            </w:pPr>
          </w:p>
          <w:p w14:paraId="28CA46C1" w14:textId="65561D90" w:rsidR="00F02279" w:rsidRPr="002C313E" w:rsidRDefault="002C313E" w:rsidP="00545BDE">
            <w:pPr>
              <w:jc w:val="center"/>
              <w:rPr>
                <w:rFonts w:ascii="GHEA Grapalat" w:hAnsi="GHEA Grapalat" w:cs="Arial"/>
                <w:sz w:val="18"/>
                <w:szCs w:val="18"/>
                <w:lang w:val="pt-BR"/>
              </w:rPr>
            </w:pPr>
            <w:r w:rsidRPr="002C313E">
              <w:rPr>
                <w:rFonts w:ascii="GHEA Grapalat" w:hAnsi="GHEA Grapalat"/>
                <w:sz w:val="18"/>
                <w:szCs w:val="18"/>
                <w:lang w:val="pt-BR"/>
              </w:rPr>
              <w:t>40</w:t>
            </w:r>
            <w:r w:rsidR="00F02279" w:rsidRPr="002C313E">
              <w:rPr>
                <w:rFonts w:ascii="GHEA Grapalat" w:hAnsi="GHEA Grapalat"/>
                <w:sz w:val="18"/>
                <w:szCs w:val="18"/>
                <w:lang w:val="pt-BR"/>
              </w:rPr>
              <w:t xml:space="preserve"> %</w:t>
            </w:r>
          </w:p>
        </w:tc>
        <w:tc>
          <w:tcPr>
            <w:tcW w:w="470" w:type="dxa"/>
          </w:tcPr>
          <w:p w14:paraId="730923EA" w14:textId="77777777" w:rsidR="00F02279" w:rsidRPr="002C313E" w:rsidRDefault="00F02279" w:rsidP="00545BDE">
            <w:pPr>
              <w:jc w:val="center"/>
              <w:rPr>
                <w:rFonts w:ascii="GHEA Grapalat" w:hAnsi="GHEA Grapalat"/>
                <w:sz w:val="18"/>
                <w:szCs w:val="18"/>
                <w:lang w:val="pt-BR"/>
              </w:rPr>
            </w:pPr>
          </w:p>
          <w:p w14:paraId="40B3C4FD" w14:textId="77777777" w:rsidR="00F02279" w:rsidRPr="002C313E" w:rsidRDefault="00F02279" w:rsidP="00545BDE">
            <w:pPr>
              <w:jc w:val="center"/>
              <w:rPr>
                <w:rFonts w:ascii="GHEA Grapalat" w:hAnsi="GHEA Grapalat"/>
                <w:sz w:val="18"/>
                <w:szCs w:val="18"/>
                <w:lang w:val="pt-BR"/>
              </w:rPr>
            </w:pPr>
          </w:p>
          <w:p w14:paraId="578E0E38" w14:textId="77777777" w:rsidR="002C313E" w:rsidRPr="002C313E" w:rsidRDefault="002C313E" w:rsidP="00545BDE">
            <w:pPr>
              <w:jc w:val="center"/>
              <w:rPr>
                <w:rFonts w:ascii="GHEA Grapalat" w:hAnsi="GHEA Grapalat"/>
                <w:sz w:val="18"/>
                <w:szCs w:val="18"/>
                <w:lang w:val="pt-BR"/>
              </w:rPr>
            </w:pPr>
            <w:r w:rsidRPr="002C313E">
              <w:rPr>
                <w:rFonts w:ascii="GHEA Grapalat" w:hAnsi="GHEA Grapalat"/>
                <w:sz w:val="18"/>
                <w:szCs w:val="18"/>
                <w:lang w:val="pt-BR"/>
              </w:rPr>
              <w:t>50</w:t>
            </w:r>
          </w:p>
          <w:p w14:paraId="4B98F6DA" w14:textId="290FA086" w:rsidR="00F02279" w:rsidRPr="002C313E" w:rsidRDefault="00F02279" w:rsidP="00545BDE">
            <w:pPr>
              <w:jc w:val="center"/>
              <w:rPr>
                <w:rFonts w:ascii="GHEA Grapalat" w:hAnsi="GHEA Grapalat" w:cs="Arial"/>
                <w:sz w:val="18"/>
                <w:szCs w:val="18"/>
                <w:lang w:val="pt-BR"/>
              </w:rPr>
            </w:pPr>
            <w:r w:rsidRPr="002C313E">
              <w:rPr>
                <w:rFonts w:ascii="GHEA Grapalat" w:hAnsi="GHEA Grapalat"/>
                <w:sz w:val="18"/>
                <w:szCs w:val="18"/>
                <w:lang w:val="pt-BR"/>
              </w:rPr>
              <w:t>%</w:t>
            </w:r>
          </w:p>
        </w:tc>
        <w:tc>
          <w:tcPr>
            <w:tcW w:w="470" w:type="dxa"/>
          </w:tcPr>
          <w:p w14:paraId="4642D3F9" w14:textId="77777777" w:rsidR="00F02279" w:rsidRPr="002C313E" w:rsidRDefault="00F02279" w:rsidP="00545BDE">
            <w:pPr>
              <w:jc w:val="center"/>
              <w:rPr>
                <w:rFonts w:ascii="GHEA Grapalat" w:hAnsi="GHEA Grapalat"/>
                <w:sz w:val="18"/>
                <w:szCs w:val="18"/>
                <w:lang w:val="pt-BR"/>
              </w:rPr>
            </w:pPr>
          </w:p>
          <w:p w14:paraId="0CCADBF0" w14:textId="77777777" w:rsidR="00F02279" w:rsidRPr="002C313E" w:rsidRDefault="00F02279" w:rsidP="00545BDE">
            <w:pPr>
              <w:jc w:val="center"/>
              <w:rPr>
                <w:rFonts w:ascii="GHEA Grapalat" w:hAnsi="GHEA Grapalat"/>
                <w:sz w:val="18"/>
                <w:szCs w:val="18"/>
                <w:lang w:val="pt-BR"/>
              </w:rPr>
            </w:pPr>
          </w:p>
          <w:p w14:paraId="5D644FEA" w14:textId="36E1161B" w:rsidR="00F02279" w:rsidRPr="002C313E" w:rsidRDefault="002C313E" w:rsidP="00545BDE">
            <w:pPr>
              <w:jc w:val="center"/>
              <w:rPr>
                <w:rFonts w:ascii="GHEA Grapalat" w:hAnsi="GHEA Grapalat" w:cs="Arial"/>
                <w:sz w:val="18"/>
                <w:szCs w:val="18"/>
                <w:lang w:val="pt-BR"/>
              </w:rPr>
            </w:pPr>
            <w:r w:rsidRPr="002C313E">
              <w:rPr>
                <w:rFonts w:ascii="GHEA Grapalat" w:hAnsi="GHEA Grapalat"/>
                <w:sz w:val="18"/>
                <w:szCs w:val="18"/>
                <w:lang w:val="pt-BR"/>
              </w:rPr>
              <w:t>50</w:t>
            </w:r>
            <w:r w:rsidR="00F02279" w:rsidRPr="002C313E">
              <w:rPr>
                <w:rFonts w:ascii="GHEA Grapalat" w:hAnsi="GHEA Grapalat"/>
                <w:sz w:val="18"/>
                <w:szCs w:val="18"/>
                <w:lang w:val="pt-BR"/>
              </w:rPr>
              <w:t xml:space="preserve"> %</w:t>
            </w:r>
          </w:p>
        </w:tc>
        <w:tc>
          <w:tcPr>
            <w:tcW w:w="511" w:type="dxa"/>
          </w:tcPr>
          <w:p w14:paraId="1AC248F4" w14:textId="77777777" w:rsidR="002C313E" w:rsidRDefault="002C313E" w:rsidP="002C313E">
            <w:pPr>
              <w:rPr>
                <w:rFonts w:ascii="GHEA Grapalat" w:hAnsi="GHEA Grapalat"/>
                <w:sz w:val="18"/>
                <w:szCs w:val="18"/>
                <w:lang w:val="pt-BR"/>
              </w:rPr>
            </w:pPr>
          </w:p>
          <w:p w14:paraId="79AF9F4E" w14:textId="77777777" w:rsidR="002C313E" w:rsidRDefault="002C313E" w:rsidP="002C313E">
            <w:pPr>
              <w:rPr>
                <w:rFonts w:ascii="GHEA Grapalat" w:hAnsi="GHEA Grapalat"/>
                <w:sz w:val="18"/>
                <w:szCs w:val="18"/>
                <w:lang w:val="pt-BR"/>
              </w:rPr>
            </w:pPr>
          </w:p>
          <w:p w14:paraId="48D6384B" w14:textId="6DFF6F3A" w:rsidR="00F02279" w:rsidRPr="002C313E" w:rsidRDefault="002C313E" w:rsidP="002C313E">
            <w:pPr>
              <w:rPr>
                <w:rFonts w:ascii="GHEA Grapalat" w:hAnsi="GHEA Grapalat" w:cs="Arial"/>
                <w:sz w:val="18"/>
                <w:szCs w:val="18"/>
                <w:lang w:val="pt-BR"/>
              </w:rPr>
            </w:pPr>
            <w:r w:rsidRPr="002C313E">
              <w:rPr>
                <w:rFonts w:ascii="GHEA Grapalat" w:hAnsi="GHEA Grapalat"/>
                <w:sz w:val="18"/>
                <w:szCs w:val="18"/>
                <w:lang w:val="pt-BR"/>
              </w:rPr>
              <w:t>1</w:t>
            </w:r>
            <w:r>
              <w:rPr>
                <w:rFonts w:ascii="GHEA Grapalat" w:hAnsi="GHEA Grapalat"/>
                <w:sz w:val="18"/>
                <w:szCs w:val="18"/>
                <w:lang w:val="pt-BR"/>
              </w:rPr>
              <w:t>0</w:t>
            </w:r>
            <w:r w:rsidRPr="002C313E">
              <w:rPr>
                <w:rFonts w:ascii="GHEA Grapalat" w:hAnsi="GHEA Grapalat"/>
                <w:sz w:val="18"/>
                <w:szCs w:val="18"/>
                <w:lang w:val="pt-BR"/>
              </w:rPr>
              <w:t>0</w:t>
            </w:r>
            <w:r w:rsidR="00F02279" w:rsidRPr="002C313E">
              <w:rPr>
                <w:rFonts w:ascii="GHEA Grapalat" w:hAnsi="GHEA Grapalat"/>
                <w:sz w:val="18"/>
                <w:szCs w:val="18"/>
                <w:lang w:val="pt-BR"/>
              </w:rPr>
              <w:t xml:space="preserve"> %</w:t>
            </w:r>
          </w:p>
        </w:tc>
        <w:tc>
          <w:tcPr>
            <w:tcW w:w="511" w:type="dxa"/>
          </w:tcPr>
          <w:p w14:paraId="5D3A64E5" w14:textId="77777777" w:rsidR="00F02279" w:rsidRPr="002C313E" w:rsidRDefault="00F02279" w:rsidP="00545BDE">
            <w:pPr>
              <w:jc w:val="center"/>
              <w:rPr>
                <w:rFonts w:ascii="GHEA Grapalat" w:hAnsi="GHEA Grapalat"/>
                <w:sz w:val="18"/>
                <w:szCs w:val="18"/>
                <w:lang w:val="pt-BR"/>
              </w:rPr>
            </w:pPr>
          </w:p>
          <w:p w14:paraId="243D8241" w14:textId="77777777" w:rsidR="00F02279" w:rsidRPr="002C313E" w:rsidRDefault="00F02279" w:rsidP="00545BDE">
            <w:pPr>
              <w:jc w:val="center"/>
              <w:rPr>
                <w:rFonts w:ascii="GHEA Grapalat" w:hAnsi="GHEA Grapalat"/>
                <w:sz w:val="18"/>
                <w:szCs w:val="18"/>
                <w:lang w:val="pt-BR"/>
              </w:rPr>
            </w:pPr>
          </w:p>
          <w:p w14:paraId="74061990" w14:textId="77777777" w:rsidR="002C313E" w:rsidRPr="002C313E" w:rsidRDefault="002C313E" w:rsidP="00545BDE">
            <w:pPr>
              <w:jc w:val="center"/>
              <w:rPr>
                <w:rFonts w:ascii="GHEA Grapalat" w:hAnsi="GHEA Grapalat"/>
                <w:sz w:val="18"/>
                <w:szCs w:val="18"/>
                <w:lang w:val="pt-BR"/>
              </w:rPr>
            </w:pPr>
            <w:r w:rsidRPr="002C313E">
              <w:rPr>
                <w:rFonts w:ascii="GHEA Grapalat" w:hAnsi="GHEA Grapalat"/>
                <w:sz w:val="18"/>
                <w:szCs w:val="18"/>
                <w:lang w:val="pt-BR"/>
              </w:rPr>
              <w:t>100</w:t>
            </w:r>
          </w:p>
          <w:p w14:paraId="66BAC204" w14:textId="203A34BE" w:rsidR="00F02279" w:rsidRPr="002C313E" w:rsidRDefault="00F02279" w:rsidP="00545BDE">
            <w:pPr>
              <w:jc w:val="center"/>
              <w:rPr>
                <w:rFonts w:ascii="GHEA Grapalat" w:hAnsi="GHEA Grapalat" w:cs="Arial"/>
                <w:sz w:val="18"/>
                <w:szCs w:val="18"/>
                <w:lang w:val="pt-BR"/>
              </w:rPr>
            </w:pPr>
            <w:r w:rsidRPr="002C313E">
              <w:rPr>
                <w:rFonts w:ascii="GHEA Grapalat" w:hAnsi="GHEA Grapalat"/>
                <w:sz w:val="18"/>
                <w:szCs w:val="18"/>
                <w:lang w:val="pt-BR"/>
              </w:rPr>
              <w:t>%</w:t>
            </w:r>
          </w:p>
        </w:tc>
        <w:tc>
          <w:tcPr>
            <w:tcW w:w="961" w:type="dxa"/>
          </w:tcPr>
          <w:p w14:paraId="25B1FB75" w14:textId="77777777" w:rsidR="00F02279" w:rsidRPr="002C313E" w:rsidRDefault="00F02279" w:rsidP="00545BDE">
            <w:pPr>
              <w:jc w:val="center"/>
              <w:rPr>
                <w:rFonts w:ascii="GHEA Grapalat" w:hAnsi="GHEA Grapalat"/>
                <w:sz w:val="18"/>
                <w:szCs w:val="18"/>
                <w:lang w:val="pt-BR"/>
              </w:rPr>
            </w:pPr>
          </w:p>
          <w:p w14:paraId="38086F7A" w14:textId="77777777" w:rsidR="00F02279" w:rsidRPr="002C313E" w:rsidRDefault="00F02279" w:rsidP="00545BDE">
            <w:pPr>
              <w:jc w:val="center"/>
              <w:rPr>
                <w:rFonts w:ascii="GHEA Grapalat" w:hAnsi="GHEA Grapalat"/>
                <w:sz w:val="18"/>
                <w:szCs w:val="18"/>
                <w:lang w:val="pt-BR"/>
              </w:rPr>
            </w:pPr>
          </w:p>
          <w:p w14:paraId="36A96919" w14:textId="0DC8B2C7" w:rsidR="00F02279" w:rsidRPr="002C313E" w:rsidRDefault="002C313E" w:rsidP="00545BDE">
            <w:pPr>
              <w:jc w:val="center"/>
              <w:rPr>
                <w:rFonts w:ascii="GHEA Grapalat" w:hAnsi="GHEA Grapalat"/>
                <w:b/>
                <w:sz w:val="18"/>
                <w:szCs w:val="18"/>
                <w:lang w:val="pt-BR"/>
              </w:rPr>
            </w:pPr>
            <w:r w:rsidRPr="002C313E">
              <w:rPr>
                <w:rFonts w:ascii="GHEA Grapalat" w:hAnsi="GHEA Grapalat"/>
                <w:sz w:val="18"/>
                <w:szCs w:val="18"/>
                <w:lang w:val="pt-BR"/>
              </w:rPr>
              <w:t>100</w:t>
            </w:r>
            <w:r w:rsidR="00F02279" w:rsidRPr="002C313E">
              <w:rPr>
                <w:rFonts w:ascii="GHEA Grapalat" w:hAnsi="GHEA Grapalat"/>
                <w:sz w:val="18"/>
                <w:szCs w:val="18"/>
                <w:lang w:val="pt-BR"/>
              </w:rPr>
              <w:t xml:space="preserve"> %</w:t>
            </w:r>
          </w:p>
        </w:tc>
      </w:tr>
    </w:tbl>
    <w:p w14:paraId="38AF36AB" w14:textId="77777777" w:rsidR="00F02279" w:rsidRPr="002C313E"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B64CD">
          <w:footnotePr>
            <w:pos w:val="beneathText"/>
          </w:footnotePr>
          <w:pgSz w:w="11906" w:h="16838" w:code="9"/>
          <w:pgMar w:top="426" w:right="707" w:bottom="284"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B34B37"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DC057"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F02279" w:rsidRPr="00FB1EC7">
              <w:rPr>
                <w:rFonts w:ascii="GHEA Grapalat" w:hAnsi="GHEA Grapalat"/>
                <w:iCs/>
                <w:color w:val="000000"/>
                <w:sz w:val="21"/>
                <w:szCs w:val="21"/>
              </w:rPr>
              <w:t>Պայմանագրի</w:t>
            </w:r>
            <w:proofErr w:type="spellEnd"/>
            <w:r w:rsidR="00F02279" w:rsidRPr="00FB1EC7">
              <w:rPr>
                <w:rFonts w:ascii="GHEA Grapalat" w:hAnsi="GHEA Grapalat"/>
                <w:iCs/>
                <w:color w:val="000000"/>
                <w:sz w:val="21"/>
                <w:szCs w:val="21"/>
                <w:lang w:val="pt-BR"/>
              </w:rPr>
              <w:t xml:space="preserve"> </w:t>
            </w:r>
            <w:proofErr w:type="spellStart"/>
            <w:r w:rsidR="00F02279" w:rsidRPr="00FB1EC7">
              <w:rPr>
                <w:rFonts w:ascii="GHEA Grapalat" w:hAnsi="GHEA Grapalat"/>
                <w:iCs/>
                <w:color w:val="000000"/>
                <w:sz w:val="21"/>
                <w:szCs w:val="21"/>
              </w:rPr>
              <w:t>կողմ</w:t>
            </w:r>
            <w:proofErr w:type="spellEnd"/>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գտնվելու</w:t>
            </w:r>
            <w:proofErr w:type="spellEnd"/>
            <w:r w:rsidRPr="00FB1EC7">
              <w:rPr>
                <w:rFonts w:ascii="GHEA Grapalat" w:hAnsi="GHEA Grapalat"/>
                <w:iCs/>
                <w:color w:val="000000"/>
                <w:sz w:val="21"/>
                <w:szCs w:val="21"/>
                <w:lang w:val="pt-BR"/>
              </w:rPr>
              <w:t xml:space="preserve"> </w:t>
            </w:r>
            <w:proofErr w:type="spellStart"/>
            <w:r w:rsidRPr="00FB1EC7">
              <w:rPr>
                <w:rFonts w:ascii="GHEA Grapalat" w:hAnsi="GHEA Grapalat"/>
                <w:iCs/>
                <w:color w:val="000000"/>
                <w:sz w:val="21"/>
                <w:szCs w:val="21"/>
              </w:rPr>
              <w:t>վայրը</w:t>
            </w:r>
            <w:proofErr w:type="spellEnd"/>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հհ</w:t>
            </w:r>
            <w:proofErr w:type="spellEnd"/>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հվհհ</w:t>
            </w:r>
            <w:proofErr w:type="spellEnd"/>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Պատվիրատու</w:t>
            </w:r>
            <w:proofErr w:type="spellEnd"/>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գտնվելու</w:t>
            </w:r>
            <w:proofErr w:type="spellEnd"/>
            <w:r w:rsidRPr="00FB1EC7">
              <w:rPr>
                <w:rFonts w:ascii="GHEA Grapalat" w:hAnsi="GHEA Grapalat"/>
                <w:iCs/>
                <w:color w:val="000000"/>
                <w:sz w:val="21"/>
                <w:szCs w:val="21"/>
                <w:lang w:val="pt-BR"/>
              </w:rPr>
              <w:t xml:space="preserve"> </w:t>
            </w:r>
            <w:proofErr w:type="spellStart"/>
            <w:r w:rsidRPr="00FB1EC7">
              <w:rPr>
                <w:rFonts w:ascii="GHEA Grapalat" w:hAnsi="GHEA Grapalat"/>
                <w:iCs/>
                <w:color w:val="000000"/>
                <w:sz w:val="21"/>
                <w:szCs w:val="21"/>
              </w:rPr>
              <w:t>վայրը</w:t>
            </w:r>
            <w:proofErr w:type="spellEnd"/>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հհ</w:t>
            </w:r>
            <w:proofErr w:type="spellEnd"/>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հվհհ</w:t>
            </w:r>
            <w:proofErr w:type="spellEnd"/>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proofErr w:type="spellStart"/>
      <w:r w:rsidRPr="00FB1EC7">
        <w:rPr>
          <w:rFonts w:ascii="GHEA Grapalat" w:hAnsi="GHEA Grapalat"/>
          <w:color w:val="000000"/>
          <w:sz w:val="21"/>
          <w:szCs w:val="21"/>
        </w:rPr>
        <w:t>Պայմանագրի</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այսուհետ</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Պայմանագիր</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անվանումը</w:t>
      </w:r>
      <w:proofErr w:type="spellEnd"/>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proofErr w:type="spellStart"/>
      <w:r w:rsidRPr="00FB1EC7">
        <w:rPr>
          <w:rFonts w:ascii="GHEA Grapalat" w:hAnsi="GHEA Grapalat"/>
          <w:color w:val="000000"/>
          <w:sz w:val="21"/>
          <w:szCs w:val="21"/>
        </w:rPr>
        <w:t>Պայմանագրի</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կնքման</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ամսաթիվը</w:t>
      </w:r>
      <w:proofErr w:type="spellEnd"/>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proofErr w:type="spellStart"/>
      <w:r w:rsidRPr="00FB1EC7">
        <w:rPr>
          <w:rFonts w:ascii="GHEA Grapalat" w:hAnsi="GHEA Grapalat"/>
          <w:color w:val="000000"/>
          <w:sz w:val="21"/>
          <w:szCs w:val="21"/>
        </w:rPr>
        <w:t>Պայմանագրի</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համարը</w:t>
      </w:r>
      <w:proofErr w:type="spellEnd"/>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spellStart"/>
      <w:r w:rsidRPr="00FB1EC7">
        <w:rPr>
          <w:rFonts w:ascii="GHEA Grapalat" w:hAnsi="GHEA Grapalat"/>
          <w:iCs/>
          <w:color w:val="000000"/>
          <w:sz w:val="21"/>
          <w:szCs w:val="21"/>
        </w:rPr>
        <w:t>Պատվիրատուն</w:t>
      </w:r>
      <w:proofErr w:type="spellEnd"/>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proofErr w:type="spellStart"/>
      <w:r w:rsidRPr="00FB1EC7">
        <w:rPr>
          <w:rFonts w:ascii="GHEA Grapalat" w:hAnsi="GHEA Grapalat"/>
          <w:color w:val="000000"/>
          <w:sz w:val="21"/>
          <w:szCs w:val="21"/>
        </w:rPr>
        <w:t>Պայմանագրի</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կողմը</w:t>
      </w:r>
      <w:proofErr w:type="spellEnd"/>
      <w:r w:rsidRPr="00FB1EC7">
        <w:rPr>
          <w:rFonts w:ascii="GHEA Grapalat" w:hAnsi="GHEA Grapalat"/>
          <w:color w:val="000000"/>
          <w:sz w:val="21"/>
          <w:szCs w:val="21"/>
        </w:rPr>
        <w:t>՝</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proofErr w:type="spellStart"/>
      <w:r w:rsidRPr="00FB1EC7">
        <w:rPr>
          <w:rFonts w:ascii="GHEA Grapalat" w:hAnsi="GHEA Grapalat"/>
          <w:color w:val="000000"/>
          <w:sz w:val="21"/>
          <w:szCs w:val="21"/>
          <w:lang w:val="es-ES"/>
        </w:rPr>
        <w:t>կազմեցին</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lang w:val="es-ES"/>
        </w:rPr>
        <w:t>սույն</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lang w:val="es-ES"/>
        </w:rPr>
        <w:t>արձանագրությունը</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lang w:val="es-ES"/>
        </w:rPr>
        <w:t>հետևյալի</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lang w:val="es-ES"/>
        </w:rPr>
        <w:t>մասին</w:t>
      </w:r>
      <w:proofErr w:type="spellEnd"/>
      <w:r w:rsidRPr="00FB1EC7">
        <w:rPr>
          <w:rFonts w:ascii="GHEA Grapalat" w:hAnsi="GHEA Grapalat"/>
          <w:color w:val="000000"/>
          <w:sz w:val="21"/>
          <w:szCs w:val="21"/>
          <w:lang w:val="es-ES"/>
        </w:rPr>
        <w:t>.</w:t>
      </w:r>
    </w:p>
    <w:p w14:paraId="2044C12E" w14:textId="77777777" w:rsidR="00F02279" w:rsidRPr="00FB1EC7" w:rsidRDefault="00F02279" w:rsidP="00F02279">
      <w:pPr>
        <w:jc w:val="both"/>
        <w:rPr>
          <w:rFonts w:ascii="GHEA Grapalat" w:hAnsi="GHEA Grapalat"/>
          <w:iCs/>
          <w:color w:val="000000"/>
          <w:sz w:val="21"/>
          <w:szCs w:val="21"/>
          <w:lang w:val="hy-AM"/>
        </w:rPr>
      </w:pPr>
      <w:proofErr w:type="spellStart"/>
      <w:r w:rsidRPr="00FB1EC7">
        <w:rPr>
          <w:rFonts w:ascii="GHEA Grapalat" w:hAnsi="GHEA Grapalat"/>
          <w:iCs/>
          <w:color w:val="000000"/>
          <w:sz w:val="21"/>
          <w:szCs w:val="21"/>
        </w:rPr>
        <w:t>Պայմանագրի</w:t>
      </w:r>
      <w:proofErr w:type="spellEnd"/>
      <w:r w:rsidRPr="00FB1EC7">
        <w:rPr>
          <w:rFonts w:ascii="GHEA Grapalat" w:hAnsi="GHEA Grapalat"/>
          <w:iCs/>
          <w:color w:val="000000"/>
          <w:sz w:val="21"/>
          <w:szCs w:val="21"/>
          <w:lang w:val="es-ES"/>
        </w:rPr>
        <w:t xml:space="preserve"> </w:t>
      </w:r>
      <w:proofErr w:type="spellStart"/>
      <w:r w:rsidRPr="00FB1EC7">
        <w:rPr>
          <w:rFonts w:ascii="GHEA Grapalat" w:hAnsi="GHEA Grapalat"/>
          <w:iCs/>
          <w:color w:val="000000"/>
          <w:sz w:val="21"/>
          <w:szCs w:val="21"/>
        </w:rPr>
        <w:t>շրջանակներում</w:t>
      </w:r>
      <w:proofErr w:type="spellEnd"/>
      <w:r w:rsidRPr="00FB1EC7">
        <w:rPr>
          <w:rFonts w:ascii="GHEA Grapalat" w:hAnsi="GHEA Grapalat"/>
          <w:iCs/>
          <w:color w:val="000000"/>
          <w:sz w:val="21"/>
          <w:szCs w:val="21"/>
          <w:lang w:val="es-ES"/>
        </w:rPr>
        <w:t xml:space="preserve"> </w:t>
      </w:r>
      <w:proofErr w:type="spellStart"/>
      <w:r w:rsidRPr="00FB1EC7">
        <w:rPr>
          <w:rFonts w:ascii="GHEA Grapalat" w:hAnsi="GHEA Grapalat"/>
          <w:iCs/>
          <w:snapToGrid w:val="0"/>
          <w:color w:val="000000"/>
          <w:sz w:val="21"/>
          <w:szCs w:val="21"/>
          <w:lang w:val="es-ES"/>
        </w:rPr>
        <w:t>Պայմանագրի</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կողմը</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կատարել</w:t>
      </w:r>
      <w:proofErr w:type="spellEnd"/>
      <w:r w:rsidRPr="00FB1EC7">
        <w:rPr>
          <w:rFonts w:ascii="GHEA Grapalat" w:hAnsi="GHEA Grapalat"/>
          <w:iCs/>
          <w:color w:val="000000"/>
          <w:sz w:val="21"/>
          <w:szCs w:val="21"/>
          <w:lang w:val="es-ES"/>
        </w:rPr>
        <w:t xml:space="preserve"> է </w:t>
      </w:r>
      <w:proofErr w:type="spellStart"/>
      <w:r w:rsidRPr="00FB1EC7">
        <w:rPr>
          <w:rFonts w:ascii="GHEA Grapalat" w:hAnsi="GHEA Grapalat"/>
          <w:iCs/>
          <w:color w:val="000000"/>
          <w:sz w:val="21"/>
          <w:szCs w:val="21"/>
          <w:lang w:val="es-ES"/>
        </w:rPr>
        <w:t>հետևյալ</w:t>
      </w:r>
      <w:proofErr w:type="spellEnd"/>
      <w:r w:rsidRPr="00FB1EC7">
        <w:rPr>
          <w:rFonts w:ascii="GHEA Grapalat" w:hAnsi="GHEA Grapalat"/>
          <w:iCs/>
          <w:color w:val="000000"/>
          <w:sz w:val="21"/>
          <w:szCs w:val="21"/>
          <w:lang w:val="es-ES"/>
        </w:rPr>
        <w:t xml:space="preserve"> </w:t>
      </w:r>
      <w:proofErr w:type="spellStart"/>
      <w:r w:rsidRPr="00FB1EC7">
        <w:rPr>
          <w:rFonts w:ascii="GHEA Grapalat" w:hAnsi="GHEA Grapalat"/>
          <w:iCs/>
          <w:color w:val="000000"/>
          <w:sz w:val="21"/>
          <w:szCs w:val="21"/>
          <w:lang w:val="es-ES"/>
        </w:rPr>
        <w:t>աշխատանքները</w:t>
      </w:r>
      <w:proofErr w:type="spellEnd"/>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FB1EC7">
              <w:rPr>
                <w:rFonts w:ascii="GHEA Grapalat" w:hAnsi="GHEA Grapalat" w:cs="Sylfaen"/>
                <w:sz w:val="18"/>
                <w:szCs w:val="18"/>
              </w:rPr>
              <w:t>Կատարված</w:t>
            </w:r>
            <w:proofErr w:type="spellEnd"/>
            <w:r w:rsidRPr="00FB1EC7">
              <w:rPr>
                <w:rFonts w:ascii="GHEA Grapalat" w:hAnsi="GHEA Grapalat" w:cs="Courier New"/>
                <w:sz w:val="18"/>
                <w:szCs w:val="18"/>
              </w:rPr>
              <w:t xml:space="preserve"> </w:t>
            </w:r>
            <w:proofErr w:type="spellStart"/>
            <w:r w:rsidRPr="00FB1EC7">
              <w:rPr>
                <w:rFonts w:ascii="GHEA Grapalat" w:hAnsi="GHEA Grapalat" w:cs="Sylfaen"/>
                <w:sz w:val="18"/>
                <w:szCs w:val="18"/>
              </w:rPr>
              <w:t>աշխատանքների</w:t>
            </w:r>
            <w:proofErr w:type="spellEnd"/>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անվանումը</w:t>
            </w:r>
            <w:proofErr w:type="spellEnd"/>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տեխնիկական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բնութագրի</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համառոտ</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շարադրանքը</w:t>
            </w:r>
            <w:proofErr w:type="spellEnd"/>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քանակական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ցուցանիշը</w:t>
            </w:r>
            <w:proofErr w:type="spellEnd"/>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կատարման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ժամկետը</w:t>
            </w:r>
            <w:proofErr w:type="spellEnd"/>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Վճարման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ենթակա</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գումարը</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հազար</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դրամ</w:t>
            </w:r>
            <w:proofErr w:type="spellEnd"/>
            <w:r w:rsidRPr="00FB1EC7">
              <w:rPr>
                <w:rFonts w:ascii="GHEA Grapalat" w:hAnsi="GHEA Grapalat"/>
                <w:sz w:val="18"/>
                <w:szCs w:val="18"/>
              </w:rPr>
              <w:t>/</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Վճարման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ժամկետը</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ըստ</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վճարման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ժամանակացույցի</w:t>
            </w:r>
            <w:proofErr w:type="spellEnd"/>
            <w:r w:rsidRPr="00FB1EC7">
              <w:rPr>
                <w:rFonts w:ascii="GHEA Grapalat" w:hAnsi="GHEA Grapalat"/>
                <w:sz w:val="18"/>
                <w:szCs w:val="18"/>
              </w:rPr>
              <w:t>/</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ըստ</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պայմանագրով</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հաստատված</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գնման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ըստ</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պայմանագրով</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հաստատված</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գնման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proofErr w:type="spellStart"/>
      <w:r w:rsidRPr="00FB1EC7">
        <w:rPr>
          <w:rFonts w:ascii="GHEA Grapalat" w:hAnsi="GHEA Grapalat"/>
          <w:iCs/>
          <w:snapToGrid w:val="0"/>
          <w:color w:val="000000"/>
          <w:sz w:val="21"/>
          <w:szCs w:val="21"/>
        </w:rPr>
        <w:t>արձանագրության</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rPr>
        <w:t>երկկողմ</w:t>
      </w:r>
      <w:proofErr w:type="spellEnd"/>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rPr>
        <w:t>հաշիվ</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rPr>
        <w:t>ապրանքագիրը</w:t>
      </w:r>
      <w:proofErr w:type="spellEnd"/>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proofErr w:type="spellStart"/>
      <w:r w:rsidRPr="00FB1EC7">
        <w:rPr>
          <w:rFonts w:ascii="GHEA Grapalat" w:hAnsi="GHEA Grapalat"/>
          <w:color w:val="000000"/>
          <w:sz w:val="21"/>
          <w:szCs w:val="21"/>
          <w:lang w:val="es-ES"/>
        </w:rPr>
        <w:t>եզրակացությունը</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հանդիսանում</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են</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սույն</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արձանագրության</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բաղկացուցիչ</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մասը</w:t>
      </w:r>
      <w:proofErr w:type="spellEnd"/>
      <w:r w:rsidRPr="00FB1EC7">
        <w:rPr>
          <w:rFonts w:ascii="GHEA Grapalat" w:hAnsi="GHEA Grapalat"/>
          <w:iCs/>
          <w:snapToGrid w:val="0"/>
          <w:color w:val="000000"/>
          <w:sz w:val="21"/>
          <w:szCs w:val="21"/>
          <w:lang w:val="es-ES"/>
        </w:rPr>
        <w:t xml:space="preserve"> և </w:t>
      </w:r>
      <w:proofErr w:type="spellStart"/>
      <w:r w:rsidRPr="00FB1EC7">
        <w:rPr>
          <w:rFonts w:ascii="GHEA Grapalat" w:hAnsi="GHEA Grapalat"/>
          <w:iCs/>
          <w:snapToGrid w:val="0"/>
          <w:color w:val="000000"/>
          <w:sz w:val="21"/>
          <w:szCs w:val="21"/>
          <w:lang w:val="es-ES"/>
        </w:rPr>
        <w:t>կցվում</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են</w:t>
      </w:r>
      <w:proofErr w:type="spellEnd"/>
      <w:r w:rsidRPr="00FB1EC7">
        <w:rPr>
          <w:rFonts w:ascii="GHEA Grapalat" w:hAnsi="GHEA Grapalat"/>
          <w:iCs/>
          <w:snapToGrid w:val="0"/>
          <w:color w:val="000000"/>
          <w:sz w:val="21"/>
          <w:szCs w:val="21"/>
          <w:lang w:val="es-ES"/>
        </w:rPr>
        <w:t>:</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proofErr w:type="spellStart"/>
            <w:r w:rsidRPr="00FB1EC7">
              <w:rPr>
                <w:rFonts w:ascii="GHEA Grapalat" w:hAnsi="GHEA Grapalat"/>
                <w:iCs/>
                <w:color w:val="000000"/>
                <w:sz w:val="21"/>
                <w:szCs w:val="21"/>
              </w:rPr>
              <w:t>Աշխատանքը</w:t>
            </w:r>
            <w:proofErr w:type="spellEnd"/>
            <w:r w:rsidRPr="00FB1EC7">
              <w:rPr>
                <w:rFonts w:ascii="GHEA Grapalat" w:hAnsi="GHEA Grapalat"/>
                <w:iCs/>
                <w:color w:val="000000"/>
                <w:sz w:val="21"/>
                <w:szCs w:val="21"/>
              </w:rPr>
              <w:t xml:space="preserve"> </w:t>
            </w:r>
            <w:proofErr w:type="spellStart"/>
            <w:r w:rsidRPr="00FB1EC7">
              <w:rPr>
                <w:rFonts w:ascii="GHEA Grapalat" w:hAnsi="GHEA Grapalat"/>
                <w:iCs/>
                <w:color w:val="000000"/>
                <w:sz w:val="21"/>
                <w:szCs w:val="21"/>
              </w:rPr>
              <w:t>հանձնեց</w:t>
            </w:r>
            <w:proofErr w:type="spellEnd"/>
            <w:r w:rsidRPr="00FB1EC7">
              <w:rPr>
                <w:rFonts w:ascii="GHEA Grapalat" w:hAnsi="GHEA Grapalat"/>
                <w:iCs/>
                <w:color w:val="000000"/>
                <w:sz w:val="21"/>
                <w:szCs w:val="21"/>
              </w:rPr>
              <w:t xml:space="preserve">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proofErr w:type="spellStart"/>
            <w:r w:rsidRPr="00FB1EC7">
              <w:rPr>
                <w:rFonts w:ascii="GHEA Grapalat" w:hAnsi="GHEA Grapalat"/>
                <w:iCs/>
                <w:color w:val="000000"/>
                <w:sz w:val="21"/>
                <w:szCs w:val="21"/>
              </w:rPr>
              <w:t>Աշխատանքը</w:t>
            </w:r>
            <w:proofErr w:type="spellEnd"/>
            <w:r w:rsidRPr="00FB1EC7">
              <w:rPr>
                <w:rFonts w:ascii="GHEA Grapalat" w:hAnsi="GHEA Grapalat"/>
                <w:iCs/>
                <w:color w:val="000000"/>
                <w:sz w:val="21"/>
                <w:szCs w:val="21"/>
              </w:rPr>
              <w:t xml:space="preserve"> </w:t>
            </w:r>
            <w:proofErr w:type="spellStart"/>
            <w:r w:rsidRPr="00FB1EC7">
              <w:rPr>
                <w:rFonts w:ascii="GHEA Grapalat" w:hAnsi="GHEA Grapalat"/>
                <w:iCs/>
                <w:color w:val="000000"/>
                <w:sz w:val="21"/>
                <w:szCs w:val="21"/>
              </w:rPr>
              <w:t>ընդունեց</w:t>
            </w:r>
            <w:proofErr w:type="spellEnd"/>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proofErr w:type="spellStart"/>
            <w:r w:rsidRPr="00FB1EC7">
              <w:rPr>
                <w:rFonts w:ascii="GHEA Grapalat" w:hAnsi="GHEA Grapalat"/>
                <w:iCs/>
                <w:sz w:val="15"/>
                <w:szCs w:val="15"/>
              </w:rPr>
              <w:t>ստորագրություն</w:t>
            </w:r>
            <w:proofErr w:type="spellEnd"/>
            <w:r w:rsidRPr="00FB1EC7">
              <w:rPr>
                <w:rFonts w:ascii="GHEA Grapalat" w:hAnsi="GHEA Grapalat"/>
                <w:iCs/>
                <w:sz w:val="15"/>
                <w:szCs w:val="15"/>
              </w:rPr>
              <w:t xml:space="preserve">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proofErr w:type="spellStart"/>
            <w:r w:rsidRPr="00FB1EC7">
              <w:rPr>
                <w:rFonts w:ascii="GHEA Grapalat" w:hAnsi="GHEA Grapalat"/>
                <w:iCs/>
                <w:sz w:val="15"/>
                <w:szCs w:val="15"/>
              </w:rPr>
              <w:t>ստորագրություն</w:t>
            </w:r>
            <w:proofErr w:type="spellEnd"/>
            <w:r w:rsidRPr="00FB1EC7">
              <w:rPr>
                <w:rFonts w:ascii="GHEA Grapalat" w:hAnsi="GHEA Grapalat"/>
                <w:iCs/>
                <w:sz w:val="15"/>
                <w:szCs w:val="15"/>
              </w:rPr>
              <w:t xml:space="preserve">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proofErr w:type="spellStart"/>
            <w:r w:rsidRPr="00FB1EC7">
              <w:rPr>
                <w:rFonts w:ascii="GHEA Grapalat" w:hAnsi="GHEA Grapalat"/>
                <w:iCs/>
                <w:sz w:val="15"/>
                <w:szCs w:val="15"/>
              </w:rPr>
              <w:t>ազգանուն</w:t>
            </w:r>
            <w:proofErr w:type="spellEnd"/>
            <w:r w:rsidRPr="00FB1EC7">
              <w:rPr>
                <w:rFonts w:ascii="GHEA Grapalat" w:hAnsi="GHEA Grapalat"/>
                <w:iCs/>
                <w:sz w:val="15"/>
                <w:szCs w:val="15"/>
              </w:rPr>
              <w:t xml:space="preserve">, </w:t>
            </w:r>
            <w:proofErr w:type="spellStart"/>
            <w:r w:rsidRPr="00FB1EC7">
              <w:rPr>
                <w:rFonts w:ascii="GHEA Grapalat" w:hAnsi="GHEA Grapalat"/>
                <w:iCs/>
                <w:sz w:val="15"/>
                <w:szCs w:val="15"/>
              </w:rPr>
              <w:t>անուն</w:t>
            </w:r>
            <w:proofErr w:type="spellEnd"/>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proofErr w:type="spellStart"/>
            <w:r w:rsidRPr="00FB1EC7">
              <w:rPr>
                <w:rFonts w:ascii="GHEA Grapalat" w:hAnsi="GHEA Grapalat"/>
                <w:iCs/>
                <w:sz w:val="15"/>
                <w:szCs w:val="15"/>
              </w:rPr>
              <w:t>ազգանուն</w:t>
            </w:r>
            <w:proofErr w:type="spellEnd"/>
            <w:r w:rsidRPr="00FB1EC7">
              <w:rPr>
                <w:rFonts w:ascii="GHEA Grapalat" w:hAnsi="GHEA Grapalat"/>
                <w:iCs/>
                <w:sz w:val="15"/>
                <w:szCs w:val="15"/>
              </w:rPr>
              <w:t xml:space="preserve">, </w:t>
            </w:r>
            <w:proofErr w:type="spellStart"/>
            <w:r w:rsidRPr="00FB1EC7">
              <w:rPr>
                <w:rFonts w:ascii="GHEA Grapalat" w:hAnsi="GHEA Grapalat"/>
                <w:iCs/>
                <w:sz w:val="15"/>
                <w:szCs w:val="15"/>
              </w:rPr>
              <w:t>անուն</w:t>
            </w:r>
            <w:proofErr w:type="spellEnd"/>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ԱԿՏ  N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spellStart"/>
      <w:r w:rsidRPr="00FB1EC7">
        <w:rPr>
          <w:rFonts w:ascii="GHEA Grapalat" w:hAnsi="GHEA Grapalat" w:cs="Sylfaen"/>
          <w:bCs/>
          <w:sz w:val="18"/>
          <w:szCs w:val="18"/>
        </w:rPr>
        <w:t>պայմանագրի</w:t>
      </w:r>
      <w:proofErr w:type="spellEnd"/>
      <w:r w:rsidRPr="00FB1EC7">
        <w:rPr>
          <w:rFonts w:ascii="GHEA Grapalat" w:hAnsi="GHEA Grapalat" w:cs="Sylfaen"/>
          <w:bCs/>
          <w:sz w:val="18"/>
          <w:szCs w:val="18"/>
        </w:rPr>
        <w:t xml:space="preserve"> </w:t>
      </w:r>
      <w:proofErr w:type="spellStart"/>
      <w:r w:rsidRPr="00FB1EC7">
        <w:rPr>
          <w:rFonts w:ascii="GHEA Grapalat" w:hAnsi="GHEA Grapalat" w:cs="Sylfaen"/>
          <w:bCs/>
          <w:sz w:val="18"/>
          <w:szCs w:val="18"/>
        </w:rPr>
        <w:t>արդյունքը</w:t>
      </w:r>
      <w:proofErr w:type="spellEnd"/>
      <w:r w:rsidRPr="00FB1EC7">
        <w:rPr>
          <w:rFonts w:ascii="GHEA Grapalat" w:hAnsi="GHEA Grapalat" w:cs="Sylfaen"/>
          <w:bCs/>
          <w:sz w:val="18"/>
          <w:szCs w:val="18"/>
        </w:rPr>
        <w:t xml:space="preserve"> </w:t>
      </w:r>
      <w:proofErr w:type="spellStart"/>
      <w:r w:rsidRPr="00FB1EC7">
        <w:rPr>
          <w:rFonts w:ascii="GHEA Grapalat" w:hAnsi="GHEA Grapalat" w:cs="Sylfaen"/>
          <w:bCs/>
          <w:sz w:val="18"/>
          <w:szCs w:val="18"/>
        </w:rPr>
        <w:t>Պատվիրատուին</w:t>
      </w:r>
      <w:proofErr w:type="spellEnd"/>
      <w:r w:rsidRPr="00FB1EC7">
        <w:rPr>
          <w:rFonts w:ascii="GHEA Grapalat" w:hAnsi="GHEA Grapalat" w:cs="Sylfaen"/>
          <w:bCs/>
          <w:sz w:val="18"/>
          <w:szCs w:val="18"/>
        </w:rPr>
        <w:t xml:space="preserve"> </w:t>
      </w:r>
      <w:proofErr w:type="spellStart"/>
      <w:r w:rsidRPr="00FB1EC7">
        <w:rPr>
          <w:rFonts w:ascii="GHEA Grapalat" w:hAnsi="GHEA Grapalat" w:cs="Sylfaen"/>
          <w:bCs/>
          <w:sz w:val="18"/>
          <w:szCs w:val="18"/>
        </w:rPr>
        <w:t>հանձնելու</w:t>
      </w:r>
      <w:proofErr w:type="spellEnd"/>
      <w:r w:rsidRPr="00FB1EC7">
        <w:rPr>
          <w:rFonts w:ascii="GHEA Grapalat" w:hAnsi="GHEA Grapalat" w:cs="Sylfaen"/>
          <w:bCs/>
          <w:sz w:val="18"/>
          <w:szCs w:val="18"/>
        </w:rPr>
        <w:t xml:space="preserve"> </w:t>
      </w:r>
      <w:proofErr w:type="spellStart"/>
      <w:r w:rsidRPr="00FB1EC7">
        <w:rPr>
          <w:rFonts w:ascii="GHEA Grapalat" w:hAnsi="GHEA Grapalat" w:cs="Sylfaen"/>
          <w:bCs/>
          <w:sz w:val="18"/>
          <w:szCs w:val="18"/>
        </w:rPr>
        <w:t>փաստը</w:t>
      </w:r>
      <w:proofErr w:type="spellEnd"/>
      <w:r w:rsidRPr="00FB1EC7">
        <w:rPr>
          <w:rFonts w:ascii="GHEA Grapalat" w:hAnsi="GHEA Grapalat" w:cs="Sylfaen"/>
          <w:bCs/>
          <w:sz w:val="18"/>
          <w:szCs w:val="18"/>
        </w:rPr>
        <w:t xml:space="preserve">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proofErr w:type="spellStart"/>
      <w:r w:rsidRPr="00FB1EC7">
        <w:rPr>
          <w:rFonts w:ascii="GHEA Grapalat" w:hAnsi="GHEA Grapalat" w:cs="Sylfaen"/>
          <w:sz w:val="20"/>
          <w:szCs w:val="20"/>
        </w:rPr>
        <w:t>արձանագրվում</w:t>
      </w:r>
      <w:proofErr w:type="spellEnd"/>
      <w:r w:rsidRPr="00FB1EC7">
        <w:rPr>
          <w:rFonts w:ascii="GHEA Grapalat" w:hAnsi="GHEA Grapalat" w:cs="Sylfaen"/>
          <w:sz w:val="20"/>
          <w:szCs w:val="20"/>
        </w:rPr>
        <w:t xml:space="preserve">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w:t>
      </w:r>
      <w:proofErr w:type="spellStart"/>
      <w:r w:rsidRPr="00FB1EC7">
        <w:rPr>
          <w:rFonts w:ascii="GHEA Grapalat" w:hAnsi="GHEA Grapalat" w:cs="Sylfaen"/>
          <w:sz w:val="20"/>
          <w:szCs w:val="20"/>
        </w:rPr>
        <w:t>այսուհետ</w:t>
      </w:r>
      <w:proofErr w:type="spellEnd"/>
      <w:r w:rsidRPr="00FB1EC7">
        <w:rPr>
          <w:rFonts w:ascii="GHEA Grapalat" w:hAnsi="GHEA Grapalat" w:cs="Sylfaen"/>
          <w:sz w:val="20"/>
          <w:szCs w:val="20"/>
        </w:rPr>
        <w:t xml:space="preserve">` </w:t>
      </w:r>
      <w:proofErr w:type="spellStart"/>
      <w:r w:rsidRPr="00FB1EC7">
        <w:rPr>
          <w:rFonts w:ascii="GHEA Grapalat" w:hAnsi="GHEA Grapalat" w:cs="Sylfaen"/>
          <w:sz w:val="20"/>
          <w:szCs w:val="20"/>
        </w:rPr>
        <w:t>Պատվիրատու</w:t>
      </w:r>
      <w:proofErr w:type="spellEnd"/>
      <w:r w:rsidRPr="00FB1EC7">
        <w:rPr>
          <w:rFonts w:ascii="GHEA Grapalat" w:hAnsi="GHEA Grapalat" w:cs="Sylfaen"/>
          <w:sz w:val="20"/>
          <w:szCs w:val="20"/>
        </w:rPr>
        <w:t>)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proofErr w:type="spellStart"/>
      <w:r w:rsidRPr="00FB1EC7">
        <w:rPr>
          <w:rFonts w:ascii="GHEA Grapalat" w:hAnsi="GHEA Grapalat" w:cs="Sylfaen"/>
          <w:sz w:val="12"/>
          <w:szCs w:val="12"/>
        </w:rPr>
        <w:t>Պատվիրատուի</w:t>
      </w:r>
      <w:proofErr w:type="spellEnd"/>
      <w:r w:rsidRPr="00FB1EC7">
        <w:rPr>
          <w:rFonts w:ascii="GHEA Grapalat" w:hAnsi="GHEA Grapalat" w:cs="Sylfaen"/>
          <w:sz w:val="12"/>
          <w:szCs w:val="12"/>
        </w:rPr>
        <w:t xml:space="preserve"> անունը                                                                                                 </w:t>
      </w:r>
      <w:proofErr w:type="spellStart"/>
      <w:r w:rsidRPr="00FB1EC7">
        <w:rPr>
          <w:rFonts w:ascii="GHEA Grapalat" w:hAnsi="GHEA Grapalat" w:cs="Sylfaen"/>
          <w:sz w:val="12"/>
          <w:szCs w:val="12"/>
        </w:rPr>
        <w:t>Կապալառուի</w:t>
      </w:r>
      <w:proofErr w:type="spellEnd"/>
      <w:r w:rsidRPr="00FB1EC7">
        <w:rPr>
          <w:rFonts w:ascii="GHEA Grapalat" w:hAnsi="GHEA Grapalat" w:cs="Sylfaen"/>
          <w:sz w:val="12"/>
          <w:szCs w:val="12"/>
        </w:rPr>
        <w:t xml:space="preserve"> </w:t>
      </w:r>
      <w:proofErr w:type="spellStart"/>
      <w:r w:rsidRPr="00FB1EC7">
        <w:rPr>
          <w:rFonts w:ascii="GHEA Grapalat" w:hAnsi="GHEA Grapalat" w:cs="Sylfaen"/>
          <w:sz w:val="12"/>
          <w:szCs w:val="12"/>
        </w:rPr>
        <w:t>անունը</w:t>
      </w:r>
      <w:proofErr w:type="spellEnd"/>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proofErr w:type="spellStart"/>
      <w:r w:rsidRPr="00FB1EC7">
        <w:rPr>
          <w:rFonts w:ascii="GHEA Grapalat" w:hAnsi="GHEA Grapalat" w:cs="Sylfaen"/>
          <w:sz w:val="20"/>
          <w:szCs w:val="20"/>
        </w:rPr>
        <w:t>ապալառու</w:t>
      </w:r>
      <w:proofErr w:type="spellEnd"/>
      <w:r w:rsidRPr="00FB1EC7">
        <w:rPr>
          <w:rFonts w:ascii="GHEA Grapalat" w:hAnsi="GHEA Grapalat" w:cs="Sylfaen"/>
          <w:sz w:val="20"/>
          <w:szCs w:val="20"/>
          <w:lang w:val="hy-AM"/>
        </w:rPr>
        <w:t>)</w:t>
      </w:r>
      <w:r w:rsidRPr="00FB1EC7">
        <w:rPr>
          <w:rFonts w:ascii="GHEA Grapalat" w:hAnsi="GHEA Grapalat" w:cs="Sylfaen"/>
          <w:sz w:val="20"/>
          <w:szCs w:val="20"/>
        </w:rPr>
        <w:t xml:space="preserve"> </w:t>
      </w:r>
      <w:proofErr w:type="spellStart"/>
      <w:r w:rsidRPr="00FB1EC7">
        <w:rPr>
          <w:rFonts w:ascii="GHEA Grapalat" w:hAnsi="GHEA Grapalat" w:cs="Sylfaen"/>
          <w:sz w:val="20"/>
          <w:szCs w:val="20"/>
        </w:rPr>
        <w:t>միջև</w:t>
      </w:r>
      <w:proofErr w:type="spellEnd"/>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proofErr w:type="spellStart"/>
            <w:r w:rsidRPr="00FB1EC7">
              <w:rPr>
                <w:rFonts w:ascii="GHEA Grapalat" w:hAnsi="GHEA Grapalat" w:cs="Sylfaen"/>
                <w:sz w:val="18"/>
                <w:szCs w:val="18"/>
              </w:rPr>
              <w:t>Աշխատանքի</w:t>
            </w:r>
            <w:proofErr w:type="spellEnd"/>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proofErr w:type="spellStart"/>
            <w:r w:rsidRPr="00FB1EC7">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proofErr w:type="spellStart"/>
            <w:r w:rsidRPr="00FB1EC7">
              <w:rPr>
                <w:rFonts w:ascii="GHEA Grapalat" w:hAnsi="GHEA Grapalat" w:cs="Sylfaen"/>
                <w:sz w:val="18"/>
                <w:szCs w:val="18"/>
              </w:rPr>
              <w:t>չափման</w:t>
            </w:r>
            <w:proofErr w:type="spellEnd"/>
            <w:r w:rsidRPr="00FB1EC7">
              <w:rPr>
                <w:rFonts w:ascii="GHEA Grapalat" w:hAnsi="GHEA Grapalat" w:cs="Sylfaen"/>
                <w:sz w:val="18"/>
                <w:szCs w:val="18"/>
              </w:rPr>
              <w:t xml:space="preserve"> </w:t>
            </w:r>
            <w:proofErr w:type="spellStart"/>
            <w:r w:rsidRPr="00FB1EC7">
              <w:rPr>
                <w:rFonts w:ascii="GHEA Grapalat" w:hAnsi="GHEA Grapalat" w:cs="Sylfaen"/>
                <w:sz w:val="18"/>
                <w:szCs w:val="18"/>
              </w:rPr>
              <w:t>միավորը</w:t>
            </w:r>
            <w:proofErr w:type="spellEnd"/>
            <w:r w:rsidRPr="00FB1EC7">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proofErr w:type="spellStart"/>
            <w:r w:rsidRPr="00FB1EC7">
              <w:rPr>
                <w:rFonts w:ascii="GHEA Grapalat" w:hAnsi="GHEA Grapalat" w:cs="Sylfaen"/>
                <w:sz w:val="18"/>
                <w:szCs w:val="18"/>
              </w:rPr>
              <w:t>քանակը</w:t>
            </w:r>
            <w:proofErr w:type="spellEnd"/>
            <w:r w:rsidRPr="00FB1EC7">
              <w:rPr>
                <w:rFonts w:ascii="GHEA Grapalat" w:hAnsi="GHEA Grapalat"/>
                <w:sz w:val="18"/>
                <w:szCs w:val="18"/>
              </w:rPr>
              <w:t xml:space="preserve"> (</w:t>
            </w:r>
            <w:proofErr w:type="spellStart"/>
            <w:r w:rsidRPr="00FB1EC7">
              <w:rPr>
                <w:rFonts w:ascii="GHEA Grapalat" w:hAnsi="GHEA Grapalat" w:cs="Sylfaen"/>
                <w:sz w:val="18"/>
                <w:szCs w:val="18"/>
              </w:rPr>
              <w:t>փաստացի</w:t>
            </w:r>
            <w:proofErr w:type="spellEnd"/>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proofErr w:type="spellStart"/>
            <w:r w:rsidRPr="00FB1EC7">
              <w:rPr>
                <w:rFonts w:ascii="GHEA Grapalat" w:hAnsi="GHEA Grapalat" w:cs="GHEA Grapalat"/>
                <w:color w:val="000000"/>
                <w:sz w:val="15"/>
                <w:szCs w:val="15"/>
              </w:rPr>
              <w:t>ազգանուն</w:t>
            </w:r>
            <w:proofErr w:type="spellEnd"/>
            <w:r w:rsidRPr="00FB1EC7">
              <w:rPr>
                <w:rFonts w:ascii="GHEA Grapalat" w:hAnsi="GHEA Grapalat" w:cs="GHEA Grapalat"/>
                <w:color w:val="000000"/>
                <w:sz w:val="15"/>
                <w:szCs w:val="15"/>
              </w:rPr>
              <w:t xml:space="preserve">, </w:t>
            </w:r>
            <w:proofErr w:type="spellStart"/>
            <w:r w:rsidRPr="00FB1EC7">
              <w:rPr>
                <w:rFonts w:ascii="GHEA Grapalat" w:hAnsi="GHEA Grapalat" w:cs="GHEA Grapalat"/>
                <w:color w:val="000000"/>
                <w:sz w:val="15"/>
                <w:szCs w:val="15"/>
              </w:rPr>
              <w:t>անուն</w:t>
            </w:r>
            <w:proofErr w:type="spellEnd"/>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proofErr w:type="spellStart"/>
            <w:r w:rsidRPr="00FB1EC7">
              <w:rPr>
                <w:rFonts w:ascii="GHEA Grapalat" w:hAnsi="GHEA Grapalat" w:cs="GHEA Grapalat"/>
                <w:color w:val="000000"/>
                <w:sz w:val="15"/>
                <w:szCs w:val="15"/>
              </w:rPr>
              <w:t>ազգանուն</w:t>
            </w:r>
            <w:proofErr w:type="spellEnd"/>
            <w:r w:rsidRPr="00FB1EC7">
              <w:rPr>
                <w:rFonts w:ascii="GHEA Grapalat" w:hAnsi="GHEA Grapalat" w:cs="GHEA Grapalat"/>
                <w:color w:val="000000"/>
                <w:sz w:val="15"/>
                <w:szCs w:val="15"/>
              </w:rPr>
              <w:t xml:space="preserve">, </w:t>
            </w:r>
            <w:proofErr w:type="spellStart"/>
            <w:r w:rsidRPr="00FB1EC7">
              <w:rPr>
                <w:rFonts w:ascii="GHEA Grapalat" w:hAnsi="GHEA Grapalat" w:cs="GHEA Grapalat"/>
                <w:color w:val="000000"/>
                <w:sz w:val="15"/>
                <w:szCs w:val="15"/>
              </w:rPr>
              <w:t>անուն</w:t>
            </w:r>
            <w:proofErr w:type="spellEnd"/>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proofErr w:type="spellStart"/>
            <w:r w:rsidRPr="00FB1EC7">
              <w:rPr>
                <w:rFonts w:ascii="GHEA Grapalat" w:hAnsi="GHEA Grapalat" w:cs="GHEA Grapalat"/>
                <w:color w:val="000000"/>
                <w:sz w:val="15"/>
                <w:szCs w:val="15"/>
              </w:rPr>
              <w:t>ստորագրություն</w:t>
            </w:r>
            <w:proofErr w:type="spellEnd"/>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proofErr w:type="spellStart"/>
            <w:r w:rsidRPr="00FB1EC7">
              <w:rPr>
                <w:rFonts w:ascii="GHEA Grapalat" w:hAnsi="GHEA Grapalat" w:cs="GHEA Grapalat"/>
                <w:color w:val="000000"/>
                <w:sz w:val="15"/>
                <w:szCs w:val="15"/>
              </w:rPr>
              <w:t>ստորագրություն</w:t>
            </w:r>
            <w:proofErr w:type="spellEnd"/>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C99C" w14:textId="77777777" w:rsidR="009A7FC0" w:rsidRDefault="009A7FC0">
      <w:r>
        <w:separator/>
      </w:r>
    </w:p>
  </w:endnote>
  <w:endnote w:type="continuationSeparator" w:id="0">
    <w:p w14:paraId="4F38F4F8" w14:textId="77777777" w:rsidR="009A7FC0" w:rsidRDefault="009A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9E59" w14:textId="77777777" w:rsidR="009A7FC0" w:rsidRDefault="009A7FC0">
      <w:r>
        <w:separator/>
      </w:r>
    </w:p>
  </w:footnote>
  <w:footnote w:type="continuationSeparator" w:id="0">
    <w:p w14:paraId="36143C9C" w14:textId="77777777" w:rsidR="009A7FC0" w:rsidRDefault="009A7FC0">
      <w:r>
        <w:continuationSeparator/>
      </w:r>
    </w:p>
  </w:footnote>
  <w:footnote w:id="1">
    <w:p w14:paraId="79B7E3B5" w14:textId="77777777" w:rsidR="00AA36E3" w:rsidRPr="00EC2CDE" w:rsidRDefault="00AA36E3"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1EA793E3" w14:textId="77777777" w:rsidR="00AA36E3" w:rsidRPr="004B2068" w:rsidRDefault="00AA36E3" w:rsidP="00E74BF6">
      <w:pPr>
        <w:pStyle w:val="af2"/>
        <w:jc w:val="both"/>
        <w:rPr>
          <w:rFonts w:ascii="GHEA Grapalat" w:hAnsi="GHEA Grapalat" w:cs="Sylfaen"/>
          <w:i/>
          <w:sz w:val="16"/>
          <w:szCs w:val="16"/>
          <w:lang w:val="af-ZA"/>
        </w:rPr>
      </w:pPr>
      <w:r w:rsidRPr="00CB0ADE">
        <w:rPr>
          <w:rStyle w:val="af6"/>
          <w:color w:val="FFFFFF"/>
        </w:rPr>
        <w:footnoteRef/>
      </w:r>
      <w:r w:rsidRPr="003053EF">
        <w:t xml:space="preserve"> </w:t>
      </w:r>
      <w:r w:rsidRPr="004B2068">
        <w:rPr>
          <w:vertAlign w:val="superscript"/>
          <w:lang w:val="af-ZA"/>
        </w:rPr>
        <w:t xml:space="preserve">17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p w14:paraId="1DE12C21" w14:textId="77777777" w:rsidR="00AA36E3" w:rsidRPr="004B2068" w:rsidRDefault="00AA36E3" w:rsidP="00E74BF6">
      <w:pPr>
        <w:pStyle w:val="af2"/>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3">
    <w:p w14:paraId="6266BE76" w14:textId="77777777" w:rsidR="00AA36E3" w:rsidRPr="00F5285F" w:rsidRDefault="00AA36E3"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9A7FC0">
        <w:fldChar w:fldCharType="begin"/>
      </w:r>
      <w:r w:rsidR="009A7FC0" w:rsidRPr="00B34B37">
        <w:rPr>
          <w:lang w:val="af-ZA"/>
        </w:rPr>
        <w:instrText xml:space="preserve"> HYPERLINK "https://ru.wikipedia.org/wiki/Standard_%26_Poor%E2%80%99s" \t "_blank" </w:instrText>
      </w:r>
      <w:r w:rsidR="009A7FC0">
        <w:fldChar w:fldCharType="separate"/>
      </w:r>
      <w:r w:rsidRPr="00B01C80">
        <w:rPr>
          <w:rFonts w:ascii="Calibri" w:hAnsi="Calibri"/>
          <w:sz w:val="20"/>
          <w:szCs w:val="20"/>
          <w:lang w:val="hy-AM" w:eastAsia="ru-RU"/>
        </w:rPr>
        <w:t>Standard &amp; Poor’s</w:t>
      </w:r>
      <w:r w:rsidR="009A7FC0">
        <w:rPr>
          <w:rFonts w:ascii="Calibri" w:hAnsi="Calibri"/>
          <w:sz w:val="20"/>
          <w:szCs w:val="20"/>
          <w:lang w:val="hy-AM" w:eastAsia="ru-RU"/>
        </w:rPr>
        <w:fldChar w:fldCharType="end"/>
      </w:r>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4">
    <w:p w14:paraId="1AA591DB" w14:textId="77777777" w:rsidR="00AA36E3" w:rsidRPr="002A4619" w:rsidRDefault="00AA36E3"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0D7C6B">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0D7C6B">
        <w:rPr>
          <w:rFonts w:ascii="GHEA Grapalat" w:hAnsi="GHEA Grapalat"/>
          <w:i/>
          <w:sz w:val="16"/>
          <w:szCs w:val="16"/>
          <w:lang w:val="hy-AM"/>
        </w:rPr>
        <w:t>է</w:t>
      </w:r>
      <w:r w:rsidRPr="001E7733">
        <w:rPr>
          <w:rFonts w:ascii="GHEA Grapalat" w:hAnsi="GHEA Grapalat"/>
          <w:i/>
          <w:sz w:val="16"/>
          <w:szCs w:val="16"/>
          <w:lang w:val="af-ZA"/>
        </w:rPr>
        <w:t xml:space="preserve"> </w:t>
      </w:r>
      <w:r w:rsidRPr="000D7C6B">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F5285F">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F5285F">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F5285F">
        <w:rPr>
          <w:rFonts w:ascii="GHEA Grapalat" w:hAnsi="GHEA Grapalat"/>
          <w:i/>
          <w:sz w:val="16"/>
          <w:szCs w:val="16"/>
          <w:lang w:val="hy-AM"/>
        </w:rPr>
        <w:t>մինչև</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F5285F">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հրապարակելը</w:t>
      </w:r>
      <w:r w:rsidRPr="00A65C38">
        <w:rPr>
          <w:rFonts w:ascii="GHEA Grapalat" w:hAnsi="GHEA Grapalat"/>
          <w:i/>
          <w:sz w:val="16"/>
          <w:szCs w:val="16"/>
          <w:lang w:val="hy-AM"/>
        </w:rPr>
        <w:t>:</w:t>
      </w:r>
    </w:p>
    <w:p w14:paraId="5CD941FE" w14:textId="77777777" w:rsidR="00AA36E3" w:rsidRDefault="00AA36E3" w:rsidP="00CE3A99">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14:paraId="15C59966" w14:textId="77777777" w:rsidR="00AA36E3" w:rsidRPr="004B2068" w:rsidRDefault="00AA36E3" w:rsidP="00CE3A99">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5">
    <w:p w14:paraId="589A95A6" w14:textId="77777777" w:rsidR="00AA36E3" w:rsidRPr="001E7733" w:rsidRDefault="00AA36E3"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AA36E3" w:rsidRPr="0015088E" w:rsidRDefault="00AA36E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AA36E3" w:rsidRPr="001E7733" w:rsidDel="00856FDE" w:rsidRDefault="00AA36E3" w:rsidP="00B2572B">
      <w:pPr>
        <w:pStyle w:val="af2"/>
        <w:rPr>
          <w:del w:id="14" w:author="User" w:date="2019-05-26T09:57:00Z"/>
          <w:i/>
          <w:lang w:val="af-ZA"/>
        </w:rPr>
      </w:pPr>
    </w:p>
  </w:footnote>
  <w:footnote w:id="6">
    <w:p w14:paraId="3E782598" w14:textId="77777777" w:rsidR="00AA36E3" w:rsidRPr="009D643A" w:rsidRDefault="00AA36E3"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AA36E3" w:rsidRPr="002F4827" w:rsidDel="004D0559" w:rsidRDefault="00AA36E3" w:rsidP="00F02279">
      <w:pPr>
        <w:pStyle w:val="af2"/>
        <w:rPr>
          <w:del w:id="16" w:author="User" w:date="2019-05-26T13:15:00Z"/>
          <w:lang w:val="hy-AM"/>
        </w:rPr>
      </w:pPr>
    </w:p>
  </w:footnote>
  <w:footnote w:id="7">
    <w:p w14:paraId="1A5BE8D5" w14:textId="77777777" w:rsidR="00AA36E3" w:rsidRPr="00342CD5" w:rsidDel="004D0559" w:rsidRDefault="00AA36E3" w:rsidP="00F02279">
      <w:pPr>
        <w:pStyle w:val="af2"/>
        <w:jc w:val="both"/>
        <w:rPr>
          <w:del w:id="17"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8">
    <w:p w14:paraId="52FFF53D" w14:textId="77777777" w:rsidR="00AA36E3" w:rsidRPr="00EF5721" w:rsidDel="004D0559" w:rsidRDefault="00AA36E3" w:rsidP="00F02279">
      <w:pPr>
        <w:pStyle w:val="af2"/>
        <w:rPr>
          <w:del w:id="18"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9">
    <w:p w14:paraId="40701866" w14:textId="77777777" w:rsidR="00AA36E3" w:rsidRPr="002F4827" w:rsidDel="004D0559" w:rsidRDefault="00AA36E3" w:rsidP="00F02279">
      <w:pPr>
        <w:pStyle w:val="af2"/>
        <w:jc w:val="both"/>
        <w:rPr>
          <w:del w:id="19"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0">
    <w:p w14:paraId="2764E8D5" w14:textId="77777777" w:rsidR="00AA36E3" w:rsidRPr="002F4827" w:rsidDel="004D0559" w:rsidRDefault="00AA36E3" w:rsidP="00F02279">
      <w:pPr>
        <w:pStyle w:val="af2"/>
        <w:jc w:val="both"/>
        <w:rPr>
          <w:del w:id="20"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1">
    <w:p w14:paraId="6544FCCF" w14:textId="77777777" w:rsidR="00AA36E3" w:rsidRPr="004B2068" w:rsidRDefault="00AA36E3"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AA36E3" w:rsidRPr="003711BD" w:rsidDel="00AC0465" w:rsidRDefault="00AA36E3" w:rsidP="00F02279">
      <w:pPr>
        <w:pStyle w:val="af2"/>
        <w:rPr>
          <w:del w:id="21"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2">
    <w:p w14:paraId="7259AFC9" w14:textId="77777777" w:rsidR="00AA36E3" w:rsidRPr="002F4827" w:rsidDel="001432D3" w:rsidRDefault="00AA36E3" w:rsidP="00F02279">
      <w:pPr>
        <w:pStyle w:val="af2"/>
        <w:jc w:val="both"/>
        <w:rPr>
          <w:del w:id="22"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14:paraId="75B9A149" w14:textId="77777777" w:rsidR="00AA36E3" w:rsidRPr="00FC4820" w:rsidRDefault="00AA36E3"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4">
    <w:p w14:paraId="6D6D63AE" w14:textId="77777777" w:rsidR="00AA36E3" w:rsidRPr="00FC4820" w:rsidDel="001432D3" w:rsidRDefault="00AA36E3" w:rsidP="00F02279">
      <w:pPr>
        <w:pStyle w:val="af2"/>
        <w:jc w:val="both"/>
        <w:rPr>
          <w:del w:id="23"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5">
    <w:p w14:paraId="1895F549" w14:textId="77777777" w:rsidR="00AA36E3" w:rsidRPr="00180349" w:rsidRDefault="00AA36E3">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163"/>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5D56"/>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1146"/>
    <w:rsid w:val="00113F0D"/>
    <w:rsid w:val="00115905"/>
    <w:rsid w:val="001159FA"/>
    <w:rsid w:val="0011611E"/>
    <w:rsid w:val="00116E47"/>
    <w:rsid w:val="00117020"/>
    <w:rsid w:val="00117328"/>
    <w:rsid w:val="00117964"/>
    <w:rsid w:val="00117DAA"/>
    <w:rsid w:val="001242C4"/>
    <w:rsid w:val="00124461"/>
    <w:rsid w:val="0012501C"/>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2D"/>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13E"/>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0AB0"/>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5D3C"/>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4CD"/>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24F6"/>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9FA"/>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10C"/>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A7FC0"/>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1DE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44A"/>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4D1"/>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279DE"/>
    <w:rsid w:val="00B30994"/>
    <w:rsid w:val="00B32124"/>
    <w:rsid w:val="00B323FD"/>
    <w:rsid w:val="00B32C46"/>
    <w:rsid w:val="00B333DF"/>
    <w:rsid w:val="00B34B37"/>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B9B"/>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1F9"/>
    <w:rsid w:val="00E51EEA"/>
    <w:rsid w:val="00E520F5"/>
    <w:rsid w:val="00E5348C"/>
    <w:rsid w:val="00E54297"/>
    <w:rsid w:val="00E54B2C"/>
    <w:rsid w:val="00E5510F"/>
    <w:rsid w:val="00E563A9"/>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0BB"/>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0655"/>
    <w:rsid w:val="00F81A0C"/>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781"/>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nhideWhenUsed/>
    <w:rsid w:val="00B34B37"/>
    <w:rPr>
      <w:rFonts w:ascii="Consolas" w:hAnsi="Consolas"/>
      <w:sz w:val="20"/>
      <w:szCs w:val="20"/>
    </w:rPr>
  </w:style>
  <w:style w:type="character" w:customStyle="1" w:styleId="HTML0">
    <w:name w:val="Стандартный HTML Знак"/>
    <w:basedOn w:val="a0"/>
    <w:link w:val="HTML"/>
    <w:rsid w:val="00B34B37"/>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6174978">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23439889">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530656490">
      <w:bodyDiv w:val="1"/>
      <w:marLeft w:val="0"/>
      <w:marRight w:val="0"/>
      <w:marTop w:val="0"/>
      <w:marBottom w:val="0"/>
      <w:divBdr>
        <w:top w:val="none" w:sz="0" w:space="0" w:color="auto"/>
        <w:left w:val="none" w:sz="0" w:space="0" w:color="auto"/>
        <w:bottom w:val="none" w:sz="0" w:space="0" w:color="auto"/>
        <w:right w:val="none" w:sz="0" w:space="0" w:color="auto"/>
      </w:divBdr>
    </w:div>
    <w:div w:id="546797593">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66501082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814224944">
      <w:bodyDiv w:val="1"/>
      <w:marLeft w:val="0"/>
      <w:marRight w:val="0"/>
      <w:marTop w:val="0"/>
      <w:marBottom w:val="0"/>
      <w:divBdr>
        <w:top w:val="none" w:sz="0" w:space="0" w:color="auto"/>
        <w:left w:val="none" w:sz="0" w:space="0" w:color="auto"/>
        <w:bottom w:val="none" w:sz="0" w:space="0" w:color="auto"/>
        <w:right w:val="none" w:sz="0" w:space="0" w:color="auto"/>
      </w:divBdr>
    </w:div>
    <w:div w:id="948125807">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9451239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hyperlink" Target="http://gnumner.am/hy/page/ughecuycner_dzernarkn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numner.am/hy/page/ughecuycner_dzernarkner/" TargetMode="External"/><Relationship Id="rId4" Type="http://schemas.openxmlformats.org/officeDocument/2006/relationships/settings" Target="settings.xml"/><Relationship Id="rId9" Type="http://schemas.openxmlformats.org/officeDocument/2006/relationships/hyperlink" Target="http://gnumner.am/website/images/original/e97e36cf.docx" TargetMode="External"/><Relationship Id="rId14"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E1C9-C695-4135-92AD-ED9DEF12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23439</Words>
  <Characters>133608</Characters>
  <Application>Microsoft Office Word</Application>
  <DocSecurity>0</DocSecurity>
  <Lines>1113</Lines>
  <Paragraphs>313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156734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23</cp:revision>
  <cp:lastPrinted>2018-02-16T07:12:00Z</cp:lastPrinted>
  <dcterms:created xsi:type="dcterms:W3CDTF">2021-04-13T17:52:00Z</dcterms:created>
  <dcterms:modified xsi:type="dcterms:W3CDTF">2021-06-10T11:43:00Z</dcterms:modified>
</cp:coreProperties>
</file>