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77777777" w:rsidR="00A4360B" w:rsidRPr="005E1F72" w:rsidRDefault="00A4360B" w:rsidP="00FE348B">
      <w:pPr>
        <w:pStyle w:val="aa"/>
        <w:spacing w:after="0" w:line="360" w:lineRule="auto"/>
        <w:ind w:firstLine="567"/>
        <w:jc w:val="right"/>
        <w:rPr>
          <w:rFonts w:ascii="GHEA Grapalat" w:hAnsi="GHEA Grapalat" w:cs="Sylfaen"/>
          <w:i/>
          <w:sz w:val="16"/>
        </w:rPr>
      </w:pPr>
      <w:proofErr w:type="spellStart"/>
      <w:r w:rsidRPr="00D85759">
        <w:rPr>
          <w:rFonts w:ascii="GHEA Grapalat" w:hAnsi="GHEA Grapalat" w:cs="Sylfaen"/>
          <w:i/>
          <w:sz w:val="16"/>
        </w:rPr>
        <w:t>Հա</w:t>
      </w:r>
      <w:r w:rsidRPr="00943134">
        <w:rPr>
          <w:rFonts w:ascii="GHEA Grapalat" w:hAnsi="GHEA Grapalat" w:cs="Sylfaen"/>
          <w:i/>
          <w:sz w:val="16"/>
        </w:rPr>
        <w:t>վելված</w:t>
      </w:r>
      <w:proofErr w:type="spellEnd"/>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CE1B2C">
      <w:pPr>
        <w:spacing w:line="480" w:lineRule="auto"/>
        <w:ind w:firstLine="567"/>
        <w:jc w:val="right"/>
        <w:rPr>
          <w:rFonts w:ascii="GHEA Grapalat" w:hAnsi="GHEA Grapalat" w:cs="Sylfaen"/>
          <w:i/>
          <w:sz w:val="16"/>
        </w:rPr>
      </w:pPr>
      <w:r w:rsidRPr="00CE1B2C">
        <w:rPr>
          <w:rFonts w:ascii="GHEA Grapalat" w:hAnsi="GHEA Grapalat" w:cs="Sylfaen"/>
          <w:i/>
          <w:sz w:val="16"/>
        </w:rPr>
        <w:t xml:space="preserve">ՀՀ </w:t>
      </w:r>
      <w:proofErr w:type="spellStart"/>
      <w:r w:rsidRPr="00CE1B2C">
        <w:rPr>
          <w:rFonts w:ascii="GHEA Grapalat" w:hAnsi="GHEA Grapalat" w:cs="Sylfaen"/>
          <w:i/>
          <w:sz w:val="16"/>
        </w:rPr>
        <w:t>ֆինանսների</w:t>
      </w:r>
      <w:proofErr w:type="spellEnd"/>
      <w:r w:rsidRPr="00CE1B2C">
        <w:rPr>
          <w:rFonts w:ascii="GHEA Grapalat" w:hAnsi="GHEA Grapalat" w:cs="Sylfaen"/>
          <w:i/>
          <w:sz w:val="16"/>
        </w:rPr>
        <w:t xml:space="preserve"> </w:t>
      </w:r>
      <w:proofErr w:type="spellStart"/>
      <w:r w:rsidRPr="00CE1B2C">
        <w:rPr>
          <w:rFonts w:ascii="GHEA Grapalat" w:hAnsi="GHEA Grapalat" w:cs="Sylfaen"/>
          <w:i/>
          <w:sz w:val="16"/>
        </w:rPr>
        <w:t>նախարարի</w:t>
      </w:r>
      <w:proofErr w:type="spellEnd"/>
      <w:r w:rsidRPr="00CE1B2C">
        <w:rPr>
          <w:rFonts w:ascii="GHEA Grapalat" w:hAnsi="GHEA Grapalat" w:cs="Sylfaen"/>
          <w:i/>
          <w:sz w:val="16"/>
        </w:rPr>
        <w:t xml:space="preserve"> 20</w:t>
      </w:r>
      <w:r w:rsidRPr="00CE1B2C">
        <w:rPr>
          <w:rFonts w:ascii="GHEA Grapalat" w:hAnsi="GHEA Grapalat" w:cs="Sylfaen"/>
          <w:i/>
          <w:sz w:val="16"/>
          <w:lang w:val="hy-AM"/>
        </w:rPr>
        <w:t xml:space="preserve">21 </w:t>
      </w:r>
      <w:proofErr w:type="spellStart"/>
      <w:r w:rsidRPr="00CE1B2C">
        <w:rPr>
          <w:rFonts w:ascii="GHEA Grapalat" w:hAnsi="GHEA Grapalat" w:cs="Sylfaen"/>
          <w:i/>
          <w:sz w:val="16"/>
        </w:rPr>
        <w:t>թվականի</w:t>
      </w:r>
      <w:proofErr w:type="spellEnd"/>
      <w:r w:rsidRPr="00CE1B2C">
        <w:rPr>
          <w:rFonts w:ascii="GHEA Grapalat" w:hAnsi="GHEA Grapalat" w:cs="Sylfaen"/>
          <w:i/>
          <w:sz w:val="16"/>
        </w:rPr>
        <w:t xml:space="preserve"> </w:t>
      </w:r>
    </w:p>
    <w:p w14:paraId="0294FD56" w14:textId="20D8869B" w:rsidR="00CE1B2C" w:rsidRPr="00CE1B2C" w:rsidRDefault="00386B17" w:rsidP="00CE1B2C">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w:t>
      </w:r>
      <w:proofErr w:type="spellStart"/>
      <w:r w:rsidR="00CE1B2C" w:rsidRPr="00CE1B2C">
        <w:rPr>
          <w:rFonts w:ascii="GHEA Grapalat" w:hAnsi="GHEA Grapalat" w:cs="Sylfaen"/>
          <w:i/>
          <w:sz w:val="16"/>
        </w:rPr>
        <w:t>հրամանի</w:t>
      </w:r>
      <w:proofErr w:type="spellEnd"/>
      <w:r w:rsidR="00CE1B2C" w:rsidRPr="00CE1B2C">
        <w:rPr>
          <w:rFonts w:ascii="GHEA Grapalat" w:hAnsi="GHEA Grapalat" w:cs="Sylfaen"/>
          <w:i/>
          <w:sz w:val="16"/>
        </w:rPr>
        <w:t xml:space="preserve">    </w:t>
      </w:r>
    </w:p>
    <w:p w14:paraId="28C78C3C"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0A5B91ED"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6D70FA38" w:rsidR="00642EFE" w:rsidRPr="005E1F72" w:rsidRDefault="00DC259B" w:rsidP="00DC259B">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43403A1E" w14:textId="223C1EF2" w:rsidR="0091042F" w:rsidRPr="005E1F72" w:rsidRDefault="00642EFE" w:rsidP="00DC259B">
      <w:pPr>
        <w:pStyle w:val="a3"/>
        <w:spacing w:line="240" w:lineRule="auto"/>
        <w:jc w:val="center"/>
        <w:rPr>
          <w:rFonts w:ascii="GHEA Grapalat" w:hAnsi="GHEA Grapalat"/>
          <w:i w:val="0"/>
          <w:lang w:val="af-ZA"/>
        </w:rPr>
      </w:pPr>
      <w:r w:rsidRPr="005E1F72">
        <w:rPr>
          <w:rFonts w:ascii="GHEA Grapalat" w:hAnsi="GHEA Grapalat"/>
          <w:i w:val="0"/>
          <w:lang w:val="af-ZA"/>
        </w:rPr>
        <w:t>20</w:t>
      </w:r>
      <w:r w:rsidR="00DC259B">
        <w:rPr>
          <w:rFonts w:ascii="GHEA Grapalat" w:hAnsi="GHEA Grapalat"/>
          <w:i w:val="0"/>
          <w:lang w:val="af-ZA"/>
        </w:rPr>
        <w:t>21</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DC259B">
        <w:rPr>
          <w:rFonts w:ascii="GHEA Grapalat" w:hAnsi="GHEA Grapalat"/>
          <w:i w:val="0"/>
          <w:lang w:val="af-ZA"/>
        </w:rPr>
        <w:t>հունիսի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DC259B">
        <w:rPr>
          <w:rFonts w:ascii="GHEA Grapalat" w:hAnsi="GHEA Grapalat"/>
          <w:i w:val="0"/>
          <w:lang w:val="af-ZA"/>
        </w:rPr>
        <w:t>14</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DC259B">
        <w:rPr>
          <w:rFonts w:ascii="GHEA Grapalat" w:hAnsi="GHEA Grapalat"/>
          <w:i w:val="0"/>
          <w:lang w:val="af-ZA"/>
        </w:rPr>
        <w:t>N 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12027994" w14:textId="1D449E7C" w:rsidR="0091042F" w:rsidRPr="005E1F72" w:rsidRDefault="00496E18" w:rsidP="00EF3662">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723D86">
        <w:rPr>
          <w:rFonts w:ascii="GHEA Grapalat" w:hAnsi="GHEA Grapalat"/>
          <w:i w:val="0"/>
          <w:lang w:val="af-ZA"/>
        </w:rPr>
        <w:t>ԿՄԲՀ-ԳՀ</w:t>
      </w:r>
      <w:r w:rsidR="00012347" w:rsidRPr="00297099">
        <w:rPr>
          <w:rFonts w:ascii="GHEA Grapalat" w:hAnsi="GHEA Grapalat"/>
          <w:i w:val="0"/>
          <w:lang w:val="af-ZA"/>
        </w:rPr>
        <w:t>Ա</w:t>
      </w:r>
      <w:r w:rsidR="00A363C5" w:rsidRPr="00297099">
        <w:rPr>
          <w:rFonts w:ascii="GHEA Grapalat" w:hAnsi="GHEA Grapalat"/>
          <w:i w:val="0"/>
          <w:lang w:val="af-ZA"/>
        </w:rPr>
        <w:t>Շ</w:t>
      </w:r>
      <w:r w:rsidR="00B02A31" w:rsidRPr="00297099">
        <w:rPr>
          <w:rFonts w:ascii="GHEA Grapalat" w:hAnsi="GHEA Grapalat"/>
          <w:i w:val="0"/>
          <w:lang w:val="af-ZA"/>
        </w:rPr>
        <w:t>ՁԲ</w:t>
      </w:r>
      <w:r w:rsidR="00723D86">
        <w:rPr>
          <w:rFonts w:ascii="GHEA Grapalat" w:hAnsi="GHEA Grapalat"/>
          <w:i w:val="0"/>
          <w:lang w:val="af-ZA"/>
        </w:rPr>
        <w:t>-21/33</w:t>
      </w:r>
    </w:p>
    <w:p w14:paraId="03FECCBB" w14:textId="77777777" w:rsidR="0091042F" w:rsidRPr="005E1F72" w:rsidRDefault="0091042F" w:rsidP="00EF3662">
      <w:pPr>
        <w:pStyle w:val="a3"/>
        <w:spacing w:line="240" w:lineRule="auto"/>
        <w:rPr>
          <w:rFonts w:ascii="GHEA Grapalat" w:hAnsi="GHEA Grapalat"/>
          <w:i w:val="0"/>
          <w:lang w:val="af-ZA"/>
        </w:rPr>
      </w:pPr>
    </w:p>
    <w:p w14:paraId="6100CA9E" w14:textId="2B866288" w:rsidR="00311076" w:rsidRPr="005E1F72" w:rsidRDefault="00642EFE" w:rsidP="00EF3662">
      <w:pPr>
        <w:pStyle w:val="a3"/>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723D86">
        <w:rPr>
          <w:rFonts w:ascii="GHEA Grapalat" w:hAnsi="GHEA Grapalat"/>
          <w:i w:val="0"/>
          <w:lang w:val="af-ZA"/>
        </w:rPr>
        <w:t>Բյուրեղավանի համայնքապետարանը</w:t>
      </w:r>
      <w:r w:rsidRPr="005E1F72">
        <w:rPr>
          <w:rFonts w:ascii="GHEA Grapalat" w:hAnsi="GHEA Grapalat"/>
          <w:i w:val="0"/>
          <w:lang w:val="af-ZA"/>
        </w:rPr>
        <w:t>, որը գտնվում է</w:t>
      </w:r>
      <w:r w:rsidR="00723D86">
        <w:rPr>
          <w:rFonts w:ascii="GHEA Grapalat" w:hAnsi="GHEA Grapalat"/>
          <w:i w:val="0"/>
          <w:lang w:val="af-ZA"/>
        </w:rPr>
        <w:t xml:space="preserve"> ՀՀ Կոտայքի մարզ համայնք Բյուրեղավան քաղաք Բյուրեղավան Վազգեն Ա Վեհափառի փողոց թիվ 1 վարչական շենք </w:t>
      </w:r>
      <w:r w:rsidRPr="005E1F72">
        <w:rPr>
          <w:rFonts w:ascii="GHEA Grapalat" w:hAnsi="GHEA Grapalat"/>
          <w:i w:val="0"/>
          <w:lang w:val="af-ZA"/>
        </w:rPr>
        <w:t>հասցեում,</w:t>
      </w:r>
    </w:p>
    <w:p w14:paraId="5BC6110F" w14:textId="7A3583FD"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723D86">
        <w:rPr>
          <w:rFonts w:ascii="GHEA Grapalat" w:hAnsi="GHEA Grapalat"/>
          <w:i w:val="0"/>
          <w:lang w:val="af-ZA"/>
        </w:rPr>
        <w:t>գնանշման հարցման</w:t>
      </w:r>
      <w:r w:rsidRPr="005E1F72">
        <w:rPr>
          <w:rFonts w:ascii="GHEA Grapalat" w:hAnsi="GHEA Grapalat"/>
          <w:i w:val="0"/>
          <w:lang w:val="af-ZA"/>
        </w:rPr>
        <w:t xml:space="preserve">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r w:rsidR="0013197C">
        <w:fldChar w:fldCharType="begin"/>
      </w:r>
      <w:r w:rsidR="0013197C" w:rsidRPr="002F4B7F">
        <w:rPr>
          <w:lang w:val="af-ZA"/>
        </w:rPr>
        <w:instrText xml:space="preserve"> HYPERLINK "http://www.armeps.am" </w:instrText>
      </w:r>
      <w:r w:rsidR="0013197C">
        <w:fldChar w:fldCharType="separate"/>
      </w:r>
      <w:r w:rsidR="00677658" w:rsidRPr="005E1F72">
        <w:rPr>
          <w:rFonts w:ascii="GHEA Grapalat" w:hAnsi="GHEA Grapalat"/>
          <w:i w:val="0"/>
          <w:lang w:val="af-ZA" w:eastAsia="ru-RU"/>
        </w:rPr>
        <w:t>www.armeps.am</w:t>
      </w:r>
      <w:r w:rsidR="0013197C">
        <w:rPr>
          <w:rFonts w:ascii="GHEA Grapalat" w:hAnsi="GHEA Grapalat"/>
          <w:i w:val="0"/>
          <w:lang w:val="af-ZA" w:eastAsia="ru-RU"/>
        </w:rPr>
        <w:fldChar w:fldCharType="end"/>
      </w:r>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5B4E8C41" w:rsidR="00496E18" w:rsidRDefault="00A20B69" w:rsidP="00EF3662">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723D86">
        <w:rPr>
          <w:rFonts w:ascii="GHEA Grapalat" w:hAnsi="GHEA Grapalat"/>
          <w:i w:val="0"/>
          <w:lang w:val="af-ZA"/>
        </w:rPr>
        <w:t xml:space="preserve">Բյուրեղավան համայնքի «Անդրանիկ Պետրոսյանի անվան Բյուրեղավանի քաղաքային պոլիկլինիկա» ՓԲԸ-ի շենքի նորոգման աշխատանքների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227B0E32" w:rsidR="007E15A7" w:rsidRPr="005E1F72" w:rsidRDefault="00496E18" w:rsidP="00EF3662">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DC259B">
        <w:rPr>
          <w:rFonts w:ascii="GHEA Grapalat" w:hAnsi="GHEA Grapalat"/>
          <w:i w:val="0"/>
          <w:u w:val="single"/>
          <w:lang w:val="af-ZA"/>
        </w:rPr>
        <w:t>5</w:t>
      </w:r>
      <w:r w:rsidR="005939DE" w:rsidRPr="005E1F72">
        <w:rPr>
          <w:rFonts w:ascii="GHEA Grapalat" w:hAnsi="GHEA Grapalat"/>
          <w:i w:val="0"/>
          <w:u w:val="single"/>
          <w:lang w:val="af-ZA"/>
        </w:rPr>
        <w:t xml:space="preserve"> </w:t>
      </w:r>
      <w:r w:rsidR="00F06F30" w:rsidRPr="005E1F72">
        <w:rPr>
          <w:rFonts w:ascii="GHEA Grapalat" w:hAnsi="GHEA Grapalat"/>
          <w:i w:val="0"/>
          <w:lang w:val="af-ZA"/>
        </w:rPr>
        <w:t xml:space="preserve">-րդ օրը ժամը </w:t>
      </w:r>
      <w:r w:rsidR="00DC259B">
        <w:rPr>
          <w:rFonts w:ascii="GHEA Grapalat" w:hAnsi="GHEA Grapalat"/>
          <w:i w:val="0"/>
          <w:lang w:val="af-ZA"/>
        </w:rPr>
        <w:t>11</w:t>
      </w:r>
      <w:r w:rsidR="00DC259B" w:rsidRPr="00DC259B">
        <w:rPr>
          <w:rFonts w:ascii="GHEA Grapalat" w:hAnsi="GHEA Grapalat"/>
          <w:i w:val="0"/>
          <w:vertAlign w:val="superscript"/>
          <w:lang w:val="af-ZA"/>
        </w:rPr>
        <w:t>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աշխատանքային օրը</w:t>
      </w:r>
      <w:r w:rsidR="00DC259B">
        <w:rPr>
          <w:rFonts w:ascii="GHEA Grapalat" w:hAnsi="GHEA Grapalat"/>
          <w:i w:val="0"/>
          <w:lang w:val="af-ZA"/>
        </w:rPr>
        <w:t>:</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006CC2CA" w:rsidR="00357D48" w:rsidRPr="005E1F72"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r w:rsidR="0013197C">
        <w:fldChar w:fldCharType="begin"/>
      </w:r>
      <w:r w:rsidR="0013197C" w:rsidRPr="002F4B7F">
        <w:rPr>
          <w:lang w:val="af-ZA"/>
        </w:rPr>
        <w:instrText xml:space="preserve"> HYPERLINK "http://www.armeps.am" </w:instrText>
      </w:r>
      <w:r w:rsidR="0013197C">
        <w:fldChar w:fldCharType="separate"/>
      </w:r>
      <w:r w:rsidR="00DB4CC7" w:rsidRPr="005E1F72">
        <w:rPr>
          <w:rFonts w:ascii="GHEA Grapalat" w:hAnsi="GHEA Grapalat"/>
          <w:i w:val="0"/>
          <w:lang w:val="af-ZA" w:eastAsia="ru-RU"/>
        </w:rPr>
        <w:t>www.armeps.am</w:t>
      </w:r>
      <w:r w:rsidR="0013197C">
        <w:rPr>
          <w:rFonts w:ascii="GHEA Grapalat" w:hAnsi="GHEA Grapalat"/>
          <w:i w:val="0"/>
          <w:lang w:val="af-ZA" w:eastAsia="ru-RU"/>
        </w:rPr>
        <w:fldChar w:fldCharType="end"/>
      </w:r>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DC259B">
        <w:rPr>
          <w:rFonts w:ascii="GHEA Grapalat" w:hAnsi="GHEA Grapalat"/>
          <w:i w:val="0"/>
          <w:u w:val="single"/>
          <w:lang w:val="af-ZA"/>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ժամը </w:t>
      </w:r>
      <w:bookmarkStart w:id="2" w:name="_Hlk74561632"/>
      <w:r w:rsidR="00DC259B">
        <w:rPr>
          <w:rFonts w:ascii="GHEA Grapalat" w:hAnsi="GHEA Grapalat"/>
          <w:i w:val="0"/>
          <w:lang w:val="af-ZA"/>
        </w:rPr>
        <w:t>11</w:t>
      </w:r>
      <w:r w:rsidR="00DC259B" w:rsidRPr="00DC259B">
        <w:rPr>
          <w:rFonts w:ascii="GHEA Grapalat" w:hAnsi="GHEA Grapalat"/>
          <w:i w:val="0"/>
          <w:vertAlign w:val="superscript"/>
          <w:lang w:val="af-ZA"/>
        </w:rPr>
        <w:t>00</w:t>
      </w:r>
      <w:bookmarkEnd w:id="2"/>
      <w:r w:rsidR="00DC259B"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3A301178" w:rsidR="004E2FC6" w:rsidRPr="005E1F72" w:rsidRDefault="0060526C" w:rsidP="00EF3662">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DC259B">
        <w:rPr>
          <w:rFonts w:ascii="GHEA Grapalat" w:hAnsi="GHEA Grapalat"/>
          <w:i w:val="0"/>
          <w:u w:val="single"/>
          <w:lang w:val="af-ZA"/>
        </w:rPr>
        <w:t>7</w:t>
      </w:r>
      <w:r w:rsidR="004E2FC6" w:rsidRPr="005E1F72">
        <w:rPr>
          <w:rFonts w:ascii="GHEA Grapalat" w:hAnsi="GHEA Grapalat"/>
          <w:i w:val="0"/>
          <w:lang w:val="af-ZA"/>
        </w:rPr>
        <w:t xml:space="preserve">-րդ օրը ժամը </w:t>
      </w:r>
      <w:r w:rsidR="00DC259B">
        <w:rPr>
          <w:rFonts w:ascii="GHEA Grapalat" w:hAnsi="GHEA Grapalat"/>
          <w:i w:val="0"/>
          <w:lang w:val="af-ZA"/>
        </w:rPr>
        <w:t>11</w:t>
      </w:r>
      <w:r w:rsidR="00DC259B" w:rsidRPr="00DC259B">
        <w:rPr>
          <w:rFonts w:ascii="GHEA Grapalat" w:hAnsi="GHEA Grapalat"/>
          <w:i w:val="0"/>
          <w:vertAlign w:val="superscript"/>
          <w:lang w:val="af-ZA"/>
        </w:rPr>
        <w:t>00</w:t>
      </w:r>
      <w:r w:rsidR="004E2FC6" w:rsidRPr="005E1F72">
        <w:rPr>
          <w:rFonts w:ascii="GHEA Grapalat" w:hAnsi="GHEA Grapalat"/>
          <w:i w:val="0"/>
          <w:lang w:val="af-ZA"/>
        </w:rPr>
        <w:t xml:space="preserve">-ին։ </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73EFF1D3" w14:textId="61F187D1" w:rsidR="009F18D0" w:rsidRPr="005E1F72" w:rsidRDefault="00754697" w:rsidP="00DC259B">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DC259B">
        <w:rPr>
          <w:rFonts w:ascii="GHEA Grapalat" w:hAnsi="GHEA Grapalat"/>
          <w:i w:val="0"/>
          <w:u w:val="single"/>
          <w:lang w:val="af-ZA"/>
        </w:rPr>
        <w:t>Վարուժան Մարտիրոսյան</w:t>
      </w:r>
      <w:r w:rsidR="009F18D0" w:rsidRPr="005E1F72">
        <w:rPr>
          <w:rFonts w:ascii="GHEA Grapalat" w:hAnsi="GHEA Grapalat"/>
          <w:i w:val="0"/>
          <w:lang w:val="af-ZA"/>
        </w:rPr>
        <w:t>ին</w:t>
      </w:r>
    </w:p>
    <w:p w14:paraId="15BDBB95" w14:textId="09F4356B" w:rsidR="004E2FC6" w:rsidRPr="00DC259B" w:rsidRDefault="00754697" w:rsidP="00DC259B">
      <w:pPr>
        <w:pStyle w:val="a3"/>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DC259B">
        <w:rPr>
          <w:rFonts w:ascii="GHEA Grapalat" w:hAnsi="GHEA Grapalat"/>
          <w:i w:val="0"/>
          <w:u w:val="single"/>
          <w:lang w:val="af-ZA"/>
        </w:rPr>
        <w:t>093962615</w:t>
      </w:r>
    </w:p>
    <w:p w14:paraId="14D2D142" w14:textId="10DC2E8E" w:rsidR="009F18D0" w:rsidRPr="00DC259B" w:rsidRDefault="00754697" w:rsidP="00DC259B">
      <w:pPr>
        <w:pStyle w:val="a3"/>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DC259B">
        <w:rPr>
          <w:rFonts w:ascii="GHEA Grapalat" w:hAnsi="GHEA Grapalat"/>
          <w:i w:val="0"/>
          <w:u w:val="single"/>
          <w:lang w:val="af-ZA"/>
        </w:rPr>
        <w:t>varujmartirosyan@mail.ru</w:t>
      </w:r>
    </w:p>
    <w:p w14:paraId="427B3D7D" w14:textId="011E12EF" w:rsidR="00055CC2" w:rsidRPr="00DC259B" w:rsidRDefault="00754697" w:rsidP="00DC259B">
      <w:pPr>
        <w:pStyle w:val="a3"/>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DC259B">
        <w:rPr>
          <w:rFonts w:ascii="GHEA Grapalat" w:hAnsi="GHEA Grapalat"/>
          <w:i w:val="0"/>
          <w:u w:val="single"/>
          <w:lang w:val="af-ZA"/>
        </w:rPr>
        <w:t>Բյուրեղավանի համայնքապետարան</w:t>
      </w:r>
    </w:p>
    <w:p w14:paraId="0CF2AF6B" w14:textId="77777777" w:rsidR="00055CC2" w:rsidRPr="005E1F72" w:rsidRDefault="00055CC2" w:rsidP="00EF3662">
      <w:pPr>
        <w:pStyle w:val="aa"/>
        <w:ind w:right="-7" w:firstLine="567"/>
        <w:jc w:val="right"/>
        <w:rPr>
          <w:rFonts w:ascii="GHEA Grapalat" w:hAnsi="GHEA Grapalat" w:cs="Sylfaen"/>
          <w:i/>
          <w:sz w:val="22"/>
          <w:lang w:val="af-ZA"/>
        </w:rPr>
      </w:pPr>
    </w:p>
    <w:p w14:paraId="55404887" w14:textId="77777777" w:rsidR="00037DDE" w:rsidRPr="005E1F72" w:rsidRDefault="00037DDE" w:rsidP="00EF3662">
      <w:pPr>
        <w:pStyle w:val="aa"/>
        <w:ind w:right="-7" w:firstLine="567"/>
        <w:jc w:val="right"/>
        <w:rPr>
          <w:rFonts w:ascii="GHEA Grapalat" w:hAnsi="GHEA Grapalat" w:cs="Sylfaen"/>
          <w:i/>
          <w:sz w:val="22"/>
          <w:lang w:val="af-ZA"/>
        </w:rPr>
      </w:pPr>
    </w:p>
    <w:p w14:paraId="5A68497E" w14:textId="7B0E062C" w:rsidR="00341A74" w:rsidRDefault="00341A74" w:rsidP="00DC259B">
      <w:pPr>
        <w:pStyle w:val="aa"/>
        <w:ind w:right="-7"/>
        <w:rPr>
          <w:rFonts w:ascii="GHEA Grapalat" w:hAnsi="GHEA Grapalat" w:cs="Sylfaen"/>
          <w:i/>
          <w:sz w:val="22"/>
          <w:lang w:val="af-ZA"/>
        </w:rPr>
      </w:pPr>
    </w:p>
    <w:p w14:paraId="597CAD65" w14:textId="3BF89A75" w:rsidR="004A5B71" w:rsidRPr="004A5B71" w:rsidRDefault="004A5B71" w:rsidP="004A5B71">
      <w:pPr>
        <w:spacing w:after="160" w:line="259" w:lineRule="auto"/>
        <w:jc w:val="center"/>
        <w:rPr>
          <w:rFonts w:ascii="Arial" w:eastAsia="Calibri" w:hAnsi="Arial" w:cs="Arial"/>
          <w:color w:val="222222"/>
          <w:sz w:val="22"/>
          <w:szCs w:val="22"/>
          <w:shd w:val="clear" w:color="auto" w:fill="F8F9FA"/>
        </w:rPr>
      </w:pPr>
      <w:r w:rsidRPr="004A5B71">
        <w:rPr>
          <w:rFonts w:ascii="Arial" w:eastAsia="Calibri" w:hAnsi="Arial" w:cs="Arial"/>
          <w:color w:val="222222"/>
          <w:sz w:val="22"/>
          <w:szCs w:val="22"/>
          <w:shd w:val="clear" w:color="auto" w:fill="F8F9FA"/>
        </w:rPr>
        <w:t>CMBH-GHASHB-2</w:t>
      </w:r>
      <w:r>
        <w:rPr>
          <w:rFonts w:ascii="Arial" w:eastAsia="Calibri" w:hAnsi="Arial" w:cs="Arial"/>
          <w:color w:val="222222"/>
          <w:sz w:val="22"/>
          <w:szCs w:val="22"/>
          <w:shd w:val="clear" w:color="auto" w:fill="F8F9FA"/>
        </w:rPr>
        <w:t>1</w:t>
      </w:r>
      <w:r w:rsidRPr="004A5B71">
        <w:rPr>
          <w:rFonts w:ascii="Arial" w:eastAsia="Calibri" w:hAnsi="Arial" w:cs="Arial"/>
          <w:color w:val="222222"/>
          <w:sz w:val="22"/>
          <w:szCs w:val="22"/>
          <w:shd w:val="clear" w:color="auto" w:fill="F8F9FA"/>
        </w:rPr>
        <w:t>/</w:t>
      </w:r>
      <w:r>
        <w:rPr>
          <w:rFonts w:ascii="Arial" w:eastAsia="Calibri" w:hAnsi="Arial" w:cs="Arial"/>
          <w:color w:val="222222"/>
          <w:sz w:val="22"/>
          <w:szCs w:val="22"/>
          <w:shd w:val="clear" w:color="auto" w:fill="F8F9FA"/>
        </w:rPr>
        <w:t>33</w:t>
      </w:r>
    </w:p>
    <w:p w14:paraId="1F14F0CF" w14:textId="77777777" w:rsidR="004A5B71" w:rsidRPr="004A5B71" w:rsidRDefault="004A5B71" w:rsidP="004A5B71">
      <w:pPr>
        <w:spacing w:after="160" w:line="360" w:lineRule="auto"/>
        <w:jc w:val="both"/>
        <w:rPr>
          <w:rFonts w:ascii="Arial" w:eastAsia="Calibri" w:hAnsi="Arial" w:cs="Arial"/>
          <w:color w:val="222222"/>
          <w:sz w:val="22"/>
          <w:szCs w:val="22"/>
          <w:shd w:val="clear" w:color="auto" w:fill="F8F9FA"/>
        </w:rPr>
      </w:pPr>
      <w:r w:rsidRPr="004A5B71">
        <w:rPr>
          <w:rFonts w:ascii="Calibri" w:eastAsia="Calibri" w:hAnsi="Calibri"/>
          <w:sz w:val="22"/>
          <w:szCs w:val="22"/>
        </w:rPr>
        <w:lastRenderedPageBreak/>
        <w:br/>
      </w:r>
      <w:r w:rsidRPr="004A5B71">
        <w:rPr>
          <w:rFonts w:ascii="Arial" w:eastAsia="Calibri" w:hAnsi="Arial" w:cs="Arial"/>
          <w:color w:val="222222"/>
          <w:sz w:val="22"/>
          <w:szCs w:val="22"/>
          <w:shd w:val="clear" w:color="auto" w:fill="F8F9FA"/>
        </w:rPr>
        <w:t xml:space="preserve">Customer: </w:t>
      </w:r>
      <w:proofErr w:type="spellStart"/>
      <w:r w:rsidRPr="004A5B71">
        <w:rPr>
          <w:rFonts w:ascii="Arial" w:eastAsia="Calibri" w:hAnsi="Arial" w:cs="Arial"/>
          <w:color w:val="222222"/>
          <w:sz w:val="22"/>
          <w:szCs w:val="22"/>
          <w:shd w:val="clear" w:color="auto" w:fill="F8F9FA"/>
        </w:rPr>
        <w:t>Byureghavan</w:t>
      </w:r>
      <w:proofErr w:type="spellEnd"/>
      <w:r w:rsidRPr="004A5B71">
        <w:rPr>
          <w:rFonts w:ascii="Arial" w:eastAsia="Calibri" w:hAnsi="Arial" w:cs="Arial"/>
          <w:color w:val="222222"/>
          <w:sz w:val="22"/>
          <w:szCs w:val="22"/>
          <w:shd w:val="clear" w:color="auto" w:fill="F8F9FA"/>
        </w:rPr>
        <w:t xml:space="preserve"> Community Hall, located at </w:t>
      </w:r>
      <w:proofErr w:type="spellStart"/>
      <w:r w:rsidRPr="004A5B71">
        <w:rPr>
          <w:rFonts w:ascii="Arial" w:eastAsia="Calibri" w:hAnsi="Arial" w:cs="Arial"/>
          <w:color w:val="222222"/>
          <w:sz w:val="22"/>
          <w:szCs w:val="22"/>
          <w:shd w:val="clear" w:color="auto" w:fill="F8F9FA"/>
        </w:rPr>
        <w:t>Byureghavan</w:t>
      </w:r>
      <w:proofErr w:type="spellEnd"/>
      <w:r w:rsidRPr="004A5B71">
        <w:rPr>
          <w:rFonts w:ascii="Arial" w:eastAsia="Calibri" w:hAnsi="Arial" w:cs="Arial"/>
          <w:color w:val="222222"/>
          <w:sz w:val="22"/>
          <w:szCs w:val="22"/>
          <w:shd w:val="clear" w:color="auto" w:fill="F8F9FA"/>
        </w:rPr>
        <w:t xml:space="preserve"> </w:t>
      </w:r>
      <w:proofErr w:type="spellStart"/>
      <w:r w:rsidRPr="004A5B71">
        <w:rPr>
          <w:rFonts w:ascii="Arial" w:eastAsia="Calibri" w:hAnsi="Arial" w:cs="Arial"/>
          <w:color w:val="222222"/>
          <w:sz w:val="22"/>
          <w:szCs w:val="22"/>
          <w:shd w:val="clear" w:color="auto" w:fill="F8F9FA"/>
        </w:rPr>
        <w:t>Vazgen</w:t>
      </w:r>
      <w:proofErr w:type="spellEnd"/>
      <w:r w:rsidRPr="004A5B71">
        <w:rPr>
          <w:rFonts w:ascii="Arial" w:eastAsia="Calibri" w:hAnsi="Arial" w:cs="Arial"/>
          <w:color w:val="222222"/>
          <w:sz w:val="22"/>
          <w:szCs w:val="22"/>
          <w:shd w:val="clear" w:color="auto" w:fill="F8F9FA"/>
        </w:rPr>
        <w:t xml:space="preserve"> A. </w:t>
      </w:r>
      <w:proofErr w:type="spellStart"/>
      <w:r w:rsidRPr="004A5B71">
        <w:rPr>
          <w:rFonts w:ascii="Arial" w:eastAsia="Calibri" w:hAnsi="Arial" w:cs="Arial"/>
          <w:color w:val="222222"/>
          <w:sz w:val="22"/>
          <w:szCs w:val="22"/>
          <w:shd w:val="clear" w:color="auto" w:fill="F8F9FA"/>
        </w:rPr>
        <w:t>Vehapar</w:t>
      </w:r>
      <w:proofErr w:type="spellEnd"/>
      <w:r w:rsidRPr="004A5B71">
        <w:rPr>
          <w:rFonts w:ascii="Arial" w:eastAsia="Calibri" w:hAnsi="Arial" w:cs="Arial"/>
          <w:color w:val="222222"/>
          <w:sz w:val="22"/>
          <w:szCs w:val="22"/>
          <w:shd w:val="clear" w:color="auto" w:fill="F8F9FA"/>
        </w:rPr>
        <w:t xml:space="preserve"> Street No. 1 Administrative Building Announces an open tender, which is implemented in one stage through the </w:t>
      </w:r>
      <w:proofErr w:type="spellStart"/>
      <w:r w:rsidRPr="004A5B71">
        <w:rPr>
          <w:rFonts w:ascii="Arial" w:eastAsia="Calibri" w:hAnsi="Arial" w:cs="Arial"/>
          <w:color w:val="222222"/>
          <w:sz w:val="22"/>
          <w:szCs w:val="22"/>
          <w:shd w:val="clear" w:color="auto" w:fill="F8F9FA"/>
        </w:rPr>
        <w:t>Armeps</w:t>
      </w:r>
      <w:proofErr w:type="spellEnd"/>
      <w:r w:rsidRPr="004A5B71">
        <w:rPr>
          <w:rFonts w:ascii="Arial" w:eastAsia="Calibri" w:hAnsi="Arial" w:cs="Arial"/>
          <w:color w:val="222222"/>
          <w:sz w:val="22"/>
          <w:szCs w:val="22"/>
          <w:shd w:val="clear" w:color="auto" w:fill="F8F9FA"/>
        </w:rPr>
        <w:t xml:space="preserve"> (www.armeps.am) e-procurement system. As a result of this procedure, the selected participant will be offered to sign a contract for the renovation of the building of "</w:t>
      </w:r>
      <w:proofErr w:type="spellStart"/>
      <w:r w:rsidRPr="004A5B71">
        <w:rPr>
          <w:rFonts w:ascii="Arial" w:eastAsia="Calibri" w:hAnsi="Arial" w:cs="Arial"/>
          <w:color w:val="222222"/>
          <w:sz w:val="22"/>
          <w:szCs w:val="22"/>
          <w:shd w:val="clear" w:color="auto" w:fill="F8F9FA"/>
        </w:rPr>
        <w:t>Andranik</w:t>
      </w:r>
      <w:proofErr w:type="spellEnd"/>
      <w:r w:rsidRPr="004A5B71">
        <w:rPr>
          <w:rFonts w:ascii="Arial" w:eastAsia="Calibri" w:hAnsi="Arial" w:cs="Arial"/>
          <w:color w:val="222222"/>
          <w:sz w:val="22"/>
          <w:szCs w:val="22"/>
          <w:shd w:val="clear" w:color="auto" w:fill="F8F9FA"/>
        </w:rPr>
        <w:t xml:space="preserve"> </w:t>
      </w:r>
      <w:proofErr w:type="spellStart"/>
      <w:r w:rsidRPr="004A5B71">
        <w:rPr>
          <w:rFonts w:ascii="Arial" w:eastAsia="Calibri" w:hAnsi="Arial" w:cs="Arial"/>
          <w:color w:val="222222"/>
          <w:sz w:val="22"/>
          <w:szCs w:val="22"/>
          <w:shd w:val="clear" w:color="auto" w:fill="F8F9FA"/>
        </w:rPr>
        <w:t>Petrosyan</w:t>
      </w:r>
      <w:proofErr w:type="spellEnd"/>
      <w:r w:rsidRPr="004A5B71">
        <w:rPr>
          <w:rFonts w:ascii="Arial" w:eastAsia="Calibri" w:hAnsi="Arial" w:cs="Arial"/>
          <w:color w:val="222222"/>
          <w:sz w:val="22"/>
          <w:szCs w:val="22"/>
          <w:shd w:val="clear" w:color="auto" w:fill="F8F9FA"/>
        </w:rPr>
        <w:t xml:space="preserve"> </w:t>
      </w:r>
      <w:proofErr w:type="spellStart"/>
      <w:r w:rsidRPr="004A5B71">
        <w:rPr>
          <w:rFonts w:ascii="Arial" w:eastAsia="Calibri" w:hAnsi="Arial" w:cs="Arial"/>
          <w:color w:val="222222"/>
          <w:sz w:val="22"/>
          <w:szCs w:val="22"/>
          <w:shd w:val="clear" w:color="auto" w:fill="F8F9FA"/>
        </w:rPr>
        <w:t>Byureghavan</w:t>
      </w:r>
      <w:proofErr w:type="spellEnd"/>
      <w:r w:rsidRPr="004A5B71">
        <w:rPr>
          <w:rFonts w:ascii="Arial" w:eastAsia="Calibri" w:hAnsi="Arial" w:cs="Arial"/>
          <w:color w:val="222222"/>
          <w:sz w:val="22"/>
          <w:szCs w:val="22"/>
          <w:shd w:val="clear" w:color="auto" w:fill="F8F9FA"/>
        </w:rPr>
        <w:t xml:space="preserve"> Urban Polyclinic" CJSC (hereinafter referred to as the contract). </w:t>
      </w:r>
      <w:r w:rsidRPr="004A5B71">
        <w:rPr>
          <w:rFonts w:ascii="inherit" w:hAnsi="inherit" w:cs="Courier New"/>
          <w:color w:val="222222"/>
          <w:sz w:val="22"/>
          <w:szCs w:val="22"/>
          <w:lang w:val="en" w:eastAsia="ru-RU"/>
        </w:rPr>
        <w:t>According to Article 7 of the RA Law on Procurement, any person, regardless of whether he is a foreign natural person, an organization or a stateless person, has an equal right to participate in this procedure.</w:t>
      </w:r>
    </w:p>
    <w:p w14:paraId="0166E502"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en" w:eastAsia="ru-RU"/>
        </w:rPr>
      </w:pPr>
      <w:r w:rsidRPr="004A5B71">
        <w:rPr>
          <w:rFonts w:ascii="inherit" w:hAnsi="inherit" w:cs="Courier New"/>
          <w:color w:val="222222"/>
          <w:sz w:val="22"/>
          <w:szCs w:val="22"/>
          <w:lang w:val="en" w:eastAsia="ru-RU"/>
        </w:rPr>
        <w:t>Persons who do not have the right to participate in this procedure, as well as the conditions presented to the participants are defined by the invitation of this procedure.</w:t>
      </w:r>
    </w:p>
    <w:p w14:paraId="636C2CDB"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en" w:eastAsia="ru-RU"/>
        </w:rPr>
      </w:pPr>
      <w:r w:rsidRPr="004A5B71">
        <w:rPr>
          <w:rFonts w:ascii="inherit" w:hAnsi="inherit" w:cs="Courier New"/>
          <w:color w:val="222222"/>
          <w:sz w:val="22"/>
          <w:szCs w:val="22"/>
          <w:lang w:val="en" w:eastAsia="ru-RU"/>
        </w:rPr>
        <w:t>The selected participant is determined from the number of participants who submitted sufficiently assessed bids on non-price terms, on the principle of giving preference to the participant who submitted the minimum price offer.</w:t>
      </w:r>
    </w:p>
    <w:p w14:paraId="4801B110"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eastAsia="ru-RU"/>
        </w:rPr>
      </w:pPr>
      <w:r w:rsidRPr="004A5B71">
        <w:rPr>
          <w:rFonts w:ascii="inherit" w:hAnsi="inherit" w:cs="Courier New"/>
          <w:color w:val="222222"/>
          <w:sz w:val="22"/>
          <w:szCs w:val="22"/>
          <w:lang w:val="en" w:eastAsia="ru-RU"/>
        </w:rPr>
        <w:t>The provisions of the World Trade Organization's Public Procurement Agreement apply to this procedure.</w:t>
      </w:r>
    </w:p>
    <w:p w14:paraId="03F2A083" w14:textId="77777777" w:rsidR="004A5B71" w:rsidRPr="004A5B71" w:rsidRDefault="004A5B71" w:rsidP="004A5B71">
      <w:pPr>
        <w:shd w:val="clear" w:color="auto" w:fill="F8F9FA"/>
        <w:spacing w:line="360" w:lineRule="auto"/>
        <w:jc w:val="both"/>
        <w:rPr>
          <w:rFonts w:ascii="inherit" w:hAnsi="inherit" w:cs="Courier New"/>
          <w:color w:val="222222"/>
          <w:sz w:val="22"/>
          <w:szCs w:val="22"/>
          <w:lang w:val="en" w:eastAsia="ru-RU"/>
        </w:rPr>
      </w:pPr>
      <w:r w:rsidRPr="004A5B71">
        <w:rPr>
          <w:rFonts w:ascii="inherit" w:hAnsi="inherit" w:cs="Courier New"/>
          <w:color w:val="222222"/>
          <w:sz w:val="22"/>
          <w:szCs w:val="22"/>
          <w:lang w:val="en" w:eastAsia="ru-RU"/>
        </w:rPr>
        <w:t>In order to receive the invitation to the procedure, it is necessary to apply to the customer before 1100 on the 5th day from the date of publication of this announcement. Moreover, in order to receive an invitation in paper form, a written application must be submitted to the customer. On the first business day following the receipt of such a request, in case of requesting an invitation by e-mail, the customer shall provide the invitation free of charge during the working day following the day of receiving the application by e-mail.</w:t>
      </w:r>
      <w:r w:rsidRPr="004A5B71">
        <w:rPr>
          <w:rFonts w:ascii="inherit" w:hAnsi="inherit" w:cs="Courier New"/>
          <w:color w:val="222222"/>
          <w:sz w:val="20"/>
          <w:szCs w:val="20"/>
          <w:lang w:val="en" w:eastAsia="ru-RU"/>
        </w:rPr>
        <w:t xml:space="preserve"> </w:t>
      </w:r>
      <w:r w:rsidRPr="004A5B71">
        <w:rPr>
          <w:rFonts w:ascii="inherit" w:hAnsi="inherit" w:cs="Courier New"/>
          <w:color w:val="222222"/>
          <w:sz w:val="22"/>
          <w:szCs w:val="22"/>
          <w:lang w:val="en" w:eastAsia="ru-RU"/>
        </w:rPr>
        <w:t>Failure to receive an invitation does not limit the participant's right to participate in this procedure.</w:t>
      </w:r>
    </w:p>
    <w:p w14:paraId="0E047212"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en" w:eastAsia="ru-RU"/>
        </w:rPr>
      </w:pPr>
      <w:r w:rsidRPr="004A5B71">
        <w:rPr>
          <w:rFonts w:ascii="inherit" w:hAnsi="inherit" w:cs="Courier New"/>
          <w:color w:val="222222"/>
          <w:sz w:val="22"/>
          <w:szCs w:val="22"/>
          <w:lang w:val="en" w:eastAsia="ru-RU"/>
        </w:rPr>
        <w:t xml:space="preserve">Applications for participation in this procedure must be submitted electronically via the </w:t>
      </w:r>
      <w:proofErr w:type="spellStart"/>
      <w:r w:rsidRPr="004A5B71">
        <w:rPr>
          <w:rFonts w:ascii="inherit" w:hAnsi="inherit" w:cs="Courier New"/>
          <w:color w:val="222222"/>
          <w:sz w:val="22"/>
          <w:szCs w:val="22"/>
          <w:lang w:val="en" w:eastAsia="ru-RU"/>
        </w:rPr>
        <w:t>Armeps</w:t>
      </w:r>
      <w:proofErr w:type="spellEnd"/>
      <w:r w:rsidRPr="004A5B71">
        <w:rPr>
          <w:rFonts w:ascii="inherit" w:hAnsi="inherit" w:cs="Courier New"/>
          <w:color w:val="222222"/>
          <w:sz w:val="22"/>
          <w:szCs w:val="22"/>
          <w:lang w:val="en" w:eastAsia="ru-RU"/>
        </w:rPr>
        <w:t xml:space="preserve"> (www.armeps.am) e-procurement system by 1100 on the 7th day from the date of publication of this announcement. Applications, in addition to Armenian, may also be submitted in English or Russian.</w:t>
      </w:r>
    </w:p>
    <w:p w14:paraId="5B98E405"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eastAsia="ru-RU"/>
        </w:rPr>
      </w:pPr>
      <w:r w:rsidRPr="004A5B71">
        <w:rPr>
          <w:rFonts w:ascii="inherit" w:hAnsi="inherit" w:cs="Courier New"/>
          <w:color w:val="222222"/>
          <w:sz w:val="22"/>
          <w:szCs w:val="22"/>
          <w:lang w:val="en" w:eastAsia="ru-RU"/>
        </w:rPr>
        <w:t xml:space="preserve">The application will be opened electronically through the </w:t>
      </w:r>
      <w:proofErr w:type="spellStart"/>
      <w:r w:rsidRPr="004A5B71">
        <w:rPr>
          <w:rFonts w:ascii="inherit" w:hAnsi="inherit" w:cs="Courier New"/>
          <w:color w:val="222222"/>
          <w:sz w:val="22"/>
          <w:szCs w:val="22"/>
          <w:lang w:val="en" w:eastAsia="ru-RU"/>
        </w:rPr>
        <w:t>Armeps</w:t>
      </w:r>
      <w:proofErr w:type="spellEnd"/>
      <w:r w:rsidRPr="004A5B71">
        <w:rPr>
          <w:rFonts w:ascii="inherit" w:hAnsi="inherit" w:cs="Courier New"/>
          <w:color w:val="222222"/>
          <w:sz w:val="22"/>
          <w:szCs w:val="22"/>
          <w:lang w:val="en" w:eastAsia="ru-RU"/>
        </w:rPr>
        <w:t xml:space="preserve"> e-procurement system, on the 7th day from the date of publication of this announcement at 1100.</w:t>
      </w:r>
    </w:p>
    <w:p w14:paraId="13707899" w14:textId="77777777" w:rsidR="004A5B71" w:rsidRPr="004A5B71" w:rsidRDefault="004A5B71" w:rsidP="004A5B71">
      <w:pPr>
        <w:spacing w:after="160" w:line="360" w:lineRule="auto"/>
        <w:jc w:val="both"/>
        <w:rPr>
          <w:rFonts w:ascii="Arial" w:eastAsia="Calibri" w:hAnsi="Arial" w:cs="Arial"/>
          <w:color w:val="222222"/>
          <w:sz w:val="22"/>
          <w:szCs w:val="22"/>
          <w:shd w:val="clear" w:color="auto" w:fill="F8F9FA"/>
        </w:rPr>
      </w:pPr>
      <w:r w:rsidRPr="004A5B71">
        <w:rPr>
          <w:rFonts w:ascii="Arial" w:eastAsia="Calibri" w:hAnsi="Arial" w:cs="Arial"/>
          <w:color w:val="222222"/>
          <w:sz w:val="22"/>
          <w:szCs w:val="22"/>
          <w:shd w:val="clear" w:color="auto" w:fill="F8F9FA"/>
        </w:rPr>
        <w:t xml:space="preserve">Complaints about this procedure should be submitted to the person examining the complaints related to purchases, c. Yerevan, </w:t>
      </w:r>
      <w:proofErr w:type="spellStart"/>
      <w:r w:rsidRPr="004A5B71">
        <w:rPr>
          <w:rFonts w:ascii="Arial" w:eastAsia="Calibri" w:hAnsi="Arial" w:cs="Arial"/>
          <w:color w:val="222222"/>
          <w:sz w:val="22"/>
          <w:szCs w:val="22"/>
          <w:shd w:val="clear" w:color="auto" w:fill="F8F9FA"/>
        </w:rPr>
        <w:t>Melik-Adamyan</w:t>
      </w:r>
      <w:proofErr w:type="spellEnd"/>
      <w:r w:rsidRPr="004A5B71">
        <w:rPr>
          <w:rFonts w:ascii="Arial" w:eastAsia="Calibri" w:hAnsi="Arial" w:cs="Arial"/>
          <w:color w:val="222222"/>
          <w:sz w:val="22"/>
          <w:szCs w:val="22"/>
          <w:shd w:val="clear" w:color="auto" w:fill="F8F9FA"/>
        </w:rPr>
        <w:t xml:space="preserve"> str. 1 address. The appeal is carried out in accordance with the procedure established by the invitation of this tender. A fee of 30,000 (thirty thousand) AMD is required to file a complaint, which must be transferred to the treasury account "900008000482" opened in the name of the Ministry of Finance of the Republic of Armenia. For more information on this announcement, please contact the Secretary of the Evaluation Committee, </w:t>
      </w:r>
      <w:proofErr w:type="spellStart"/>
      <w:r w:rsidRPr="004A5B71">
        <w:rPr>
          <w:rFonts w:ascii="Arial" w:eastAsia="Calibri" w:hAnsi="Arial" w:cs="Arial"/>
          <w:color w:val="222222"/>
          <w:sz w:val="22"/>
          <w:szCs w:val="22"/>
          <w:shd w:val="clear" w:color="auto" w:fill="F8F9FA"/>
        </w:rPr>
        <w:t>Varuzhan</w:t>
      </w:r>
      <w:proofErr w:type="spellEnd"/>
      <w:r w:rsidRPr="004A5B71">
        <w:rPr>
          <w:rFonts w:ascii="Arial" w:eastAsia="Calibri" w:hAnsi="Arial" w:cs="Arial"/>
          <w:color w:val="222222"/>
          <w:sz w:val="22"/>
          <w:szCs w:val="22"/>
          <w:shd w:val="clear" w:color="auto" w:fill="F8F9FA"/>
        </w:rPr>
        <w:t xml:space="preserve"> Martirosyan</w:t>
      </w:r>
      <w:r w:rsidRPr="004A5B71">
        <w:rPr>
          <w:rFonts w:ascii="Calibri" w:eastAsia="Calibri" w:hAnsi="Calibri"/>
          <w:sz w:val="22"/>
          <w:szCs w:val="22"/>
        </w:rPr>
        <w:br/>
      </w:r>
      <w:r w:rsidRPr="004A5B71">
        <w:rPr>
          <w:rFonts w:ascii="Arial" w:eastAsia="Calibri" w:hAnsi="Arial" w:cs="Arial"/>
          <w:color w:val="222222"/>
          <w:sz w:val="22"/>
          <w:szCs w:val="22"/>
          <w:shd w:val="clear" w:color="auto" w:fill="F8F9FA"/>
        </w:rPr>
        <w:t>Phone 093962615:                                         </w:t>
      </w:r>
    </w:p>
    <w:p w14:paraId="5CCF44D2" w14:textId="77777777" w:rsidR="004A5B71" w:rsidRPr="004A5B71" w:rsidRDefault="004A5B71" w:rsidP="004A5B71">
      <w:pPr>
        <w:spacing w:after="160" w:line="360" w:lineRule="auto"/>
        <w:jc w:val="both"/>
        <w:rPr>
          <w:rFonts w:ascii="Arial" w:eastAsia="Calibri" w:hAnsi="Arial" w:cs="Arial"/>
          <w:color w:val="222222"/>
          <w:sz w:val="22"/>
          <w:szCs w:val="22"/>
          <w:shd w:val="clear" w:color="auto" w:fill="F8F9FA"/>
        </w:rPr>
      </w:pPr>
      <w:r w:rsidRPr="004A5B71">
        <w:rPr>
          <w:rFonts w:ascii="Arial" w:eastAsia="Calibri" w:hAnsi="Arial" w:cs="Arial"/>
          <w:color w:val="222222"/>
          <w:sz w:val="22"/>
          <w:szCs w:val="22"/>
          <w:shd w:val="clear" w:color="auto" w:fill="F8F9FA"/>
        </w:rPr>
        <w:t>Email</w:t>
      </w:r>
      <w:r w:rsidRPr="004A5B71">
        <w:rPr>
          <w:rFonts w:ascii="Arial" w:eastAsia="Calibri" w:hAnsi="Arial" w:cs="Arial"/>
          <w:color w:val="222222"/>
          <w:sz w:val="42"/>
          <w:szCs w:val="42"/>
          <w:shd w:val="clear" w:color="auto" w:fill="F8F9FA"/>
        </w:rPr>
        <w:t xml:space="preserve"> </w:t>
      </w:r>
      <w:hyperlink r:id="rId8" w:history="1">
        <w:r w:rsidRPr="004A5B71">
          <w:rPr>
            <w:rFonts w:ascii="Arial" w:eastAsia="Calibri" w:hAnsi="Arial" w:cs="Arial"/>
            <w:color w:val="0563C1"/>
            <w:sz w:val="22"/>
            <w:szCs w:val="22"/>
            <w:u w:val="single"/>
            <w:shd w:val="clear" w:color="auto" w:fill="F8F9FA"/>
          </w:rPr>
          <w:t>varujmartirosyan@mail.ru</w:t>
        </w:r>
      </w:hyperlink>
      <w:r w:rsidRPr="004A5B71">
        <w:rPr>
          <w:rFonts w:ascii="Arial" w:eastAsia="Calibri" w:hAnsi="Arial" w:cs="Arial"/>
          <w:color w:val="222222"/>
          <w:sz w:val="22"/>
          <w:szCs w:val="22"/>
          <w:shd w:val="clear" w:color="auto" w:fill="F8F9FA"/>
        </w:rPr>
        <w:t>:</w:t>
      </w:r>
    </w:p>
    <w:p w14:paraId="169011D2" w14:textId="77777777" w:rsidR="004A5B71" w:rsidRPr="004A5B71" w:rsidRDefault="004A5B71" w:rsidP="004A5B71">
      <w:pPr>
        <w:spacing w:after="160" w:line="360" w:lineRule="auto"/>
        <w:jc w:val="both"/>
        <w:rPr>
          <w:rFonts w:ascii="Arial" w:eastAsia="Calibri" w:hAnsi="Arial" w:cs="Arial"/>
          <w:color w:val="222222"/>
          <w:sz w:val="22"/>
          <w:szCs w:val="22"/>
          <w:shd w:val="clear" w:color="auto" w:fill="F8F9FA"/>
        </w:rPr>
      </w:pPr>
      <w:r w:rsidRPr="004A5B71">
        <w:rPr>
          <w:rFonts w:ascii="Arial" w:eastAsia="Calibri" w:hAnsi="Arial" w:cs="Arial"/>
          <w:color w:val="222222"/>
          <w:sz w:val="22"/>
          <w:szCs w:val="22"/>
          <w:shd w:val="clear" w:color="auto" w:fill="F8F9FA"/>
        </w:rPr>
        <w:t xml:space="preserve"> Customer </w:t>
      </w:r>
      <w:proofErr w:type="spellStart"/>
      <w:r w:rsidRPr="004A5B71">
        <w:rPr>
          <w:rFonts w:ascii="Arial" w:eastAsia="Calibri" w:hAnsi="Arial" w:cs="Arial"/>
          <w:color w:val="222222"/>
          <w:sz w:val="22"/>
          <w:szCs w:val="22"/>
          <w:shd w:val="clear" w:color="auto" w:fill="F8F9FA"/>
        </w:rPr>
        <w:t>Byureghavan</w:t>
      </w:r>
      <w:proofErr w:type="spellEnd"/>
      <w:r w:rsidRPr="004A5B71">
        <w:rPr>
          <w:rFonts w:ascii="Arial" w:eastAsia="Calibri" w:hAnsi="Arial" w:cs="Arial"/>
          <w:color w:val="222222"/>
          <w:sz w:val="22"/>
          <w:szCs w:val="22"/>
          <w:shd w:val="clear" w:color="auto" w:fill="F8F9FA"/>
        </w:rPr>
        <w:t xml:space="preserve"> Municipality</w:t>
      </w:r>
    </w:p>
    <w:p w14:paraId="30085D7D" w14:textId="77777777" w:rsidR="004A5B71" w:rsidRPr="004A5B71" w:rsidRDefault="004A5B71" w:rsidP="004A5B71">
      <w:pPr>
        <w:spacing w:after="120"/>
        <w:ind w:right="-7" w:firstLine="567"/>
        <w:jc w:val="center"/>
        <w:rPr>
          <w:rFonts w:ascii="GHEA Grapalat" w:hAnsi="GHEA Grapalat" w:cs="Sylfaen"/>
          <w:sz w:val="22"/>
          <w:lang w:val="af-ZA"/>
        </w:rPr>
      </w:pPr>
    </w:p>
    <w:p w14:paraId="4BF740BA" w14:textId="41622F6B" w:rsidR="004A5B71" w:rsidRDefault="004A5B71" w:rsidP="004A5B71">
      <w:pPr>
        <w:spacing w:after="120"/>
        <w:ind w:right="-7" w:firstLine="567"/>
        <w:jc w:val="both"/>
        <w:rPr>
          <w:rFonts w:ascii="GHEA Grapalat" w:hAnsi="GHEA Grapalat" w:cs="Sylfaen"/>
          <w:sz w:val="22"/>
          <w:lang w:val="af-ZA"/>
        </w:rPr>
      </w:pPr>
    </w:p>
    <w:p w14:paraId="6EC1F987" w14:textId="228EB232" w:rsidR="004A5B71" w:rsidRDefault="004A5B71" w:rsidP="004A5B71">
      <w:pPr>
        <w:spacing w:after="120"/>
        <w:ind w:right="-7" w:firstLine="567"/>
        <w:jc w:val="both"/>
        <w:rPr>
          <w:rFonts w:ascii="GHEA Grapalat" w:hAnsi="GHEA Grapalat" w:cs="Sylfaen"/>
          <w:sz w:val="22"/>
          <w:lang w:val="af-ZA"/>
        </w:rPr>
      </w:pPr>
    </w:p>
    <w:p w14:paraId="5756EF45" w14:textId="3D26125E" w:rsidR="004A5B71" w:rsidRDefault="004A5B71" w:rsidP="004A5B71">
      <w:pPr>
        <w:spacing w:after="120"/>
        <w:ind w:right="-7" w:firstLine="567"/>
        <w:jc w:val="both"/>
        <w:rPr>
          <w:rFonts w:ascii="GHEA Grapalat" w:hAnsi="GHEA Grapalat" w:cs="Sylfaen"/>
          <w:sz w:val="22"/>
          <w:lang w:val="af-ZA"/>
        </w:rPr>
      </w:pPr>
    </w:p>
    <w:p w14:paraId="789B73FD" w14:textId="7EBDBAED" w:rsidR="004A5B71" w:rsidRDefault="004A5B71" w:rsidP="004A5B71">
      <w:pPr>
        <w:spacing w:after="120"/>
        <w:ind w:right="-7" w:firstLine="567"/>
        <w:jc w:val="both"/>
        <w:rPr>
          <w:rFonts w:ascii="GHEA Grapalat" w:hAnsi="GHEA Grapalat" w:cs="Sylfaen"/>
          <w:sz w:val="22"/>
          <w:lang w:val="af-ZA"/>
        </w:rPr>
      </w:pPr>
    </w:p>
    <w:p w14:paraId="4FB9066A" w14:textId="77777777" w:rsidR="004A5B71" w:rsidRPr="004A5B71" w:rsidRDefault="004A5B71" w:rsidP="004A5B71">
      <w:pPr>
        <w:spacing w:after="120"/>
        <w:ind w:right="-7" w:firstLine="567"/>
        <w:jc w:val="both"/>
        <w:rPr>
          <w:rFonts w:ascii="GHEA Grapalat" w:hAnsi="GHEA Grapalat" w:cs="Sylfaen"/>
          <w:sz w:val="22"/>
          <w:lang w:val="af-ZA"/>
        </w:rPr>
      </w:pPr>
    </w:p>
    <w:p w14:paraId="677B01E0" w14:textId="07D64002" w:rsidR="004A5B71" w:rsidRPr="004A5B71" w:rsidRDefault="004A5B71" w:rsidP="004A5B71">
      <w:pPr>
        <w:spacing w:after="160" w:line="360" w:lineRule="auto"/>
        <w:ind w:left="-709"/>
        <w:jc w:val="center"/>
        <w:rPr>
          <w:rFonts w:ascii="Arial" w:eastAsia="Calibri" w:hAnsi="Arial" w:cs="Arial"/>
          <w:color w:val="222222"/>
          <w:sz w:val="22"/>
          <w:szCs w:val="22"/>
          <w:shd w:val="clear" w:color="auto" w:fill="F8F9FA"/>
          <w:lang w:val="ru-RU"/>
        </w:rPr>
      </w:pPr>
      <w:r w:rsidRPr="004A5B71">
        <w:rPr>
          <w:rFonts w:ascii="Arial" w:eastAsia="Calibri" w:hAnsi="Arial" w:cs="Arial"/>
          <w:color w:val="222222"/>
          <w:sz w:val="22"/>
          <w:szCs w:val="22"/>
          <w:shd w:val="clear" w:color="auto" w:fill="F8F9FA"/>
          <w:lang w:val="ru-RU"/>
        </w:rPr>
        <w:lastRenderedPageBreak/>
        <w:t>Данный текст заявления утвержден оценочной комиссией. Решением " процедуры: CMBH-GHASHB-</w:t>
      </w:r>
      <w:r w:rsidRPr="004A5B71">
        <w:rPr>
          <w:rFonts w:ascii="Arial" w:eastAsia="Calibri" w:hAnsi="Arial" w:cs="Arial"/>
          <w:color w:val="222222"/>
          <w:sz w:val="22"/>
          <w:szCs w:val="22"/>
          <w:shd w:val="clear" w:color="auto" w:fill="F8F9FA"/>
          <w:lang w:val="ru-RU"/>
        </w:rPr>
        <w:t>21/33</w:t>
      </w:r>
    </w:p>
    <w:p w14:paraId="7503D433"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 xml:space="preserve">Заказчик: общежитие </w:t>
      </w:r>
      <w:proofErr w:type="spellStart"/>
      <w:r w:rsidRPr="004A5B71">
        <w:rPr>
          <w:rFonts w:ascii="inherit" w:hAnsi="inherit" w:cs="Courier New"/>
          <w:color w:val="222222"/>
          <w:sz w:val="22"/>
          <w:szCs w:val="22"/>
          <w:lang w:val="ru-RU" w:eastAsia="ru-RU"/>
        </w:rPr>
        <w:t>Бюрегавана</w:t>
      </w:r>
      <w:proofErr w:type="spellEnd"/>
      <w:r w:rsidRPr="004A5B71">
        <w:rPr>
          <w:rFonts w:ascii="inherit" w:hAnsi="inherit" w:cs="Courier New"/>
          <w:color w:val="222222"/>
          <w:sz w:val="22"/>
          <w:szCs w:val="22"/>
          <w:lang w:val="ru-RU" w:eastAsia="ru-RU"/>
        </w:rPr>
        <w:t>, расположенное по адресу: Административное здание № 1 по ул.</w:t>
      </w:r>
    </w:p>
    <w:p w14:paraId="2EF0A2F6"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 xml:space="preserve">Объявляет открытый тендер, который проводится в один этап через систему электронных закупок </w:t>
      </w:r>
      <w:proofErr w:type="spellStart"/>
      <w:r w:rsidRPr="004A5B71">
        <w:rPr>
          <w:rFonts w:ascii="inherit" w:hAnsi="inherit" w:cs="Courier New"/>
          <w:color w:val="222222"/>
          <w:sz w:val="22"/>
          <w:szCs w:val="22"/>
          <w:lang w:val="ru-RU" w:eastAsia="ru-RU"/>
        </w:rPr>
        <w:t>Armeps</w:t>
      </w:r>
      <w:proofErr w:type="spellEnd"/>
      <w:r w:rsidRPr="004A5B71">
        <w:rPr>
          <w:rFonts w:ascii="inherit" w:hAnsi="inherit" w:cs="Courier New"/>
          <w:color w:val="222222"/>
          <w:sz w:val="22"/>
          <w:szCs w:val="22"/>
          <w:lang w:val="ru-RU" w:eastAsia="ru-RU"/>
        </w:rPr>
        <w:t xml:space="preserve"> (www.armeps.am).</w:t>
      </w:r>
    </w:p>
    <w:p w14:paraId="60A889B6" w14:textId="77777777" w:rsidR="004A5B71" w:rsidRPr="004A5B71" w:rsidRDefault="004A5B71" w:rsidP="004A5B71">
      <w:pPr>
        <w:shd w:val="clear" w:color="auto" w:fill="F8F9FA"/>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В результате этой процедуры отобранному участнику будет предложено подписать договор на реконструкцию здания ЗАО «</w:t>
      </w:r>
      <w:proofErr w:type="spellStart"/>
      <w:r w:rsidRPr="004A5B71">
        <w:rPr>
          <w:rFonts w:ascii="inherit" w:hAnsi="inherit" w:cs="Courier New"/>
          <w:color w:val="222222"/>
          <w:sz w:val="22"/>
          <w:szCs w:val="22"/>
          <w:lang w:val="ru-RU" w:eastAsia="ru-RU"/>
        </w:rPr>
        <w:t>Бюрегаванская</w:t>
      </w:r>
      <w:proofErr w:type="spellEnd"/>
      <w:r w:rsidRPr="004A5B71">
        <w:rPr>
          <w:rFonts w:ascii="inherit" w:hAnsi="inherit" w:cs="Courier New"/>
          <w:color w:val="222222"/>
          <w:sz w:val="22"/>
          <w:szCs w:val="22"/>
          <w:lang w:val="ru-RU" w:eastAsia="ru-RU"/>
        </w:rPr>
        <w:t xml:space="preserve"> городская поликлиника» имени </w:t>
      </w:r>
      <w:proofErr w:type="spellStart"/>
      <w:r w:rsidRPr="004A5B71">
        <w:rPr>
          <w:rFonts w:ascii="inherit" w:hAnsi="inherit" w:cs="Courier New"/>
          <w:color w:val="222222"/>
          <w:sz w:val="22"/>
          <w:szCs w:val="22"/>
          <w:lang w:val="ru-RU" w:eastAsia="ru-RU"/>
        </w:rPr>
        <w:t>Андраника</w:t>
      </w:r>
      <w:proofErr w:type="spellEnd"/>
      <w:r w:rsidRPr="004A5B71">
        <w:rPr>
          <w:rFonts w:ascii="inherit" w:hAnsi="inherit" w:cs="Courier New"/>
          <w:color w:val="222222"/>
          <w:sz w:val="22"/>
          <w:szCs w:val="22"/>
          <w:lang w:val="ru-RU" w:eastAsia="ru-RU"/>
        </w:rPr>
        <w:t xml:space="preserve"> Петросяна (далее - договор). В соответствии со статьей 7 Закона РА о закупках любое лицо, независимо от того, является ли он иностранным физическим лицом, организацией или лицом без гражданства, имеет равное право участвовать в этой процедуре.</w:t>
      </w:r>
    </w:p>
    <w:p w14:paraId="3CB7FCDC"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Лица, которые не имеют права участвовать в этой процедуре, а также условия, представленные участникам, определяются приглашением этой процедуры.</w:t>
      </w:r>
    </w:p>
    <w:p w14:paraId="796C536B" w14:textId="77777777" w:rsidR="004A5B71" w:rsidRPr="004A5B71" w:rsidRDefault="004A5B71" w:rsidP="004A5B71">
      <w:pPr>
        <w:shd w:val="clear" w:color="auto" w:fill="F8F9FA"/>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Выбранный участник определяется из числа участников, которые подали достаточно оцененные заявки на неценовых условиях, по принципу предоставления предпочтения участнику, подавшему предложение по минимальной цене. Для получения приглашения на процедуру необходимо обратиться к клиенту до 11:00 на 5-й день с даты публикации данного объявления. Кроме того, для получения приглашения в бумажной форме клиенту необходимо подать письменное заявление. В первый рабочий день после получения такого запроса, в случае запроса приглашения по электронной почте, клиент должен бесплатно предоставить приглашение в течение рабочего дня, следующего за днем ​​получения заявки по электронной почте.</w:t>
      </w:r>
    </w:p>
    <w:p w14:paraId="4BC9255C"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Неполучение приглашения не ограничивает право участника на участие в этой процедуре.</w:t>
      </w:r>
    </w:p>
    <w:p w14:paraId="7EAB0D10" w14:textId="77777777" w:rsidR="004A5B71" w:rsidRPr="004A5B71" w:rsidRDefault="004A5B71" w:rsidP="004A5B71">
      <w:pPr>
        <w:shd w:val="clear" w:color="auto" w:fill="F8F9FA"/>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 xml:space="preserve">Положения Соглашения о государственных закупках Всемирной торговой организации применяются к этой процедуре. Заявки на участие в этой процедуре должны быть поданы в электронном виде через систему электронных закупок </w:t>
      </w:r>
      <w:proofErr w:type="spellStart"/>
      <w:r w:rsidRPr="004A5B71">
        <w:rPr>
          <w:rFonts w:ascii="inherit" w:hAnsi="inherit" w:cs="Courier New"/>
          <w:color w:val="222222"/>
          <w:sz w:val="22"/>
          <w:szCs w:val="22"/>
          <w:lang w:val="ru-RU" w:eastAsia="ru-RU"/>
        </w:rPr>
        <w:t>Armeps</w:t>
      </w:r>
      <w:proofErr w:type="spellEnd"/>
      <w:r w:rsidRPr="004A5B71">
        <w:rPr>
          <w:rFonts w:ascii="inherit" w:hAnsi="inherit" w:cs="Courier New"/>
          <w:color w:val="222222"/>
          <w:sz w:val="22"/>
          <w:szCs w:val="22"/>
          <w:lang w:val="ru-RU" w:eastAsia="ru-RU"/>
        </w:rPr>
        <w:t xml:space="preserve"> (www.armeps.am) до 1100 на 7-й день с даты публикации этого объявления. Заявки, помимо армянской, также могут быть поданы на английском или русском языке.</w:t>
      </w:r>
    </w:p>
    <w:p w14:paraId="03212C6E"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 xml:space="preserve">Заявка будет открыта в электронном виде через систему электронных закупок </w:t>
      </w:r>
      <w:proofErr w:type="spellStart"/>
      <w:r w:rsidRPr="004A5B71">
        <w:rPr>
          <w:rFonts w:ascii="inherit" w:hAnsi="inherit" w:cs="Courier New"/>
          <w:color w:val="222222"/>
          <w:sz w:val="22"/>
          <w:szCs w:val="22"/>
          <w:lang w:val="ru-RU" w:eastAsia="ru-RU"/>
        </w:rPr>
        <w:t>Armeps</w:t>
      </w:r>
      <w:proofErr w:type="spellEnd"/>
      <w:r w:rsidRPr="004A5B71">
        <w:rPr>
          <w:rFonts w:ascii="inherit" w:hAnsi="inherit" w:cs="Courier New"/>
          <w:color w:val="222222"/>
          <w:sz w:val="22"/>
          <w:szCs w:val="22"/>
          <w:lang w:val="ru-RU" w:eastAsia="ru-RU"/>
        </w:rPr>
        <w:t>, на 7-й день с даты публикации этого объявления в 11:00.</w:t>
      </w:r>
    </w:p>
    <w:p w14:paraId="2AB23721"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 xml:space="preserve">Жалобы на эту процедуру должны быть поданы лицу, рассматривающему жалобы, связанные с покупками, c. Ереван, </w:t>
      </w:r>
      <w:proofErr w:type="spellStart"/>
      <w:r w:rsidRPr="004A5B71">
        <w:rPr>
          <w:rFonts w:ascii="inherit" w:hAnsi="inherit" w:cs="Courier New"/>
          <w:color w:val="222222"/>
          <w:sz w:val="22"/>
          <w:szCs w:val="22"/>
          <w:lang w:val="ru-RU" w:eastAsia="ru-RU"/>
        </w:rPr>
        <w:t>Мелик-Адамян</w:t>
      </w:r>
      <w:proofErr w:type="spellEnd"/>
      <w:r w:rsidRPr="004A5B71">
        <w:rPr>
          <w:rFonts w:ascii="inherit" w:hAnsi="inherit" w:cs="Courier New"/>
          <w:color w:val="222222"/>
          <w:sz w:val="22"/>
          <w:szCs w:val="22"/>
          <w:lang w:val="ru-RU" w:eastAsia="ru-RU"/>
        </w:rPr>
        <w:t xml:space="preserve"> ул. 1 адрес Апелляция проводится в порядке, установленном по приглашению данного тендера. Для подачи жалобы требуется сбор в размере 30 000 (тридцати тысяч) драмов, который необходимо перевести на казначейский счет "900008000482", открытый на имя Министерства финансов Республики Армения.</w:t>
      </w:r>
    </w:p>
    <w:p w14:paraId="11F9A531"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 xml:space="preserve">Для получения дополнительной информации об этом объявлении, пожалуйста, свяжитесь с секретарем оценочной комиссии </w:t>
      </w:r>
      <w:proofErr w:type="spellStart"/>
      <w:r w:rsidRPr="004A5B71">
        <w:rPr>
          <w:rFonts w:ascii="inherit" w:hAnsi="inherit" w:cs="Courier New"/>
          <w:color w:val="222222"/>
          <w:sz w:val="22"/>
          <w:szCs w:val="22"/>
          <w:lang w:val="ru-RU" w:eastAsia="ru-RU"/>
        </w:rPr>
        <w:t>Варужаном</w:t>
      </w:r>
      <w:proofErr w:type="spellEnd"/>
      <w:r w:rsidRPr="004A5B71">
        <w:rPr>
          <w:rFonts w:ascii="inherit" w:hAnsi="inherit" w:cs="Courier New"/>
          <w:color w:val="222222"/>
          <w:sz w:val="22"/>
          <w:szCs w:val="22"/>
          <w:lang w:val="ru-RU" w:eastAsia="ru-RU"/>
        </w:rPr>
        <w:t xml:space="preserve"> Мартиросяном.</w:t>
      </w:r>
    </w:p>
    <w:p w14:paraId="3142F5C2"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                                      Телефон 093962615:</w:t>
      </w:r>
    </w:p>
    <w:p w14:paraId="70DAECB7"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                                        Тоже. Электронная почта varujmartirosyan@mail.ru:</w:t>
      </w:r>
    </w:p>
    <w:p w14:paraId="19B80F23" w14:textId="77777777" w:rsidR="004A5B71" w:rsidRPr="004A5B71" w:rsidRDefault="004A5B71" w:rsidP="004A5B7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hAnsi="inherit" w:cs="Courier New"/>
          <w:color w:val="222222"/>
          <w:sz w:val="22"/>
          <w:szCs w:val="22"/>
          <w:lang w:val="ru-RU" w:eastAsia="ru-RU"/>
        </w:rPr>
      </w:pPr>
      <w:r w:rsidRPr="004A5B71">
        <w:rPr>
          <w:rFonts w:ascii="inherit" w:hAnsi="inherit" w:cs="Courier New"/>
          <w:color w:val="222222"/>
          <w:sz w:val="22"/>
          <w:szCs w:val="22"/>
          <w:lang w:val="ru-RU" w:eastAsia="ru-RU"/>
        </w:rPr>
        <w:t xml:space="preserve">Заказчик </w:t>
      </w:r>
      <w:proofErr w:type="spellStart"/>
      <w:r w:rsidRPr="004A5B71">
        <w:rPr>
          <w:rFonts w:ascii="inherit" w:hAnsi="inherit" w:cs="Courier New"/>
          <w:color w:val="222222"/>
          <w:sz w:val="22"/>
          <w:szCs w:val="22"/>
          <w:lang w:val="ru-RU" w:eastAsia="ru-RU"/>
        </w:rPr>
        <w:t>Бюрегаванский</w:t>
      </w:r>
      <w:proofErr w:type="spellEnd"/>
      <w:r w:rsidRPr="004A5B71">
        <w:rPr>
          <w:rFonts w:ascii="inherit" w:hAnsi="inherit" w:cs="Courier New"/>
          <w:color w:val="222222"/>
          <w:sz w:val="22"/>
          <w:szCs w:val="22"/>
          <w:lang w:val="ru-RU" w:eastAsia="ru-RU"/>
        </w:rPr>
        <w:t xml:space="preserve"> муниципалитет</w:t>
      </w:r>
    </w:p>
    <w:p w14:paraId="640FB09B" w14:textId="0837F524" w:rsidR="00DC259B" w:rsidRDefault="00DC259B" w:rsidP="00DC259B">
      <w:pPr>
        <w:pStyle w:val="aa"/>
        <w:ind w:right="-7"/>
        <w:rPr>
          <w:rFonts w:ascii="GHEA Grapalat" w:hAnsi="GHEA Grapalat" w:cs="Sylfaen"/>
          <w:i/>
          <w:sz w:val="22"/>
          <w:lang w:val="af-ZA"/>
        </w:rPr>
      </w:pPr>
    </w:p>
    <w:p w14:paraId="65C41761" w14:textId="2EC1D202" w:rsidR="004A5B71" w:rsidRDefault="004A5B71" w:rsidP="00DC259B">
      <w:pPr>
        <w:pStyle w:val="aa"/>
        <w:ind w:right="-7"/>
        <w:rPr>
          <w:rFonts w:ascii="GHEA Grapalat" w:hAnsi="GHEA Grapalat" w:cs="Sylfaen"/>
          <w:i/>
          <w:sz w:val="22"/>
          <w:lang w:val="af-ZA"/>
        </w:rPr>
      </w:pPr>
    </w:p>
    <w:p w14:paraId="5CA27489" w14:textId="5F5D957E" w:rsidR="004A5B71" w:rsidRDefault="004A5B71" w:rsidP="00DC259B">
      <w:pPr>
        <w:pStyle w:val="aa"/>
        <w:ind w:right="-7"/>
        <w:rPr>
          <w:rFonts w:ascii="GHEA Grapalat" w:hAnsi="GHEA Grapalat" w:cs="Sylfaen"/>
          <w:i/>
          <w:sz w:val="22"/>
          <w:lang w:val="af-ZA"/>
        </w:rPr>
      </w:pPr>
    </w:p>
    <w:p w14:paraId="243CE7EE" w14:textId="4F9A512E" w:rsidR="004A5B71" w:rsidRDefault="004A5B71" w:rsidP="00DC259B">
      <w:pPr>
        <w:pStyle w:val="aa"/>
        <w:ind w:right="-7"/>
        <w:rPr>
          <w:rFonts w:ascii="GHEA Grapalat" w:hAnsi="GHEA Grapalat" w:cs="Sylfaen"/>
          <w:i/>
          <w:sz w:val="22"/>
          <w:lang w:val="af-ZA"/>
        </w:rPr>
      </w:pPr>
    </w:p>
    <w:p w14:paraId="6E2922A2" w14:textId="77777777" w:rsidR="004A5B71" w:rsidRPr="005E1F72" w:rsidRDefault="004A5B71" w:rsidP="00DC259B">
      <w:pPr>
        <w:pStyle w:val="aa"/>
        <w:ind w:right="-7"/>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proofErr w:type="spellStart"/>
      <w:r w:rsidRPr="00417B96">
        <w:rPr>
          <w:rFonts w:ascii="GHEA Grapalat" w:hAnsi="GHEA Grapalat" w:cs="Sylfaen"/>
          <w:i/>
          <w:sz w:val="20"/>
          <w:szCs w:val="20"/>
        </w:rPr>
        <w:lastRenderedPageBreak/>
        <w:t>Հաստատված</w:t>
      </w:r>
      <w:proofErr w:type="spellEnd"/>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484F6AF9" w:rsidR="00096865" w:rsidRPr="00417B96" w:rsidRDefault="00DC259B"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ԿՄԲՀ-</w:t>
      </w:r>
      <w:r w:rsidR="00012347" w:rsidRPr="00417B96">
        <w:rPr>
          <w:rFonts w:ascii="GHEA Grapalat" w:hAnsi="GHEA Grapalat" w:cs="Sylfaen"/>
          <w:i/>
          <w:sz w:val="20"/>
          <w:szCs w:val="20"/>
        </w:rPr>
        <w:t>Բ</w:t>
      </w:r>
      <w:r w:rsidR="008C5FC1" w:rsidRPr="00417B96">
        <w:rPr>
          <w:rFonts w:ascii="GHEA Grapalat" w:hAnsi="GHEA Grapalat" w:cs="Sylfaen"/>
          <w:i/>
          <w:sz w:val="20"/>
          <w:szCs w:val="20"/>
        </w:rPr>
        <w:t>Մ</w:t>
      </w:r>
      <w:r w:rsidR="00012347" w:rsidRPr="00417B96">
        <w:rPr>
          <w:rFonts w:ascii="GHEA Grapalat" w:hAnsi="GHEA Grapalat" w:cs="Sylfaen"/>
          <w:i/>
          <w:sz w:val="20"/>
          <w:szCs w:val="20"/>
        </w:rPr>
        <w:t>Ա</w:t>
      </w:r>
      <w:r w:rsidR="00A363C5" w:rsidRPr="00417B96">
        <w:rPr>
          <w:rFonts w:ascii="GHEA Grapalat" w:hAnsi="GHEA Grapalat" w:cs="Sylfaen"/>
          <w:i/>
          <w:sz w:val="20"/>
          <w:szCs w:val="20"/>
        </w:rPr>
        <w:t>Շ</w:t>
      </w:r>
      <w:r w:rsidR="00096865" w:rsidRPr="00417B96">
        <w:rPr>
          <w:rFonts w:ascii="GHEA Grapalat" w:hAnsi="GHEA Grapalat" w:cs="Sylfaen"/>
          <w:i/>
          <w:sz w:val="20"/>
          <w:szCs w:val="20"/>
        </w:rPr>
        <w:t>ՁԲ</w:t>
      </w:r>
      <w:r w:rsidR="009F18D0" w:rsidRPr="00417B96">
        <w:rPr>
          <w:rFonts w:ascii="GHEA Grapalat" w:hAnsi="GHEA Grapalat" w:cs="Sylfaen"/>
          <w:i/>
          <w:sz w:val="20"/>
          <w:szCs w:val="20"/>
          <w:lang w:val="af-ZA"/>
        </w:rPr>
        <w:t xml:space="preserve"> </w:t>
      </w:r>
      <w:r>
        <w:rPr>
          <w:rFonts w:ascii="GHEA Grapalat" w:hAnsi="GHEA Grapalat" w:cs="Sylfaen"/>
          <w:i/>
          <w:sz w:val="20"/>
          <w:szCs w:val="20"/>
          <w:u w:val="single"/>
          <w:lang w:val="af-ZA"/>
        </w:rPr>
        <w:t>-21/33</w:t>
      </w:r>
      <w:r w:rsidR="009F18D0" w:rsidRPr="00417B96">
        <w:rPr>
          <w:rFonts w:ascii="GHEA Grapalat" w:hAnsi="GHEA Grapalat" w:cs="Sylfaen"/>
          <w:i/>
          <w:sz w:val="20"/>
          <w:szCs w:val="20"/>
          <w:lang w:val="af-ZA"/>
        </w:rPr>
        <w:t xml:space="preserve"> </w:t>
      </w:r>
      <w:proofErr w:type="spellStart"/>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proofErr w:type="spellEnd"/>
      <w:r w:rsidR="00096865" w:rsidRPr="00417B96">
        <w:rPr>
          <w:rFonts w:ascii="GHEA Grapalat" w:hAnsi="GHEA Grapalat" w:cs="Times Armenian"/>
          <w:i/>
          <w:sz w:val="20"/>
          <w:szCs w:val="20"/>
          <w:lang w:val="af-ZA"/>
        </w:rPr>
        <w:t xml:space="preserve"> </w:t>
      </w:r>
    </w:p>
    <w:p w14:paraId="1248E344" w14:textId="68B77363" w:rsidR="00096865" w:rsidRPr="00417B96" w:rsidRDefault="00DC259B" w:rsidP="00EF3662">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DC259B">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proofErr w:type="spellStart"/>
      <w:r w:rsidR="00096865" w:rsidRPr="00417B96">
        <w:rPr>
          <w:rFonts w:ascii="GHEA Grapalat" w:hAnsi="GHEA Grapalat" w:cs="Sylfaen"/>
          <w:i/>
          <w:sz w:val="20"/>
          <w:szCs w:val="20"/>
        </w:rPr>
        <w:t>հանձնաժողովի</w:t>
      </w:r>
      <w:proofErr w:type="spellEnd"/>
    </w:p>
    <w:p w14:paraId="11436F0A" w14:textId="2ADA4322" w:rsidR="00096865" w:rsidRPr="005E1F72" w:rsidRDefault="00096865" w:rsidP="00EF3662">
      <w:pPr>
        <w:pStyle w:val="aa"/>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DC259B">
        <w:rPr>
          <w:rFonts w:ascii="GHEA Grapalat" w:hAnsi="GHEA Grapalat" w:cs="Sylfaen"/>
          <w:i/>
          <w:sz w:val="20"/>
          <w:szCs w:val="20"/>
          <w:lang w:val="af-ZA"/>
        </w:rPr>
        <w:t>21</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DC259B">
        <w:rPr>
          <w:rFonts w:ascii="GHEA Grapalat" w:hAnsi="GHEA Grapalat" w:cs="Times Armenian"/>
          <w:i/>
          <w:sz w:val="20"/>
          <w:szCs w:val="20"/>
          <w:u w:val="single"/>
          <w:lang w:val="af-ZA"/>
        </w:rPr>
        <w:t>Հունիսի 14</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DC259B">
        <w:rPr>
          <w:rFonts w:ascii="GHEA Grapalat" w:hAnsi="GHEA Grapalat" w:cs="Times Armenian"/>
          <w:i/>
          <w:sz w:val="20"/>
          <w:szCs w:val="20"/>
          <w:u w:val="single"/>
          <w:lang w:val="af-ZA"/>
        </w:rPr>
        <w:t xml:space="preserve">1 </w:t>
      </w:r>
      <w:proofErr w:type="spellStart"/>
      <w:r w:rsidRPr="00417B96">
        <w:rPr>
          <w:rFonts w:ascii="GHEA Grapalat" w:hAnsi="GHEA Grapalat" w:cs="Sylfaen"/>
          <w:i/>
          <w:sz w:val="20"/>
          <w:szCs w:val="20"/>
        </w:rPr>
        <w:t>որոշմամբ</w:t>
      </w:r>
      <w:proofErr w:type="spellEnd"/>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04A2F93C" w14:textId="77777777" w:rsidR="00096865" w:rsidRPr="005E1F72" w:rsidRDefault="00096865" w:rsidP="00EF3662">
      <w:pPr>
        <w:pStyle w:val="aa"/>
        <w:ind w:right="-7" w:firstLine="567"/>
        <w:jc w:val="center"/>
        <w:rPr>
          <w:rFonts w:ascii="GHEA Grapalat" w:hAnsi="GHEA Grapalat"/>
          <w:lang w:val="af-ZA"/>
        </w:rPr>
      </w:pPr>
    </w:p>
    <w:p w14:paraId="7B403208" w14:textId="77777777" w:rsidR="00096865" w:rsidRPr="005E1F72" w:rsidRDefault="00096865" w:rsidP="00EF3662">
      <w:pPr>
        <w:pStyle w:val="aa"/>
        <w:ind w:right="-7" w:firstLine="567"/>
        <w:jc w:val="center"/>
        <w:rPr>
          <w:rFonts w:ascii="GHEA Grapalat" w:hAnsi="GHEA Grapalat"/>
          <w:lang w:val="af-ZA"/>
        </w:rPr>
      </w:pPr>
    </w:p>
    <w:p w14:paraId="68CC68CC" w14:textId="77777777" w:rsidR="00096865" w:rsidRPr="005E1F72" w:rsidRDefault="00096865" w:rsidP="00EF3662">
      <w:pPr>
        <w:pStyle w:val="aa"/>
        <w:ind w:right="-7" w:firstLine="567"/>
        <w:jc w:val="center"/>
        <w:rPr>
          <w:rFonts w:ascii="GHEA Grapalat" w:hAnsi="GHEA Grapalat"/>
          <w:lang w:val="af-ZA"/>
        </w:rPr>
      </w:pPr>
    </w:p>
    <w:p w14:paraId="04DD38BF" w14:textId="645802D2" w:rsidR="00096865" w:rsidRPr="005E1F72" w:rsidRDefault="00A76C15" w:rsidP="00EF3662">
      <w:pPr>
        <w:pStyle w:val="aa"/>
        <w:ind w:right="-7" w:firstLine="567"/>
        <w:jc w:val="center"/>
        <w:rPr>
          <w:rFonts w:ascii="GHEA Grapalat" w:hAnsi="GHEA Grapalat"/>
          <w:lang w:val="af-ZA"/>
        </w:rPr>
      </w:pPr>
      <w:r w:rsidRPr="005E1F72">
        <w:rPr>
          <w:rFonts w:ascii="GHEA Grapalat" w:hAnsi="GHEA Grapalat" w:cs="Times Armenian"/>
          <w:i/>
          <w:lang w:val="af-ZA"/>
        </w:rPr>
        <w:t>«</w:t>
      </w:r>
      <w:proofErr w:type="spellStart"/>
      <w:r w:rsidR="00DC259B" w:rsidRPr="00DC259B">
        <w:rPr>
          <w:rFonts w:ascii="GHEA Grapalat" w:hAnsi="GHEA Grapalat" w:cs="Times Armenian"/>
          <w:i/>
        </w:rPr>
        <w:t>Բյուրեղավանի</w:t>
      </w:r>
      <w:proofErr w:type="spellEnd"/>
      <w:r w:rsidR="00DC259B" w:rsidRPr="00D04CDF">
        <w:rPr>
          <w:rFonts w:ascii="GHEA Grapalat" w:hAnsi="GHEA Grapalat" w:cs="Times Armenian"/>
          <w:i/>
          <w:lang w:val="af-ZA"/>
        </w:rPr>
        <w:t xml:space="preserve"> </w:t>
      </w:r>
      <w:proofErr w:type="spellStart"/>
      <w:r w:rsidR="00DC259B" w:rsidRPr="00DC259B">
        <w:rPr>
          <w:rFonts w:ascii="GHEA Grapalat" w:hAnsi="GHEA Grapalat" w:cs="Times Armenian"/>
          <w:i/>
        </w:rPr>
        <w:t>համայնքապետարան</w:t>
      </w:r>
      <w:proofErr w:type="spellEnd"/>
      <w:r w:rsidRPr="005E1F72">
        <w:rPr>
          <w:rFonts w:ascii="GHEA Grapalat" w:hAnsi="GHEA Grapalat" w:cs="Sylfaen"/>
          <w:i/>
          <w:lang w:val="af-ZA"/>
        </w:rPr>
        <w:t>»</w:t>
      </w:r>
    </w:p>
    <w:p w14:paraId="35D6BAAC" w14:textId="77777777" w:rsidR="00096865" w:rsidRPr="005E1F72" w:rsidRDefault="00096865" w:rsidP="00EF3662">
      <w:pPr>
        <w:pStyle w:val="aa"/>
        <w:tabs>
          <w:tab w:val="left" w:pos="5968"/>
        </w:tabs>
        <w:ind w:right="-7" w:firstLine="567"/>
        <w:rPr>
          <w:rFonts w:ascii="GHEA Grapalat" w:hAnsi="GHEA Grapalat"/>
          <w:lang w:val="af-ZA"/>
        </w:rPr>
      </w:pPr>
      <w:r w:rsidRPr="005E1F72">
        <w:rPr>
          <w:rFonts w:ascii="GHEA Grapalat" w:hAnsi="GHEA Grapalat"/>
          <w:lang w:val="af-ZA"/>
        </w:rPr>
        <w:tab/>
      </w:r>
    </w:p>
    <w:p w14:paraId="6C063AFB" w14:textId="77777777" w:rsidR="00096865" w:rsidRPr="005E1F72" w:rsidRDefault="00096865" w:rsidP="00DC259B">
      <w:pPr>
        <w:pStyle w:val="aa"/>
        <w:ind w:right="-7"/>
        <w:rPr>
          <w:rFonts w:ascii="GHEA Grapalat" w:hAnsi="GHEA Grapalat"/>
          <w:lang w:val="af-ZA"/>
        </w:rPr>
      </w:pPr>
    </w:p>
    <w:p w14:paraId="461194DD" w14:textId="77777777" w:rsidR="00096865" w:rsidRPr="005E1F72" w:rsidRDefault="00096865" w:rsidP="00EF3662">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366F7744" w14:textId="77777777" w:rsidR="00096865" w:rsidRPr="005E1F72" w:rsidRDefault="00096865" w:rsidP="00DC259B">
      <w:pPr>
        <w:pStyle w:val="aa"/>
        <w:ind w:right="-7"/>
        <w:rPr>
          <w:rFonts w:ascii="GHEA Grapalat" w:hAnsi="GHEA Grapalat" w:cs="Sylfaen"/>
          <w:lang w:val="af-ZA"/>
        </w:rPr>
      </w:pPr>
    </w:p>
    <w:p w14:paraId="6D3F35CE" w14:textId="6F6792D8" w:rsidR="00096865" w:rsidRPr="005E1F72" w:rsidRDefault="002B32D6" w:rsidP="00EF3662">
      <w:pPr>
        <w:pStyle w:val="aa"/>
        <w:ind w:right="-7"/>
        <w:jc w:val="center"/>
        <w:rPr>
          <w:rFonts w:ascii="GHEA Grapalat" w:hAnsi="GHEA Grapalat"/>
          <w:szCs w:val="22"/>
          <w:lang w:val="af-ZA"/>
        </w:rPr>
      </w:pPr>
      <w:r w:rsidRPr="005E1F72">
        <w:rPr>
          <w:rFonts w:ascii="GHEA Grapalat" w:hAnsi="GHEA Grapalat" w:cs="Sylfaen"/>
          <w:lang w:val="af-ZA"/>
        </w:rPr>
        <w:t>«</w:t>
      </w:r>
      <w:r w:rsidR="00DC259B" w:rsidRPr="00DC259B">
        <w:rPr>
          <w:rFonts w:ascii="GHEA Grapalat" w:hAnsi="GHEA Grapalat" w:cs="Sylfaen"/>
        </w:rPr>
        <w:t>ԲՅՈՒՐԵՂԱՎԱՆԻ</w:t>
      </w:r>
      <w:r w:rsidR="00DC259B" w:rsidRPr="00DC259B">
        <w:rPr>
          <w:rFonts w:ascii="GHEA Grapalat" w:hAnsi="GHEA Grapalat" w:cs="Sylfaen"/>
          <w:lang w:val="af-ZA"/>
        </w:rPr>
        <w:t xml:space="preserve"> 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DC259B" w:rsidRPr="00DC259B">
        <w:rPr>
          <w:rFonts w:ascii="GHEA Grapalat" w:hAnsi="GHEA Grapalat" w:cs="Sylfaen"/>
          <w:lang w:val="af-ZA"/>
        </w:rPr>
        <w:t xml:space="preserve">ԲՅՈՒՐԵՂԱՎԱՆ </w:t>
      </w:r>
      <w:r w:rsidR="00DC259B">
        <w:rPr>
          <w:rFonts w:ascii="GHEA Grapalat" w:hAnsi="GHEA Grapalat" w:cs="Sylfaen"/>
          <w:lang w:val="af-ZA"/>
        </w:rPr>
        <w:t>ՀԱՄԱՅՆՔԻ «ԱՆԴՐԱՆԻԿ ՊԵՏՐՈՍՅԱՆԻ ԱՆՎԱՆ ԲՅՈՒՐԵՂԱՎԱՆԻ ՔԱՂԱՔԱՅԻՆ ՊՈԼԻԿԼԻՆԻԿԱ» ՓԲԸ-ի ՇԵՆՔԻ ՆՈՐՈԳՄԱՆ ԱՇԽԱՏԱՆՔՆԵՐ</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DC259B">
        <w:rPr>
          <w:rFonts w:ascii="GHEA Grapalat" w:hAnsi="GHEA Grapalat" w:cs="Sylfaen"/>
        </w:rPr>
        <w:t>ԳՆԱՆՇՄԱՆ</w:t>
      </w:r>
      <w:r w:rsidR="00DC259B" w:rsidRPr="00DC259B">
        <w:rPr>
          <w:rFonts w:ascii="GHEA Grapalat" w:hAnsi="GHEA Grapalat" w:cs="Sylfaen"/>
          <w:lang w:val="af-ZA"/>
        </w:rPr>
        <w:t xml:space="preserve"> </w:t>
      </w:r>
      <w:r w:rsidR="00DC259B">
        <w:rPr>
          <w:rFonts w:ascii="GHEA Grapalat" w:hAnsi="GHEA Grapalat" w:cs="Sylfaen"/>
          <w:lang w:val="af-ZA"/>
        </w:rPr>
        <w:t>ՀԱՐՑՄԱՆ</w:t>
      </w:r>
      <w:r w:rsidRPr="005E1F72">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EF3662">
      <w:pPr>
        <w:pStyle w:val="aa"/>
        <w:ind w:right="-7"/>
        <w:jc w:val="center"/>
        <w:rPr>
          <w:rFonts w:ascii="GHEA Grapalat" w:hAnsi="GHEA Grapalat"/>
          <w:szCs w:val="22"/>
          <w:lang w:val="af-ZA"/>
        </w:rPr>
      </w:pPr>
    </w:p>
    <w:p w14:paraId="76CBE8F8" w14:textId="77777777" w:rsidR="00096865" w:rsidRPr="005E1F72" w:rsidRDefault="00096865" w:rsidP="00EF3662">
      <w:pPr>
        <w:pStyle w:val="aa"/>
        <w:ind w:right="-7" w:firstLine="567"/>
        <w:jc w:val="center"/>
        <w:rPr>
          <w:rFonts w:ascii="GHEA Grapalat" w:hAnsi="GHEA Grapalat"/>
          <w:lang w:val="af-ZA"/>
        </w:rPr>
      </w:pPr>
    </w:p>
    <w:p w14:paraId="6BAFB404" w14:textId="38E8D932" w:rsidR="001A43A4" w:rsidRPr="005E1F72" w:rsidRDefault="00DC259B" w:rsidP="00DC259B">
      <w:pPr>
        <w:jc w:val="both"/>
        <w:rPr>
          <w:rFonts w:ascii="GHEA Grapalat" w:hAnsi="GHEA Grapalat" w:cs="Sylfaen"/>
          <w:i/>
          <w:sz w:val="22"/>
          <w:szCs w:val="22"/>
          <w:lang w:val="af-ZA"/>
        </w:rPr>
      </w:pPr>
      <w:r>
        <w:rPr>
          <w:rFonts w:ascii="GHEA Grapalat" w:hAnsi="GHEA Grapalat" w:cs="Sylfaen"/>
          <w:i/>
          <w:sz w:val="22"/>
          <w:szCs w:val="22"/>
          <w:lang w:val="af-ZA"/>
        </w:rPr>
        <w:t xml:space="preserve">         </w:t>
      </w:r>
      <w:proofErr w:type="spellStart"/>
      <w:r w:rsidR="00096865" w:rsidRPr="005E1F72">
        <w:rPr>
          <w:rFonts w:ascii="GHEA Grapalat" w:hAnsi="GHEA Grapalat" w:cs="Sylfaen"/>
          <w:i/>
          <w:sz w:val="22"/>
          <w:szCs w:val="22"/>
        </w:rPr>
        <w:t>Հարգելի</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մասնակից</w:t>
      </w:r>
      <w:proofErr w:type="spellEnd"/>
      <w:r w:rsidR="00677658" w:rsidRPr="005E1F72">
        <w:rPr>
          <w:rFonts w:ascii="GHEA Grapalat" w:hAnsi="GHEA Grapalat" w:cs="Sylfaen"/>
          <w:i/>
          <w:sz w:val="22"/>
          <w:szCs w:val="22"/>
          <w:lang w:val="af-ZA"/>
        </w:rPr>
        <w:t xml:space="preserve"> </w:t>
      </w:r>
      <w:proofErr w:type="spellStart"/>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հայտ</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կազմելը</w:t>
      </w:r>
      <w:proofErr w:type="spellEnd"/>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ներկայացնելը</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խնդրում</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ենք</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մանրամասնորեն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ուսումնասիրել</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սույն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հրավերը</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քանի</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որ</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հրավերին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չհամապատասխանող</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հայտերը</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ենթակա</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են</w:t>
      </w:r>
      <w:proofErr w:type="spellEnd"/>
      <w:r w:rsidR="00096865" w:rsidRPr="005E1F72">
        <w:rPr>
          <w:rFonts w:ascii="GHEA Grapalat" w:hAnsi="GHEA Grapalat" w:cs="Times Armenian"/>
          <w:i/>
          <w:sz w:val="22"/>
          <w:szCs w:val="22"/>
          <w:lang w:val="af-ZA"/>
        </w:rPr>
        <w:t xml:space="preserve"> </w:t>
      </w:r>
      <w:proofErr w:type="spellStart"/>
      <w:r w:rsidR="00096865" w:rsidRPr="005E1F72">
        <w:rPr>
          <w:rFonts w:ascii="GHEA Grapalat" w:hAnsi="GHEA Grapalat" w:cs="Sylfaen"/>
          <w:i/>
          <w:sz w:val="22"/>
          <w:szCs w:val="22"/>
        </w:rPr>
        <w:t>մերժման</w:t>
      </w:r>
      <w:proofErr w:type="spellEnd"/>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proofErr w:type="spellStart"/>
      <w:r w:rsidRPr="00A61D46">
        <w:rPr>
          <w:rFonts w:ascii="GHEA Grapalat" w:hAnsi="GHEA Grapalat" w:cs="Sylfaen"/>
          <w:i/>
          <w:sz w:val="22"/>
          <w:szCs w:val="22"/>
        </w:rPr>
        <w:t>Եթե</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Դուք</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գրանցված</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չեք</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էլեկտրոնային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գնումների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սակայն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ցանկություն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ունեք</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մասնակցել</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սույն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ընթացակարգին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ապա</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հայտ</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ներկայացնելու</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համար</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անհրաժեշտ</w:t>
      </w:r>
      <w:proofErr w:type="spellEnd"/>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ինքնագրանցվել</w:t>
      </w:r>
      <w:proofErr w:type="spellEnd"/>
      <w:r w:rsidRPr="002A4619">
        <w:rPr>
          <w:rFonts w:ascii="GHEA Grapalat" w:hAnsi="GHEA Grapalat" w:cs="Sylfaen"/>
          <w:i/>
          <w:sz w:val="22"/>
          <w:szCs w:val="22"/>
          <w:lang w:val="af-ZA"/>
        </w:rPr>
        <w:t xml:space="preserve"> Armeps </w:t>
      </w:r>
      <w:proofErr w:type="spellStart"/>
      <w:r w:rsidRPr="00A61D4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r w:rsidR="0013197C">
        <w:fldChar w:fldCharType="begin"/>
      </w:r>
      <w:r w:rsidR="0013197C" w:rsidRPr="002F4B7F">
        <w:rPr>
          <w:lang w:val="af-ZA"/>
        </w:rPr>
        <w:instrText xml:space="preserve"> HYPERLINK "http://www.armeps.am" </w:instrText>
      </w:r>
      <w:r w:rsidR="0013197C">
        <w:fldChar w:fldCharType="separate"/>
      </w:r>
      <w:r w:rsidRPr="002A4619">
        <w:rPr>
          <w:rFonts w:ascii="GHEA Grapalat" w:hAnsi="GHEA Grapalat" w:cs="Sylfaen"/>
          <w:i/>
          <w:sz w:val="22"/>
          <w:szCs w:val="22"/>
          <w:lang w:val="af-ZA"/>
        </w:rPr>
        <w:t>www.armeps.am</w:t>
      </w:r>
      <w:r w:rsidR="0013197C">
        <w:rPr>
          <w:rFonts w:ascii="GHEA Grapalat" w:hAnsi="GHEA Grapalat" w:cs="Sylfaen"/>
          <w:i/>
          <w:sz w:val="22"/>
          <w:szCs w:val="22"/>
          <w:lang w:val="af-ZA"/>
        </w:rPr>
        <w:fldChar w:fldCharType="end"/>
      </w:r>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գրանցվելու</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պայմանները</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սահմանված</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են</w:t>
      </w:r>
      <w:proofErr w:type="spellEnd"/>
      <w:r w:rsidRPr="002A4619">
        <w:rPr>
          <w:rFonts w:ascii="GHEA Grapalat" w:hAnsi="GHEA Grapalat" w:cs="Sylfaen"/>
          <w:i/>
          <w:sz w:val="22"/>
          <w:szCs w:val="22"/>
          <w:lang w:val="af-ZA"/>
        </w:rPr>
        <w:t xml:space="preserve"> </w:t>
      </w:r>
      <w:hyperlink r:id="rId9"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հասցեով</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գործող</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գնումների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պաշտոնական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տեղեկագրի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Օրենսդրություն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բաժնի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Ուղեցույցներ</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ձեռնարկներ</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ենթաբաժնում</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տեղադրված</w:t>
      </w:r>
      <w:proofErr w:type="spellEnd"/>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 xml:space="preserve">Armeps </w:t>
        </w:r>
        <w:proofErr w:type="spellStart"/>
        <w:r w:rsidRPr="00A61D46">
          <w:rPr>
            <w:rFonts w:ascii="GHEA Grapalat" w:hAnsi="GHEA Grapalat" w:cs="Sylfaen"/>
            <w:i/>
            <w:sz w:val="22"/>
            <w:szCs w:val="22"/>
          </w:rPr>
          <w:t>էլեկտրոնային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գնումների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համակարգի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օգտագործողի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Տնտեսական</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օպերատորի</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proofErr w:type="spellEnd"/>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proofErr w:type="spellStart"/>
      <w:r w:rsidRPr="00A61D46">
        <w:rPr>
          <w:rFonts w:ascii="GHEA Grapalat" w:hAnsi="GHEA Grapalat" w:cs="Sylfaen"/>
          <w:i/>
          <w:sz w:val="22"/>
          <w:szCs w:val="22"/>
        </w:rPr>
        <w:t>Ուղեցույցը</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հասանելի</w:t>
      </w:r>
      <w:proofErr w:type="spellEnd"/>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հետևյալ</w:t>
      </w:r>
      <w:proofErr w:type="spellEnd"/>
      <w:r w:rsidRPr="002A4619">
        <w:rPr>
          <w:rFonts w:ascii="GHEA Grapalat" w:hAnsi="GHEA Grapalat" w:cs="Sylfaen"/>
          <w:i/>
          <w:sz w:val="22"/>
          <w:szCs w:val="22"/>
          <w:lang w:val="af-ZA"/>
        </w:rPr>
        <w:t xml:space="preserve"> </w:t>
      </w:r>
      <w:proofErr w:type="spellStart"/>
      <w:r w:rsidRPr="00A61D46">
        <w:rPr>
          <w:rFonts w:ascii="GHEA Grapalat" w:hAnsi="GHEA Grapalat" w:cs="Sylfaen"/>
          <w:i/>
          <w:sz w:val="22"/>
          <w:szCs w:val="22"/>
        </w:rPr>
        <w:t>հղումով</w:t>
      </w:r>
      <w:proofErr w:type="spellEnd"/>
      <w:r w:rsidRPr="00A61D46">
        <w:rPr>
          <w:rFonts w:ascii="GHEA Grapalat" w:hAnsi="GHEA Grapalat" w:cs="Sylfaen"/>
          <w:i/>
          <w:sz w:val="22"/>
          <w:szCs w:val="22"/>
        </w:rPr>
        <w:t>՝</w:t>
      </w:r>
      <w:r w:rsidRPr="002A4619">
        <w:rPr>
          <w:rFonts w:ascii="GHEA Grapalat" w:hAnsi="GHEA Grapalat" w:cs="Sylfaen"/>
          <w:i/>
          <w:sz w:val="22"/>
          <w:szCs w:val="22"/>
          <w:lang w:val="af-ZA"/>
        </w:rPr>
        <w:t xml:space="preserve"> </w:t>
      </w:r>
      <w:hyperlink r:id="rId11"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proofErr w:type="spellStart"/>
      <w:r w:rsidRPr="005E1F72">
        <w:rPr>
          <w:rFonts w:ascii="GHEA Grapalat" w:hAnsi="GHEA Grapalat" w:cs="Sylfaen"/>
          <w:i/>
          <w:sz w:val="22"/>
          <w:szCs w:val="22"/>
        </w:rPr>
        <w:t>Միաժամանակ</w:t>
      </w:r>
      <w:proofErr w:type="spellEnd"/>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2"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3"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4"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3" w:name="_Hlk9322052"/>
      <w:proofErr w:type="spellStart"/>
      <w:r w:rsidRPr="003E6196">
        <w:rPr>
          <w:rFonts w:ascii="GHEA Grapalat" w:hAnsi="GHEA Grapalat" w:cs="Sylfaen"/>
          <w:i/>
          <w:sz w:val="22"/>
          <w:szCs w:val="22"/>
        </w:rPr>
        <w:t>Համակարգում</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գրանցվելը</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ինչպես</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նաև</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հայտ</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ներկայացնելն</w:t>
      </w:r>
      <w:proofErr w:type="spellEnd"/>
      <w:r w:rsidRPr="002A4619">
        <w:rPr>
          <w:rFonts w:ascii="GHEA Grapalat" w:hAnsi="GHEA Grapalat" w:cs="Sylfaen"/>
          <w:i/>
          <w:sz w:val="22"/>
          <w:szCs w:val="22"/>
          <w:lang w:val="af-ZA"/>
        </w:rPr>
        <w:t xml:space="preserve"> </w:t>
      </w:r>
      <w:proofErr w:type="spellStart"/>
      <w:r w:rsidRPr="003E6196">
        <w:rPr>
          <w:rFonts w:ascii="GHEA Grapalat" w:hAnsi="GHEA Grapalat" w:cs="Sylfaen"/>
          <w:i/>
          <w:sz w:val="22"/>
          <w:szCs w:val="22"/>
        </w:rPr>
        <w:t>անվճար</w:t>
      </w:r>
      <w:proofErr w:type="spellEnd"/>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3"/>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proofErr w:type="spellStart"/>
      <w:r w:rsidRPr="005E1F72">
        <w:rPr>
          <w:rFonts w:ascii="GHEA Grapalat" w:hAnsi="GHEA Grapalat" w:cs="Sylfaen"/>
          <w:b/>
          <w:sz w:val="20"/>
          <w:szCs w:val="20"/>
        </w:rPr>
        <w:t>ԲՈՎԱՆԴԱԿՈւԹՅՈւՆ</w:t>
      </w:r>
      <w:proofErr w:type="spellEnd"/>
    </w:p>
    <w:p w14:paraId="28368356" w14:textId="77777777" w:rsidR="00160AE4" w:rsidRPr="005E1F72" w:rsidRDefault="00160AE4" w:rsidP="00EF3662">
      <w:pPr>
        <w:ind w:firstLine="567"/>
        <w:jc w:val="center"/>
        <w:rPr>
          <w:rFonts w:ascii="GHEA Grapalat" w:hAnsi="GHEA Grapalat"/>
          <w:i/>
          <w:sz w:val="20"/>
          <w:lang w:val="af-ZA"/>
        </w:rPr>
      </w:pPr>
    </w:p>
    <w:p w14:paraId="0BC5E75F" w14:textId="7379649F" w:rsidR="00096865" w:rsidRPr="005E1F72" w:rsidRDefault="00E17C0C" w:rsidP="00EF3662">
      <w:pPr>
        <w:ind w:firstLine="567"/>
        <w:jc w:val="center"/>
        <w:rPr>
          <w:rFonts w:ascii="GHEA Grapalat" w:hAnsi="GHEA Grapalat"/>
          <w:i/>
          <w:sz w:val="20"/>
          <w:lang w:val="af-ZA"/>
        </w:rPr>
      </w:pPr>
      <w:r w:rsidRPr="00E17C0C">
        <w:rPr>
          <w:rFonts w:ascii="GHEA Grapalat" w:hAnsi="GHEA Grapalat" w:cs="Sylfaen"/>
          <w:b/>
          <w:bCs/>
          <w:sz w:val="20"/>
          <w:szCs w:val="20"/>
          <w:lang w:val="af-ZA"/>
        </w:rPr>
        <w:t>«</w:t>
      </w:r>
      <w:r w:rsidRPr="00E17C0C">
        <w:rPr>
          <w:rFonts w:ascii="GHEA Grapalat" w:hAnsi="GHEA Grapalat" w:cs="Sylfaen"/>
          <w:b/>
          <w:bCs/>
          <w:sz w:val="20"/>
          <w:szCs w:val="20"/>
        </w:rPr>
        <w:t>ԲՅՈՒՐԵՂԱՎԱՆԻ</w:t>
      </w:r>
      <w:r w:rsidRPr="00E17C0C">
        <w:rPr>
          <w:rFonts w:ascii="GHEA Grapalat" w:hAnsi="GHEA Grapalat" w:cs="Sylfaen"/>
          <w:b/>
          <w:bCs/>
          <w:sz w:val="20"/>
          <w:szCs w:val="20"/>
          <w:lang w:val="af-ZA"/>
        </w:rPr>
        <w:t xml:space="preserve"> ՀԱՄԱՅՆՔԱՊԵՏԱՐԱՆ»-</w:t>
      </w:r>
      <w:r w:rsidRPr="00E17C0C">
        <w:rPr>
          <w:rFonts w:ascii="GHEA Grapalat" w:hAnsi="GHEA Grapalat" w:cs="Sylfaen"/>
          <w:b/>
          <w:bCs/>
          <w:sz w:val="20"/>
          <w:szCs w:val="20"/>
        </w:rPr>
        <w:t>Ի</w:t>
      </w:r>
      <w:r w:rsidRPr="00E17C0C">
        <w:rPr>
          <w:rFonts w:ascii="GHEA Grapalat" w:hAnsi="GHEA Grapalat" w:cs="Sylfaen"/>
          <w:b/>
          <w:bCs/>
          <w:sz w:val="20"/>
          <w:szCs w:val="20"/>
          <w:lang w:val="af-ZA"/>
        </w:rPr>
        <w:t xml:space="preserve"> </w:t>
      </w:r>
      <w:r w:rsidRPr="00E17C0C">
        <w:rPr>
          <w:rFonts w:ascii="GHEA Grapalat" w:hAnsi="GHEA Grapalat" w:cs="Sylfaen"/>
          <w:b/>
          <w:bCs/>
          <w:sz w:val="20"/>
          <w:szCs w:val="20"/>
        </w:rPr>
        <w:t>ԿԱՐԻՔՆԵՐԻ</w:t>
      </w:r>
      <w:r w:rsidRPr="00E17C0C">
        <w:rPr>
          <w:rFonts w:ascii="GHEA Grapalat" w:hAnsi="GHEA Grapalat" w:cs="Times Armenian"/>
          <w:b/>
          <w:bCs/>
          <w:sz w:val="20"/>
          <w:szCs w:val="20"/>
          <w:lang w:val="af-ZA"/>
        </w:rPr>
        <w:t xml:space="preserve"> </w:t>
      </w:r>
      <w:r w:rsidRPr="00E17C0C">
        <w:rPr>
          <w:rFonts w:ascii="GHEA Grapalat" w:hAnsi="GHEA Grapalat" w:cs="Sylfaen"/>
          <w:b/>
          <w:bCs/>
          <w:sz w:val="20"/>
          <w:szCs w:val="20"/>
        </w:rPr>
        <w:t>ՀԱՄԱՐ</w:t>
      </w:r>
      <w:r w:rsidRPr="00E17C0C">
        <w:rPr>
          <w:rFonts w:ascii="GHEA Grapalat" w:hAnsi="GHEA Grapalat" w:cs="Times Armenian"/>
          <w:b/>
          <w:bCs/>
          <w:sz w:val="20"/>
          <w:szCs w:val="20"/>
          <w:lang w:val="af-ZA"/>
        </w:rPr>
        <w:t xml:space="preserve">` </w:t>
      </w:r>
      <w:r w:rsidRPr="00E17C0C">
        <w:rPr>
          <w:rFonts w:ascii="GHEA Grapalat" w:hAnsi="GHEA Grapalat" w:cs="Sylfaen"/>
          <w:b/>
          <w:bCs/>
          <w:sz w:val="20"/>
          <w:szCs w:val="20"/>
          <w:lang w:val="af-ZA"/>
        </w:rPr>
        <w:t>«ԲՅՈՒՐԵՂԱՎԱՆ ՀԱՄԱՅՆՔԻ «ԱՆԴՐԱՆԻԿ ՊԵՏՐՈՍՅԱՆԻ ԱՆՎԱՆ ԲՅՈՒՐԵՂԱՎԱՆԻ ՔԱՂԱՔԱՅԻՆ ՊՈԼԻԿԼԻՆԻԿԱ» ՓԲԸ-ի ՇԵՆՔԻ ՆՈՐՈԳՄԱՆ ԱՇԽԱՏԱՆՔՆԵՐ»</w:t>
      </w:r>
      <w:r w:rsidRPr="005E1F72">
        <w:rPr>
          <w:rFonts w:ascii="GHEA Grapalat" w:hAnsi="GHEA Grapalat" w:cs="Sylfaen"/>
          <w:lang w:val="af-ZA"/>
        </w:rPr>
        <w:t xml:space="preserve"> </w:t>
      </w:r>
      <w:r w:rsidR="00160AE4" w:rsidRPr="005E1F72">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5E1F72">
        <w:rPr>
          <w:rFonts w:ascii="GHEA Grapalat" w:hAnsi="GHEA Grapalat"/>
          <w:b/>
          <w:sz w:val="20"/>
          <w:lang w:val="af-ZA"/>
        </w:rPr>
        <w:t xml:space="preserve"> 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proofErr w:type="spellStart"/>
      <w:r w:rsidRPr="00972668">
        <w:rPr>
          <w:rFonts w:ascii="GHEA Grapalat" w:hAnsi="GHEA Grapalat" w:cs="Sylfaen"/>
          <w:sz w:val="20"/>
        </w:rPr>
        <w:t>Գնման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առարկայի</w:t>
      </w:r>
      <w:proofErr w:type="spellEnd"/>
      <w:r w:rsidRPr="00972668">
        <w:rPr>
          <w:rFonts w:ascii="GHEA Grapalat" w:hAnsi="GHEA Grapalat"/>
          <w:sz w:val="20"/>
          <w:lang w:val="af-ZA"/>
        </w:rPr>
        <w:t xml:space="preserve"> </w:t>
      </w:r>
      <w:proofErr w:type="spellStart"/>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proofErr w:type="spellEnd"/>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proofErr w:type="spellStart"/>
      <w:r w:rsidRPr="00972668">
        <w:rPr>
          <w:rFonts w:ascii="GHEA Grapalat" w:hAnsi="GHEA Grapalat" w:cs="Sylfaen"/>
          <w:sz w:val="20"/>
        </w:rPr>
        <w:t>Մասնակցի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մասնակցության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իրավունքի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պահանջները</w:t>
      </w:r>
      <w:proofErr w:type="spellEnd"/>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proofErr w:type="spellStart"/>
      <w:r w:rsidR="000206DA">
        <w:rPr>
          <w:rFonts w:ascii="GHEA Grapalat" w:hAnsi="GHEA Grapalat" w:cs="Sylfaen"/>
          <w:sz w:val="20"/>
        </w:rPr>
        <w:t>դրանց</w:t>
      </w:r>
      <w:proofErr w:type="spellEnd"/>
      <w:r w:rsidR="000206DA" w:rsidRPr="00E2073B">
        <w:rPr>
          <w:rFonts w:ascii="GHEA Grapalat" w:hAnsi="GHEA Grapalat" w:cs="Sylfaen"/>
          <w:sz w:val="20"/>
          <w:lang w:val="af-ZA"/>
        </w:rPr>
        <w:t xml:space="preserve"> </w:t>
      </w:r>
      <w:proofErr w:type="spellStart"/>
      <w:r w:rsidR="000206DA">
        <w:rPr>
          <w:rFonts w:ascii="GHEA Grapalat" w:hAnsi="GHEA Grapalat" w:cs="Sylfaen"/>
          <w:sz w:val="20"/>
        </w:rPr>
        <w:t>գնահատման</w:t>
      </w:r>
      <w:proofErr w:type="spellEnd"/>
      <w:r w:rsidR="000206DA" w:rsidRPr="00E2073B">
        <w:rPr>
          <w:rFonts w:ascii="GHEA Grapalat" w:hAnsi="GHEA Grapalat" w:cs="Sylfaen"/>
          <w:sz w:val="20"/>
          <w:lang w:val="af-ZA"/>
        </w:rPr>
        <w:t xml:space="preserve"> </w:t>
      </w:r>
      <w:proofErr w:type="spellStart"/>
      <w:r w:rsidR="000206DA">
        <w:rPr>
          <w:rFonts w:ascii="GHEA Grapalat" w:hAnsi="GHEA Grapalat" w:cs="Sylfaen"/>
          <w:sz w:val="20"/>
        </w:rPr>
        <w:t>կարգը</w:t>
      </w:r>
      <w:proofErr w:type="spellEnd"/>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proofErr w:type="spellStart"/>
      <w:r w:rsidRPr="00972668">
        <w:rPr>
          <w:rFonts w:ascii="GHEA Grapalat" w:hAnsi="GHEA Grapalat" w:cs="Sylfaen"/>
          <w:sz w:val="20"/>
        </w:rPr>
        <w:t>որակավորման</w:t>
      </w:r>
      <w:proofErr w:type="spellEnd"/>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proofErr w:type="spellStart"/>
      <w:r w:rsidRPr="00972668">
        <w:rPr>
          <w:rFonts w:ascii="GHEA Grapalat" w:hAnsi="GHEA Grapalat" w:cs="Sylfaen"/>
          <w:sz w:val="20"/>
        </w:rPr>
        <w:t>Հրավերի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պարզաբանումը</w:t>
      </w:r>
      <w:proofErr w:type="spellEnd"/>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proofErr w:type="spellStart"/>
      <w:r w:rsidRPr="00972668">
        <w:rPr>
          <w:rFonts w:ascii="GHEA Grapalat" w:hAnsi="GHEA Grapalat" w:cs="Sylfaen"/>
          <w:sz w:val="20"/>
        </w:rPr>
        <w:t>հրավերում</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փոփոխություն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կատարելու</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roofErr w:type="spellEnd"/>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proofErr w:type="spellStart"/>
      <w:r w:rsidRPr="00972668">
        <w:rPr>
          <w:rFonts w:ascii="GHEA Grapalat" w:hAnsi="GHEA Grapalat" w:cs="Sylfaen"/>
          <w:sz w:val="20"/>
        </w:rPr>
        <w:t>Հայտը</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ներկայացնելու</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roofErr w:type="spellEnd"/>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proofErr w:type="spellStart"/>
      <w:r w:rsidRPr="00972668">
        <w:rPr>
          <w:rFonts w:ascii="GHEA Grapalat" w:hAnsi="GHEA Grapalat" w:cs="Sylfaen"/>
          <w:sz w:val="20"/>
        </w:rPr>
        <w:t>Հայտի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Times Armenian"/>
          <w:sz w:val="20"/>
        </w:rPr>
        <w:t>գ</w:t>
      </w:r>
      <w:r w:rsidRPr="00972668">
        <w:rPr>
          <w:rFonts w:ascii="GHEA Grapalat" w:hAnsi="GHEA Grapalat" w:cs="Sylfaen"/>
          <w:sz w:val="20"/>
        </w:rPr>
        <w:t>նային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առաջարկը</w:t>
      </w:r>
      <w:proofErr w:type="spellEnd"/>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proofErr w:type="spellStart"/>
      <w:r w:rsidR="00096865" w:rsidRPr="00972668">
        <w:rPr>
          <w:rFonts w:ascii="GHEA Grapalat" w:hAnsi="GHEA Grapalat" w:cs="Sylfaen"/>
          <w:sz w:val="20"/>
        </w:rPr>
        <w:t>Հայտի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Times Armenian"/>
          <w:sz w:val="20"/>
        </w:rPr>
        <w:t>գ</w:t>
      </w:r>
      <w:r w:rsidR="00096865" w:rsidRPr="00972668">
        <w:rPr>
          <w:rFonts w:ascii="GHEA Grapalat" w:hAnsi="GHEA Grapalat" w:cs="Sylfaen"/>
          <w:sz w:val="20"/>
        </w:rPr>
        <w:t>ործողության</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ժամկետը</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հայտերում</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փոփոխություն</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կատարելու</w:t>
      </w:r>
      <w:proofErr w:type="spellEnd"/>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դրանք</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հետ</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վերցնելու</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proofErr w:type="spellEnd"/>
      <w:r w:rsidR="00096865" w:rsidRPr="00972668">
        <w:rPr>
          <w:rFonts w:ascii="GHEA Grapalat" w:hAnsi="GHEA Grapalat" w:cs="Times Armenian"/>
          <w:sz w:val="20"/>
          <w:lang w:val="af-ZA"/>
        </w:rPr>
        <w:tab/>
        <w:t xml:space="preserve"> </w:t>
      </w:r>
    </w:p>
    <w:p w14:paraId="644D0680" w14:textId="3DBC97CA"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roofErr w:type="spellStart"/>
      <w:r w:rsidR="00096865" w:rsidRPr="00972668">
        <w:rPr>
          <w:rFonts w:ascii="GHEA Grapalat" w:hAnsi="GHEA Grapalat" w:cs="Sylfaen"/>
          <w:sz w:val="20"/>
        </w:rPr>
        <w:t>Հայտի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ապահովումը</w:t>
      </w:r>
      <w:proofErr w:type="spellEnd"/>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proofErr w:type="spellStart"/>
      <w:r w:rsidR="00AF7BE8" w:rsidRPr="00972668">
        <w:rPr>
          <w:rFonts w:ascii="GHEA Grapalat" w:hAnsi="GHEA Grapalat" w:cs="Sylfaen"/>
          <w:sz w:val="20"/>
        </w:rPr>
        <w:t>այտերի</w:t>
      </w:r>
      <w:proofErr w:type="spellEnd"/>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բացումը</w:t>
      </w:r>
      <w:proofErr w:type="spellEnd"/>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գնահատումը</w:t>
      </w:r>
      <w:proofErr w:type="spellEnd"/>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արդյունքների</w:t>
      </w:r>
      <w:proofErr w:type="spellEnd"/>
      <w:r w:rsidR="00AF7BE8" w:rsidRPr="00972668">
        <w:rPr>
          <w:rFonts w:ascii="GHEA Grapalat" w:hAnsi="GHEA Grapalat" w:cs="Sylfaen"/>
          <w:sz w:val="20"/>
          <w:lang w:val="af-ZA"/>
        </w:rPr>
        <w:t xml:space="preserve"> </w:t>
      </w:r>
      <w:proofErr w:type="spellStart"/>
      <w:r w:rsidR="00AF7BE8" w:rsidRPr="00972668">
        <w:rPr>
          <w:rFonts w:ascii="GHEA Grapalat" w:hAnsi="GHEA Grapalat" w:cs="Sylfaen"/>
          <w:sz w:val="20"/>
        </w:rPr>
        <w:t>ամփոփումը</w:t>
      </w:r>
      <w:proofErr w:type="spellEnd"/>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proofErr w:type="spellStart"/>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կնքումը</w:t>
      </w:r>
      <w:proofErr w:type="spellEnd"/>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proofErr w:type="spellStart"/>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proofErr w:type="spellEnd"/>
      <w:r w:rsidR="00096865" w:rsidRPr="00972668">
        <w:rPr>
          <w:rFonts w:ascii="GHEA Grapalat" w:hAnsi="GHEA Grapalat" w:cs="Times Armenian"/>
          <w:sz w:val="20"/>
          <w:lang w:val="af-ZA"/>
        </w:rPr>
        <w:t xml:space="preserve"> </w:t>
      </w:r>
      <w:proofErr w:type="spellStart"/>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proofErr w:type="spellEnd"/>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proofErr w:type="spellStart"/>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չկայացած</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հայտարարելը</w:t>
      </w:r>
      <w:proofErr w:type="spellEnd"/>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proofErr w:type="spellStart"/>
      <w:r w:rsidRPr="00972668">
        <w:rPr>
          <w:rFonts w:ascii="GHEA Grapalat" w:hAnsi="GHEA Grapalat" w:cs="Sylfaen"/>
          <w:sz w:val="20"/>
        </w:rPr>
        <w:t>Գնման</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Times Armenian"/>
          <w:sz w:val="20"/>
        </w:rPr>
        <w:t>գ</w:t>
      </w:r>
      <w:r w:rsidRPr="00972668">
        <w:rPr>
          <w:rFonts w:ascii="GHEA Grapalat" w:hAnsi="GHEA Grapalat" w:cs="Sylfaen"/>
          <w:sz w:val="20"/>
        </w:rPr>
        <w:t>ործընթացի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հետ</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կապված</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Times Armenian"/>
          <w:sz w:val="20"/>
        </w:rPr>
        <w:t>գ</w:t>
      </w:r>
      <w:r w:rsidRPr="00972668">
        <w:rPr>
          <w:rFonts w:ascii="GHEA Grapalat" w:hAnsi="GHEA Grapalat" w:cs="Sylfaen"/>
          <w:sz w:val="20"/>
        </w:rPr>
        <w:t>ործողությունները</w:t>
      </w:r>
      <w:proofErr w:type="spellEnd"/>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կամ</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ընդունված</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որոշումները</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բողոքարկելու</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մասնակցի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իրավունքը</w:t>
      </w:r>
      <w:proofErr w:type="spellEnd"/>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proofErr w:type="spellStart"/>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roofErr w:type="spellEnd"/>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19B08901"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FD698F">
        <w:rPr>
          <w:rFonts w:ascii="GHEA Grapalat" w:hAnsi="GHEA Grapalat" w:cs="Sylfaen"/>
          <w:b/>
          <w:sz w:val="20"/>
        </w:rPr>
        <w:t>ԳՆԱՆՇՄԱՆ</w:t>
      </w:r>
      <w:r w:rsidR="00FD698F" w:rsidRPr="00B54854">
        <w:rPr>
          <w:rFonts w:ascii="GHEA Grapalat" w:hAnsi="GHEA Grapalat" w:cs="Sylfaen"/>
          <w:b/>
          <w:sz w:val="20"/>
          <w:lang w:val="af-ZA"/>
        </w:rPr>
        <w:t xml:space="preserve"> </w:t>
      </w:r>
      <w:r w:rsidR="00FD698F">
        <w:rPr>
          <w:rFonts w:ascii="GHEA Grapalat" w:hAnsi="GHEA Grapalat" w:cs="Sylfaen"/>
          <w:b/>
          <w:sz w:val="20"/>
        </w:rPr>
        <w:t>ՀԱՐՑՄԱՆ</w:t>
      </w:r>
      <w:r w:rsidRPr="00972668">
        <w:rPr>
          <w:rFonts w:ascii="GHEA Grapalat" w:hAnsi="GHEA Grapalat" w:cs="Times Armenian"/>
          <w:b/>
          <w:sz w:val="20"/>
          <w:lang w:val="af-ZA"/>
        </w:rPr>
        <w:t xml:space="preserve"> </w:t>
      </w:r>
      <w:proofErr w:type="gramStart"/>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spellStart"/>
      <w:proofErr w:type="gramStart"/>
      <w:r w:rsidRPr="00972668">
        <w:rPr>
          <w:rFonts w:ascii="GHEA Grapalat" w:hAnsi="GHEA Grapalat" w:cs="Sylfaen"/>
          <w:sz w:val="20"/>
        </w:rPr>
        <w:t>Ընդհանուր</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դրույթներ</w:t>
      </w:r>
      <w:proofErr w:type="spellEnd"/>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proofErr w:type="spellStart"/>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proofErr w:type="spellEnd"/>
      <w:r w:rsidRPr="00972668">
        <w:rPr>
          <w:rFonts w:ascii="GHEA Grapalat" w:hAnsi="GHEA Grapalat" w:cs="Times Armenian"/>
          <w:sz w:val="20"/>
          <w:lang w:val="af-ZA"/>
        </w:rPr>
        <w:t xml:space="preserve"> </w:t>
      </w:r>
      <w:proofErr w:type="spellStart"/>
      <w:r w:rsidRPr="00972668">
        <w:rPr>
          <w:rFonts w:ascii="GHEA Grapalat" w:hAnsi="GHEA Grapalat" w:cs="Sylfaen"/>
          <w:sz w:val="20"/>
        </w:rPr>
        <w:t>հայտը</w:t>
      </w:r>
      <w:proofErr w:type="spellEnd"/>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proofErr w:type="spellStart"/>
      <w:r w:rsidR="00096865" w:rsidRPr="00334B2F">
        <w:rPr>
          <w:rFonts w:ascii="GHEA Grapalat" w:hAnsi="GHEA Grapalat" w:cs="Sylfaen"/>
          <w:sz w:val="20"/>
        </w:rPr>
        <w:t>Հավելվածներ</w:t>
      </w:r>
      <w:proofErr w:type="spellEnd"/>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352F2D27"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հրավերը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տրամադրվում</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լրումն</w:t>
      </w:r>
      <w:proofErr w:type="spellEnd"/>
      <w:r w:rsidRPr="005E1F72">
        <w:rPr>
          <w:rFonts w:ascii="GHEA Grapalat" w:hAnsi="GHEA Grapalat"/>
          <w:sz w:val="20"/>
          <w:lang w:val="af-ZA"/>
        </w:rPr>
        <w:t xml:space="preserve"> </w:t>
      </w:r>
      <w:r w:rsidR="00E17C0C">
        <w:rPr>
          <w:rFonts w:ascii="GHEA Grapalat" w:hAnsi="GHEA Grapalat" w:cs="Times Armenian"/>
          <w:sz w:val="20"/>
          <w:lang w:val="af-ZA"/>
        </w:rPr>
        <w:t>ԿՄԲՀ</w:t>
      </w:r>
      <w:r w:rsidRPr="00417B96">
        <w:rPr>
          <w:rFonts w:ascii="GHEA Grapalat" w:hAnsi="GHEA Grapalat" w:cs="Times Armenian"/>
          <w:sz w:val="20"/>
          <w:lang w:val="af-ZA"/>
        </w:rPr>
        <w:t>-</w:t>
      </w:r>
      <w:r w:rsidR="00E17C0C">
        <w:rPr>
          <w:rFonts w:ascii="GHEA Grapalat" w:hAnsi="GHEA Grapalat" w:cs="Sylfaen"/>
          <w:sz w:val="20"/>
        </w:rPr>
        <w:t>ԳՀ</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E17C0C">
        <w:rPr>
          <w:rFonts w:ascii="GHEA Grapalat" w:hAnsi="GHEA Grapalat" w:cs="Sylfaen"/>
          <w:sz w:val="20"/>
          <w:lang w:val="af-ZA"/>
        </w:rPr>
        <w:t>21/33</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proofErr w:type="spellEnd"/>
      <w:r w:rsidRPr="005E1F72">
        <w:rPr>
          <w:rFonts w:ascii="GHEA Grapalat" w:hAnsi="GHEA Grapalat"/>
          <w:sz w:val="20"/>
          <w:lang w:val="af-ZA"/>
        </w:rPr>
        <w:t xml:space="preserve"> </w:t>
      </w:r>
      <w:proofErr w:type="spellStart"/>
      <w:r w:rsidRPr="005E1F72">
        <w:rPr>
          <w:rFonts w:ascii="GHEA Grapalat" w:hAnsi="GHEA Grapalat" w:cs="Sylfaen"/>
          <w:sz w:val="20"/>
        </w:rPr>
        <w:t>անցկացվող</w:t>
      </w:r>
      <w:proofErr w:type="spellEnd"/>
      <w:r w:rsidRPr="005E1F72">
        <w:rPr>
          <w:rFonts w:ascii="GHEA Grapalat" w:hAnsi="GHEA Grapalat" w:cs="Times Armenian"/>
          <w:sz w:val="20"/>
          <w:lang w:val="af-ZA"/>
        </w:rPr>
        <w:t xml:space="preserve"> </w:t>
      </w:r>
      <w:proofErr w:type="spellStart"/>
      <w:r w:rsidR="00E17C0C">
        <w:rPr>
          <w:rFonts w:ascii="GHEA Grapalat" w:hAnsi="GHEA Grapalat" w:cs="Sylfaen"/>
          <w:sz w:val="20"/>
        </w:rPr>
        <w:t>գնանշման</w:t>
      </w:r>
      <w:proofErr w:type="spellEnd"/>
      <w:r w:rsidR="00E17C0C" w:rsidRPr="00E17C0C">
        <w:rPr>
          <w:rFonts w:ascii="GHEA Grapalat" w:hAnsi="GHEA Grapalat" w:cs="Sylfaen"/>
          <w:sz w:val="20"/>
          <w:lang w:val="af-ZA"/>
        </w:rPr>
        <w:t xml:space="preserve"> </w:t>
      </w:r>
      <w:r w:rsidR="00E17C0C">
        <w:rPr>
          <w:rFonts w:ascii="GHEA Grapalat" w:hAnsi="GHEA Grapalat" w:cs="Sylfaen"/>
          <w:sz w:val="20"/>
          <w:lang w:val="af-ZA"/>
        </w:rPr>
        <w:t>հարցման</w:t>
      </w:r>
      <w:r w:rsidRPr="005E1F72">
        <w:rPr>
          <w:rFonts w:ascii="GHEA Grapalat" w:hAnsi="GHEA Grapalat" w:cs="Times Armenian"/>
          <w:sz w:val="20"/>
          <w:lang w:val="af-ZA"/>
        </w:rPr>
        <w:t xml:space="preserve"> </w:t>
      </w:r>
      <w:proofErr w:type="spellStart"/>
      <w:r w:rsidR="00955E87" w:rsidRPr="005E1F72">
        <w:rPr>
          <w:rFonts w:ascii="GHEA Grapalat" w:hAnsi="GHEA Grapalat" w:cs="Times Armenian"/>
          <w:sz w:val="20"/>
        </w:rPr>
        <w:t>մրցույթ</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այսուհետև</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հայտարարության</w:t>
      </w:r>
      <w:proofErr w:type="spellEnd"/>
      <w:r w:rsidR="004D5671" w:rsidRPr="005E1F72">
        <w:rPr>
          <w:rFonts w:ascii="GHEA Grapalat" w:hAnsi="GHEA Grapalat" w:cs="Times Armenian"/>
          <w:sz w:val="20"/>
          <w:lang w:val="af-ZA"/>
        </w:rPr>
        <w:t>։</w:t>
      </w:r>
    </w:p>
    <w:p w14:paraId="02ACF8B6" w14:textId="71A35FA1" w:rsidR="00096865" w:rsidRPr="005E1F72" w:rsidRDefault="00096865" w:rsidP="00EF3662">
      <w:pPr>
        <w:ind w:firstLine="567"/>
        <w:jc w:val="both"/>
        <w:rPr>
          <w:rFonts w:ascii="GHEA Grapalat" w:hAnsi="GHEA Grapalat"/>
          <w:sz w:val="20"/>
          <w:lang w:val="af-ZA"/>
        </w:rPr>
      </w:pP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հրավերը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կազմվել</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մասին</w:t>
      </w:r>
      <w:proofErr w:type="spellEnd"/>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օրենսդրության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այդ</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թվում</w:t>
      </w:r>
      <w:proofErr w:type="spellEnd"/>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proofErr w:type="spellStart"/>
      <w:r w:rsidRPr="005E1F72">
        <w:rPr>
          <w:rFonts w:ascii="GHEA Grapalat" w:hAnsi="GHEA Grapalat" w:cs="Sylfaen"/>
          <w:sz w:val="20"/>
        </w:rPr>
        <w:t>Գնումների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մասին</w:t>
      </w:r>
      <w:proofErr w:type="spellEnd"/>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օրենքի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Օրենք</w:t>
      </w:r>
      <w:proofErr w:type="spellEnd"/>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կառավարության</w:t>
      </w:r>
      <w:proofErr w:type="spellEnd"/>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որոշմամբ</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հաստատված</w:t>
      </w:r>
      <w:proofErr w:type="spellEnd"/>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proofErr w:type="spellStart"/>
      <w:r w:rsidRPr="005E1F72">
        <w:rPr>
          <w:rFonts w:ascii="GHEA Grapalat" w:hAnsi="GHEA Grapalat" w:cs="Sylfaen"/>
          <w:sz w:val="20"/>
        </w:rPr>
        <w:t>Գնումների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ործընթացի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կազմակերպման</w:t>
      </w:r>
      <w:proofErr w:type="spellEnd"/>
      <w:r w:rsidR="003C53D4" w:rsidRPr="005E1F72">
        <w:rPr>
          <w:rFonts w:ascii="GHEA Grapalat" w:hAnsi="GHEA Grapalat"/>
          <w:sz w:val="20"/>
          <w:lang w:val="af-ZA"/>
        </w:rPr>
        <w:t>»</w:t>
      </w:r>
      <w:r w:rsidRPr="005E1F72">
        <w:rPr>
          <w:rFonts w:ascii="GHEA Grapalat" w:hAnsi="GHEA Grapalat"/>
          <w:sz w:val="20"/>
          <w:lang w:val="af-ZA"/>
        </w:rPr>
        <w:t xml:space="preserve"> </w:t>
      </w:r>
      <w:proofErr w:type="spellStart"/>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Կար</w:t>
      </w:r>
      <w:r w:rsidRPr="005E1F72">
        <w:rPr>
          <w:rFonts w:ascii="GHEA Grapalat" w:hAnsi="GHEA Grapalat" w:cs="Times Armenian"/>
          <w:sz w:val="20"/>
        </w:rPr>
        <w:t>գ</w:t>
      </w:r>
      <w:proofErr w:type="spellEnd"/>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կառավարության</w:t>
      </w:r>
      <w:proofErr w:type="spellEnd"/>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թվականի</w:t>
      </w:r>
      <w:proofErr w:type="spellEnd"/>
      <w:r w:rsidR="00F40D4D" w:rsidRPr="005E1F72">
        <w:rPr>
          <w:rFonts w:ascii="GHEA Grapalat" w:hAnsi="GHEA Grapalat" w:cs="Times Armenian"/>
          <w:sz w:val="20"/>
          <w:lang w:val="af-ZA"/>
        </w:rPr>
        <w:t xml:space="preserve"> </w:t>
      </w:r>
      <w:proofErr w:type="spellStart"/>
      <w:r w:rsidR="00955E87" w:rsidRPr="005E1F72">
        <w:rPr>
          <w:rFonts w:ascii="GHEA Grapalat" w:hAnsi="GHEA Grapalat" w:cs="Times Armenian"/>
          <w:sz w:val="20"/>
        </w:rPr>
        <w:t>ապրիլ</w:t>
      </w:r>
      <w:r w:rsidR="00F40D4D" w:rsidRPr="005E1F72">
        <w:rPr>
          <w:rFonts w:ascii="GHEA Grapalat" w:hAnsi="GHEA Grapalat" w:cs="Times Armenian"/>
          <w:sz w:val="20"/>
        </w:rPr>
        <w:t>ի</w:t>
      </w:r>
      <w:proofErr w:type="spellEnd"/>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որոշմամբ</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հաստատված</w:t>
      </w:r>
      <w:proofErr w:type="spellEnd"/>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proofErr w:type="spellStart"/>
      <w:r w:rsidR="00F40D4D" w:rsidRPr="005E1F72">
        <w:rPr>
          <w:rFonts w:ascii="GHEA Grapalat" w:hAnsi="GHEA Grapalat" w:cs="Times Armenian"/>
          <w:sz w:val="20"/>
        </w:rPr>
        <w:t>լեկտրոնային</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ձևով</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գնումների</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կատարման</w:t>
      </w:r>
      <w:proofErr w:type="spellEnd"/>
      <w:r w:rsidR="00F40D4D" w:rsidRPr="005E1F72">
        <w:rPr>
          <w:rFonts w:ascii="GHEA Grapalat" w:hAnsi="GHEA Grapalat" w:cs="Times Armenian"/>
          <w:sz w:val="20"/>
          <w:lang w:val="af-ZA"/>
        </w:rPr>
        <w:t xml:space="preserve">» </w:t>
      </w:r>
      <w:proofErr w:type="spellStart"/>
      <w:r w:rsidR="00F40D4D" w:rsidRPr="005E1F72">
        <w:rPr>
          <w:rFonts w:ascii="GHEA Grapalat" w:hAnsi="GHEA Grapalat" w:cs="Times Armenian"/>
          <w:sz w:val="20"/>
        </w:rPr>
        <w:t>կարգի</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այլ</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իրավական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ակտերի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պահանջներին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համապատասխան</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նպատակ</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ունի</w:t>
      </w:r>
      <w:proofErr w:type="spellEnd"/>
      <w:r w:rsidRPr="005E1F72">
        <w:rPr>
          <w:rFonts w:ascii="GHEA Grapalat" w:hAnsi="GHEA Grapalat" w:cs="Times Armenian"/>
          <w:sz w:val="20"/>
          <w:lang w:val="af-ZA"/>
        </w:rPr>
        <w:t xml:space="preserve"> </w:t>
      </w:r>
      <w:r w:rsidR="00A00E74" w:rsidRPr="005E1F72">
        <w:rPr>
          <w:rFonts w:ascii="GHEA Grapalat" w:hAnsi="GHEA Grapalat"/>
          <w:sz w:val="20"/>
          <w:lang w:val="af-ZA"/>
        </w:rPr>
        <w:t>«</w:t>
      </w:r>
      <w:proofErr w:type="spellStart"/>
      <w:r w:rsidR="00E17C0C" w:rsidRPr="00E17C0C">
        <w:rPr>
          <w:rFonts w:ascii="GHEA Grapalat" w:hAnsi="GHEA Grapalat" w:cs="Sylfaen"/>
          <w:sz w:val="20"/>
        </w:rPr>
        <w:t>Բյուրեղավանի</w:t>
      </w:r>
      <w:proofErr w:type="spellEnd"/>
      <w:r w:rsidR="00E17C0C" w:rsidRPr="00E17C0C">
        <w:rPr>
          <w:rFonts w:ascii="GHEA Grapalat" w:hAnsi="GHEA Grapalat" w:cs="Sylfaen"/>
          <w:sz w:val="20"/>
          <w:lang w:val="af-ZA"/>
        </w:rPr>
        <w:t xml:space="preserve">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proofErr w:type="spellStart"/>
      <w:r w:rsidR="00A00E74" w:rsidRPr="005E1F72">
        <w:rPr>
          <w:rFonts w:ascii="GHEA Grapalat" w:hAnsi="GHEA Grapalat" w:cs="Sylfaen"/>
          <w:sz w:val="20"/>
        </w:rPr>
        <w:t>այսուհետ</w:t>
      </w:r>
      <w:proofErr w:type="spellEnd"/>
      <w:r w:rsidR="00A00E74" w:rsidRPr="005E1F72">
        <w:rPr>
          <w:rFonts w:ascii="GHEA Grapalat" w:hAnsi="GHEA Grapalat" w:cs="Times Armenian"/>
          <w:sz w:val="20"/>
          <w:lang w:val="af-ZA"/>
        </w:rPr>
        <w:t xml:space="preserve">` </w:t>
      </w:r>
      <w:proofErr w:type="spellStart"/>
      <w:r w:rsidR="00A00E74" w:rsidRPr="005E1F72">
        <w:rPr>
          <w:rFonts w:ascii="GHEA Grapalat" w:hAnsi="GHEA Grapalat" w:cs="Sylfaen"/>
          <w:sz w:val="20"/>
        </w:rPr>
        <w:t>պատվիրատու</w:t>
      </w:r>
      <w:proofErr w:type="spellEnd"/>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կողմից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հայտարարված</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proofErr w:type="spellEnd"/>
      <w:r w:rsidR="000604CF" w:rsidRPr="005E1F72">
        <w:rPr>
          <w:rFonts w:ascii="GHEA Grapalat" w:hAnsi="GHEA Grapalat" w:cs="Sylfaen"/>
          <w:sz w:val="20"/>
          <w:lang w:val="af-ZA"/>
        </w:rPr>
        <w:t xml:space="preserve"> </w:t>
      </w:r>
      <w:proofErr w:type="spellStart"/>
      <w:r w:rsidRPr="005E1F72">
        <w:rPr>
          <w:rFonts w:ascii="GHEA Grapalat" w:hAnsi="GHEA Grapalat" w:cs="Sylfaen"/>
          <w:sz w:val="20"/>
        </w:rPr>
        <w:t>մասնակցելու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մտադրություն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ունեցող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անձանց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այսուհետ</w:t>
      </w:r>
      <w:proofErr w:type="spellEnd"/>
      <w:r w:rsidRPr="005E1F72">
        <w:rPr>
          <w:rFonts w:ascii="GHEA Grapalat" w:hAnsi="GHEA Grapalat" w:cs="Times Armenian"/>
          <w:sz w:val="20"/>
          <w:lang w:val="af-ZA"/>
        </w:rPr>
        <w:t xml:space="preserve">`  </w:t>
      </w:r>
      <w:proofErr w:type="spellStart"/>
      <w:r w:rsidR="003D0075" w:rsidRPr="005E1F72">
        <w:rPr>
          <w:rFonts w:ascii="GHEA Grapalat" w:hAnsi="GHEA Grapalat" w:cs="Sylfaen"/>
          <w:sz w:val="20"/>
        </w:rPr>
        <w:t>մ</w:t>
      </w:r>
      <w:r w:rsidRPr="005E1F72">
        <w:rPr>
          <w:rFonts w:ascii="GHEA Grapalat" w:hAnsi="GHEA Grapalat" w:cs="Sylfaen"/>
          <w:sz w:val="20"/>
        </w:rPr>
        <w:t>ասնակից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տեղեկացնելու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պայմանների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նման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առարկայի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անցկացման</w:t>
      </w:r>
      <w:proofErr w:type="spellEnd"/>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որոշելու</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նրա</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կնքելու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մասին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ինչպես</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նաև</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օժանդակելու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հայտը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պատրաստելիս</w:t>
      </w:r>
      <w:proofErr w:type="spellEnd"/>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proofErr w:type="spellStart"/>
      <w:r w:rsidRPr="005E1F72">
        <w:rPr>
          <w:rFonts w:ascii="GHEA Grapalat" w:hAnsi="GHEA Grapalat" w:cs="Sylfaen"/>
          <w:sz w:val="20"/>
        </w:rPr>
        <w:t>Հայտեր</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կարող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ներկայացնել</w:t>
      </w:r>
      <w:proofErr w:type="spellEnd"/>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proofErr w:type="spellStart"/>
      <w:r w:rsidR="00753E6E" w:rsidRPr="005E1F72">
        <w:rPr>
          <w:rFonts w:ascii="GHEA Grapalat" w:hAnsi="GHEA Grapalat" w:cs="Sylfaen"/>
          <w:sz w:val="20"/>
        </w:rPr>
        <w:t>գրանցված</w:t>
      </w:r>
      <w:proofErr w:type="spellEnd"/>
      <w:r w:rsidR="00753E6E" w:rsidRPr="005E1F72">
        <w:rPr>
          <w:rFonts w:ascii="GHEA Grapalat" w:hAnsi="GHEA Grapalat" w:cs="Sylfaen"/>
          <w:sz w:val="20"/>
          <w:lang w:val="af-ZA"/>
        </w:rPr>
        <w:t xml:space="preserve"> </w:t>
      </w:r>
      <w:proofErr w:type="spellStart"/>
      <w:r w:rsidRPr="005E1F72">
        <w:rPr>
          <w:rFonts w:ascii="GHEA Grapalat" w:hAnsi="GHEA Grapalat" w:cs="Sylfaen"/>
          <w:sz w:val="20"/>
        </w:rPr>
        <w:t>բոլոր</w:t>
      </w:r>
      <w:proofErr w:type="spellEnd"/>
      <w:r w:rsidR="00B2681D" w:rsidRPr="005E1F72">
        <w:rPr>
          <w:rFonts w:ascii="GHEA Grapalat" w:hAnsi="GHEA Grapalat" w:cs="Sylfaen"/>
          <w:sz w:val="20"/>
          <w:lang w:val="af-ZA"/>
        </w:rPr>
        <w:t xml:space="preserve"> </w:t>
      </w:r>
      <w:proofErr w:type="spellStart"/>
      <w:r w:rsidRPr="005E1F72">
        <w:rPr>
          <w:rFonts w:ascii="GHEA Grapalat" w:hAnsi="GHEA Grapalat" w:cs="Sylfaen"/>
          <w:sz w:val="20"/>
        </w:rPr>
        <w:t>անձիք</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անկախ</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նրանց</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օտարերկրյա</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ֆիզիկական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անձ</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կազմակերպություն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քաղաքացիություն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չունեցող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անձ</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լինելու</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proofErr w:type="spellEnd"/>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proofErr w:type="spellStart"/>
      <w:r w:rsidRPr="005E1F72">
        <w:rPr>
          <w:rFonts w:ascii="GHEA Grapalat" w:hAnsi="GHEA Grapalat" w:cs="Sylfaen"/>
          <w:szCs w:val="24"/>
          <w:lang w:val="ru-RU"/>
        </w:rPr>
        <w:t>Համակարգում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որպես</w:t>
      </w:r>
      <w:proofErr w:type="spellEnd"/>
      <w:r w:rsidRPr="005E1F72">
        <w:rPr>
          <w:rFonts w:ascii="GHEA Grapalat" w:hAnsi="GHEA Grapalat" w:cs="Sylfaen"/>
          <w:szCs w:val="24"/>
        </w:rPr>
        <w:t xml:space="preserve"> </w:t>
      </w:r>
      <w:r w:rsidRPr="005E1F72">
        <w:rPr>
          <w:rFonts w:ascii="GHEA Grapalat" w:hAnsi="GHEA Grapalat" w:cs="Sylfaen"/>
          <w:szCs w:val="24"/>
          <w:lang w:val="en-US"/>
        </w:rPr>
        <w:t>մ</w:t>
      </w:r>
      <w:proofErr w:type="spellStart"/>
      <w:r w:rsidRPr="005E1F72">
        <w:rPr>
          <w:rFonts w:ascii="GHEA Grapalat" w:hAnsi="GHEA Grapalat" w:cs="Sylfaen"/>
          <w:szCs w:val="24"/>
          <w:lang w:val="ru-RU"/>
        </w:rPr>
        <w:t>ասնակից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գրանցվելու</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նպատակով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անձը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գործում</w:t>
      </w:r>
      <w:proofErr w:type="spellEnd"/>
      <w:r w:rsidRPr="005E1F72">
        <w:rPr>
          <w:rFonts w:ascii="GHEA Grapalat" w:hAnsi="GHEA Grapalat" w:cs="Sylfaen"/>
          <w:szCs w:val="24"/>
        </w:rPr>
        <w:t xml:space="preserve"> www.armeps.am </w:t>
      </w:r>
      <w:proofErr w:type="spellStart"/>
      <w:r w:rsidRPr="005E1F72">
        <w:rPr>
          <w:rFonts w:ascii="GHEA Grapalat" w:hAnsi="GHEA Grapalat" w:cs="Sylfaen"/>
          <w:szCs w:val="24"/>
          <w:lang w:val="en-US"/>
        </w:rPr>
        <w:t>հասցեով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գործող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ինտերնետային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կայք</w:t>
      </w:r>
      <w:proofErr w:type="spellEnd"/>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լրացնում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համապատասխան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պահանջվող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տեղեկատվությունը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որից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հետո</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գրանցումը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հաստատելու</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նպատակով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էլեկտրոնային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փոստի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միջոցով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ստացված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թվի</w:t>
      </w:r>
      <w:proofErr w:type="spellEnd"/>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կամ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տառերի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կոմբինացիան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մուտքագրում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Նշված</w:t>
      </w:r>
      <w:proofErr w:type="spellEnd"/>
      <w:r w:rsidRPr="005E1F72">
        <w:rPr>
          <w:rFonts w:ascii="GHEA Grapalat" w:hAnsi="GHEA Grapalat" w:cs="Sylfaen"/>
          <w:szCs w:val="24"/>
        </w:rPr>
        <w:t xml:space="preserve"> </w:t>
      </w:r>
      <w:r w:rsidRPr="005E1F72">
        <w:rPr>
          <w:rFonts w:ascii="GHEA Grapalat" w:hAnsi="GHEA Grapalat" w:cs="Sylfaen"/>
          <w:szCs w:val="24"/>
          <w:lang w:val="en-US"/>
        </w:rPr>
        <w:t>տ</w:t>
      </w:r>
      <w:proofErr w:type="spellStart"/>
      <w:r w:rsidRPr="005E1F72">
        <w:rPr>
          <w:rFonts w:ascii="GHEA Grapalat" w:hAnsi="GHEA Grapalat" w:cs="Sylfaen"/>
          <w:szCs w:val="24"/>
          <w:lang w:val="ru-RU"/>
        </w:rPr>
        <w:t>եղեկատվությունը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ճիշտ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գրե</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լու</w:t>
      </w:r>
      <w:proofErr w:type="spellEnd"/>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հետո</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անձը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համարվում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en-US"/>
        </w:rPr>
        <w:t>մասնակից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ինչի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ավտոմատ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եղանակով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ստանում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ծանուցում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Մասնակցի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գրանցումն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ավտոմատ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եղանակով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համարվում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չեղյալ</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եթե</w:t>
      </w:r>
      <w:proofErr w:type="spellEnd"/>
      <w:r w:rsidRPr="005E1F72">
        <w:rPr>
          <w:rFonts w:ascii="GHEA Grapalat" w:hAnsi="GHEA Grapalat" w:cs="Sylfaen"/>
          <w:szCs w:val="24"/>
        </w:rPr>
        <w:t xml:space="preserve"> </w:t>
      </w:r>
      <w:r w:rsidR="00844434"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գրանցվելու</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օրվանից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հաշված</w:t>
      </w:r>
      <w:proofErr w:type="spellEnd"/>
      <w:r w:rsidRPr="005E1F72">
        <w:rPr>
          <w:rFonts w:ascii="GHEA Grapalat" w:hAnsi="GHEA Grapalat" w:cs="Sylfaen"/>
          <w:szCs w:val="24"/>
        </w:rPr>
        <w:t xml:space="preserve"> 30 </w:t>
      </w:r>
      <w:proofErr w:type="spellStart"/>
      <w:r w:rsidRPr="005E1F72">
        <w:rPr>
          <w:rFonts w:ascii="GHEA Grapalat" w:hAnsi="GHEA Grapalat" w:cs="Sylfaen"/>
          <w:szCs w:val="24"/>
          <w:lang w:val="ru-RU"/>
        </w:rPr>
        <w:t>օրացուցային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օրվա</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ընթացքում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վերջինս</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չի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գործում</w:t>
      </w:r>
      <w:proofErr w:type="spellEnd"/>
      <w:r w:rsidRPr="005E1F72">
        <w:rPr>
          <w:rFonts w:ascii="GHEA Grapalat" w:hAnsi="GHEA Grapalat" w:cs="Sylfaen"/>
          <w:szCs w:val="24"/>
        </w:rPr>
        <w:t xml:space="preserve"> </w:t>
      </w:r>
      <w:r w:rsidR="00C4795F" w:rsidRPr="005E1F72">
        <w:rPr>
          <w:rFonts w:ascii="GHEA Grapalat" w:hAnsi="GHEA Grapalat" w:cs="Sylfaen"/>
          <w:szCs w:val="24"/>
          <w:lang w:val="en-US"/>
        </w:rPr>
        <w:t>հ</w:t>
      </w:r>
      <w:proofErr w:type="spellStart"/>
      <w:r w:rsidRPr="005E1F72">
        <w:rPr>
          <w:rFonts w:ascii="GHEA Grapalat" w:hAnsi="GHEA Grapalat" w:cs="Sylfaen"/>
          <w:szCs w:val="24"/>
          <w:lang w:val="ru-RU"/>
        </w:rPr>
        <w:t>ամակարգ</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սակայն</w:t>
      </w:r>
      <w:proofErr w:type="spellEnd"/>
      <w:r w:rsidRPr="005E1F72">
        <w:rPr>
          <w:rFonts w:ascii="GHEA Grapalat" w:hAnsi="GHEA Grapalat" w:cs="Sylfaen"/>
          <w:szCs w:val="24"/>
        </w:rPr>
        <w:t xml:space="preserve"> </w:t>
      </w:r>
      <w:proofErr w:type="spellStart"/>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չի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մուտքագրում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տեղեկատվությունը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Այս</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պարագայում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իրականացվում</w:t>
      </w:r>
      <w:proofErr w:type="spellEnd"/>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գրանցման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նոր</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գործընթաց</w:t>
      </w:r>
      <w:proofErr w:type="spellEnd"/>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կապված</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հարաբերությունների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նկատմամբ</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կիրառվում</w:t>
      </w:r>
      <w:proofErr w:type="spellEnd"/>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Հայաստանի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Հանրապետության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իրավունքը</w:t>
      </w:r>
      <w:proofErr w:type="spellEnd"/>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proofErr w:type="spellStart"/>
      <w:r w:rsidRPr="005E1F72">
        <w:rPr>
          <w:rFonts w:ascii="GHEA Grapalat" w:hAnsi="GHEA Grapalat" w:cs="Sylfaen"/>
          <w:sz w:val="20"/>
        </w:rPr>
        <w:t>Սույն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հետ</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կապված</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վեճերը</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ենթակա</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քննության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Հայաստանի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Հանրապետության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դատարաններում</w:t>
      </w:r>
      <w:proofErr w:type="spellEnd"/>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78A0DB7E"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E17C0C">
        <w:rPr>
          <w:rFonts w:ascii="GHEA Grapalat" w:hAnsi="GHEA Grapalat"/>
          <w:sz w:val="24"/>
          <w:szCs w:val="24"/>
        </w:rPr>
        <w:t>«</w:t>
      </w:r>
      <w:r w:rsidR="00E17C0C" w:rsidRPr="00E17C0C">
        <w:rPr>
          <w:rFonts w:ascii="GHEA Grapalat" w:hAnsi="GHEA Grapalat"/>
        </w:rPr>
        <w:t>varujmartirosyan@mail.ru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proofErr w:type="gramStart"/>
      <w:r w:rsidRPr="005E1F72">
        <w:rPr>
          <w:rFonts w:ascii="GHEA Grapalat" w:hAnsi="GHEA Grapalat" w:cs="Sylfaen"/>
          <w:b/>
          <w:sz w:val="20"/>
        </w:rPr>
        <w:t>ԳՆՄԱՆ  ԱՌԱՐԿԱՅԻ</w:t>
      </w:r>
      <w:proofErr w:type="gramEnd"/>
      <w:r w:rsidRPr="005E1F72">
        <w:rPr>
          <w:rFonts w:ascii="GHEA Grapalat" w:hAnsi="GHEA Grapalat" w:cs="Sylfaen"/>
          <w:b/>
          <w:sz w:val="20"/>
        </w:rPr>
        <w:t xml:space="preserve">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64FAE77C"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proofErr w:type="spellStart"/>
      <w:r w:rsidR="00096865" w:rsidRPr="00417B96">
        <w:rPr>
          <w:rFonts w:ascii="GHEA Grapalat" w:hAnsi="GHEA Grapalat" w:cs="Sylfaen"/>
          <w:i w:val="0"/>
        </w:rPr>
        <w:t>Գնման</w:t>
      </w:r>
      <w:proofErr w:type="spellEnd"/>
      <w:r w:rsidR="00096865" w:rsidRPr="00417B96">
        <w:rPr>
          <w:rFonts w:ascii="GHEA Grapalat" w:hAnsi="GHEA Grapalat" w:cs="Sylfaen"/>
          <w:i w:val="0"/>
          <w:lang w:val="af-ZA"/>
        </w:rPr>
        <w:t xml:space="preserve"> </w:t>
      </w:r>
      <w:proofErr w:type="spellStart"/>
      <w:r w:rsidR="00096865" w:rsidRPr="00417B96">
        <w:rPr>
          <w:rFonts w:ascii="GHEA Grapalat" w:hAnsi="GHEA Grapalat" w:cs="Sylfaen"/>
          <w:i w:val="0"/>
        </w:rPr>
        <w:t>առարկա</w:t>
      </w:r>
      <w:proofErr w:type="spellEnd"/>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spellStart"/>
      <w:proofErr w:type="gramStart"/>
      <w:r w:rsidR="00096865" w:rsidRPr="00417B96">
        <w:rPr>
          <w:rFonts w:ascii="GHEA Grapalat" w:hAnsi="GHEA Grapalat" w:cs="Sylfaen"/>
          <w:i w:val="0"/>
        </w:rPr>
        <w:t>հանդիսանում</w:t>
      </w:r>
      <w:proofErr w:type="spellEnd"/>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spellStart"/>
      <w:proofErr w:type="gramEnd"/>
      <w:r w:rsidR="00E17C0C" w:rsidRPr="00E17C0C">
        <w:rPr>
          <w:rFonts w:ascii="GHEA Grapalat" w:hAnsi="GHEA Grapalat" w:cs="Sylfaen"/>
          <w:i w:val="0"/>
        </w:rPr>
        <w:t>Բյուրեղավանի</w:t>
      </w:r>
      <w:proofErr w:type="spellEnd"/>
      <w:r w:rsidR="00E17C0C" w:rsidRPr="00E17C0C">
        <w:rPr>
          <w:rFonts w:ascii="GHEA Grapalat" w:hAnsi="GHEA Grapalat" w:cs="Sylfaen"/>
          <w:i w:val="0"/>
        </w:rPr>
        <w:t xml:space="preserve"> </w:t>
      </w:r>
      <w:proofErr w:type="spellStart"/>
      <w:r w:rsidR="00E17C0C" w:rsidRPr="00E17C0C">
        <w:rPr>
          <w:rFonts w:ascii="GHEA Grapalat" w:hAnsi="GHEA Grapalat" w:cs="Sylfaen"/>
          <w:i w:val="0"/>
        </w:rPr>
        <w:t>համայնքապետարանի</w:t>
      </w:r>
      <w:proofErr w:type="spellEnd"/>
      <w:r w:rsidR="00A76C15"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cs="Sylfaen"/>
          <w:i w:val="0"/>
        </w:rPr>
        <w:t>կարիքների</w:t>
      </w:r>
      <w:proofErr w:type="spellEnd"/>
      <w:r w:rsidR="00096865" w:rsidRPr="00417B96">
        <w:rPr>
          <w:rFonts w:ascii="GHEA Grapalat" w:hAnsi="GHEA Grapalat" w:cs="Times Armenian"/>
          <w:i w:val="0"/>
          <w:lang w:val="af-ZA"/>
        </w:rPr>
        <w:t xml:space="preserve"> </w:t>
      </w:r>
      <w:proofErr w:type="spellStart"/>
      <w:r w:rsidR="00096865" w:rsidRPr="00417B96">
        <w:rPr>
          <w:rFonts w:ascii="GHEA Grapalat" w:hAnsi="GHEA Grapalat" w:cs="Sylfaen"/>
          <w:i w:val="0"/>
        </w:rPr>
        <w:t>համար</w:t>
      </w:r>
      <w:proofErr w:type="spellEnd"/>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E17C0C">
        <w:rPr>
          <w:rFonts w:ascii="GHEA Grapalat" w:hAnsi="GHEA Grapalat"/>
          <w:i w:val="0"/>
          <w:lang w:val="af-ZA"/>
        </w:rPr>
        <w:t>Բյուրեղավան համայնքի «Անդրանիկ Պետրոսյանի անվան Բյուրեղավանի քաղաքային պոլիկլինիկա» ՓԲԸ-ի շենքի նորոգման աշխատանքներ</w:t>
      </w:r>
      <w:r w:rsidR="00A76C15"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i w:val="0"/>
        </w:rPr>
        <w:t>ձեռքբերումը</w:t>
      </w:r>
      <w:proofErr w:type="spellEnd"/>
      <w:r w:rsidR="00816505" w:rsidRPr="00417B96">
        <w:rPr>
          <w:rFonts w:ascii="GHEA Grapalat" w:hAnsi="GHEA Grapalat"/>
          <w:i w:val="0"/>
        </w:rPr>
        <w:t xml:space="preserve"> (</w:t>
      </w:r>
      <w:proofErr w:type="spellStart"/>
      <w:r w:rsidR="00816505" w:rsidRPr="00417B96">
        <w:rPr>
          <w:rFonts w:ascii="GHEA Grapalat" w:hAnsi="GHEA Grapalat"/>
          <w:i w:val="0"/>
        </w:rPr>
        <w:t>այսուհետ</w:t>
      </w:r>
      <w:proofErr w:type="spellEnd"/>
      <w:r w:rsidR="00816505" w:rsidRPr="00417B96">
        <w:rPr>
          <w:rFonts w:ascii="GHEA Grapalat" w:hAnsi="GHEA Grapalat"/>
          <w:i w:val="0"/>
        </w:rPr>
        <w:t xml:space="preserve">` </w:t>
      </w:r>
      <w:proofErr w:type="spellStart"/>
      <w:r w:rsidR="00816505" w:rsidRPr="00417B96">
        <w:rPr>
          <w:rFonts w:ascii="GHEA Grapalat" w:hAnsi="GHEA Grapalat"/>
          <w:i w:val="0"/>
        </w:rPr>
        <w:t>նաև</w:t>
      </w:r>
      <w:proofErr w:type="spellEnd"/>
      <w:r w:rsidR="00816505" w:rsidRPr="00417B96">
        <w:rPr>
          <w:rFonts w:ascii="GHEA Grapalat" w:hAnsi="GHEA Grapalat"/>
          <w:i w:val="0"/>
        </w:rPr>
        <w:t xml:space="preserve"> </w:t>
      </w:r>
      <w:proofErr w:type="spellStart"/>
      <w:r w:rsidR="00816505" w:rsidRPr="00417B96">
        <w:rPr>
          <w:rFonts w:ascii="GHEA Grapalat" w:hAnsi="GHEA Grapalat"/>
          <w:i w:val="0"/>
        </w:rPr>
        <w:t>ա</w:t>
      </w:r>
      <w:r w:rsidR="003812AE" w:rsidRPr="00417B96">
        <w:rPr>
          <w:rFonts w:ascii="GHEA Grapalat" w:hAnsi="GHEA Grapalat"/>
          <w:i w:val="0"/>
        </w:rPr>
        <w:t>շխատանք</w:t>
      </w:r>
      <w:proofErr w:type="spellEnd"/>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i w:val="0"/>
        </w:rPr>
        <w:t>որոնք</w:t>
      </w:r>
      <w:proofErr w:type="spellEnd"/>
      <w:r w:rsidR="00096865" w:rsidRPr="00417B96">
        <w:rPr>
          <w:rFonts w:ascii="GHEA Grapalat" w:hAnsi="GHEA Grapalat"/>
          <w:i w:val="0"/>
          <w:lang w:val="af-ZA"/>
        </w:rPr>
        <w:t xml:space="preserve"> </w:t>
      </w:r>
      <w:proofErr w:type="spellStart"/>
      <w:r w:rsidR="00096865" w:rsidRPr="00417B96">
        <w:rPr>
          <w:rFonts w:ascii="GHEA Grapalat" w:hAnsi="GHEA Grapalat"/>
          <w:i w:val="0"/>
        </w:rPr>
        <w:t>խմբավորված</w:t>
      </w:r>
      <w:proofErr w:type="spellEnd"/>
      <w:r w:rsidR="00096865" w:rsidRPr="00417B96">
        <w:rPr>
          <w:rFonts w:ascii="GHEA Grapalat" w:hAnsi="GHEA Grapalat"/>
          <w:i w:val="0"/>
          <w:lang w:val="af-ZA"/>
        </w:rPr>
        <w:t xml:space="preserve">  </w:t>
      </w:r>
      <w:proofErr w:type="spellStart"/>
      <w:r w:rsidR="00096865" w:rsidRPr="00417B96">
        <w:rPr>
          <w:rFonts w:ascii="GHEA Grapalat" w:hAnsi="GHEA Grapalat"/>
          <w:i w:val="0"/>
        </w:rPr>
        <w:t>են</w:t>
      </w:r>
      <w:proofErr w:type="spellEnd"/>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E17C0C" w:rsidRPr="00E17C0C">
        <w:rPr>
          <w:rFonts w:ascii="GHEA Grapalat" w:hAnsi="GHEA Grapalat"/>
          <w:i w:val="0"/>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proofErr w:type="spellStart"/>
      <w:r w:rsidR="00096865" w:rsidRPr="00417B96">
        <w:rPr>
          <w:rFonts w:ascii="GHEA Grapalat" w:hAnsi="GHEA Grapalat" w:cs="Sylfaen"/>
          <w:i w:val="0"/>
        </w:rPr>
        <w:t>չափաբաժն</w:t>
      </w:r>
      <w:r w:rsidR="00753E6E" w:rsidRPr="00417B96">
        <w:rPr>
          <w:rFonts w:ascii="GHEA Grapalat" w:hAnsi="GHEA Grapalat" w:cs="Sylfaen"/>
          <w:i w:val="0"/>
        </w:rPr>
        <w:t>ում</w:t>
      </w:r>
      <w:proofErr w:type="spellEnd"/>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D04CDF" w14:paraId="44CE3AC3" w14:textId="77777777">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7EA0416D" w:rsidR="00096865" w:rsidRPr="00417B96" w:rsidRDefault="00E17C0C" w:rsidP="00EF3662">
            <w:pPr>
              <w:pStyle w:val="23"/>
              <w:spacing w:line="240" w:lineRule="auto"/>
              <w:ind w:firstLine="0"/>
              <w:rPr>
                <w:rFonts w:ascii="GHEA Grapalat" w:hAnsi="GHEA Grapalat"/>
                <w:u w:val="single"/>
                <w:vertAlign w:val="subscript"/>
              </w:rPr>
            </w:pPr>
            <w:r>
              <w:rPr>
                <w:rFonts w:ascii="GHEA Grapalat" w:hAnsi="GHEA Grapalat"/>
                <w:i/>
              </w:rPr>
              <w:t>«Բյուրեղավան համայնքի «Անդրանիկ Պետրոսյանի անվան Բյուրեղավանի քաղաքային պոլիկլինիկա» ՓԲԸ-ի շենքի նորոգման աշխատանքներ»</w:t>
            </w:r>
          </w:p>
        </w:tc>
      </w:tr>
      <w:tr w:rsidR="00096865" w:rsidRPr="00417B96" w14:paraId="05D16C93" w14:textId="77777777">
        <w:tc>
          <w:tcPr>
            <w:tcW w:w="1530" w:type="dxa"/>
            <w:vAlign w:val="center"/>
          </w:tcPr>
          <w:p w14:paraId="3E51CC4A" w14:textId="77777777" w:rsidR="00096865" w:rsidRPr="00417B96" w:rsidRDefault="00096865" w:rsidP="00EF3662">
            <w:pPr>
              <w:pStyle w:val="23"/>
              <w:spacing w:line="240" w:lineRule="auto"/>
              <w:ind w:firstLine="0"/>
              <w:jc w:val="center"/>
              <w:rPr>
                <w:rFonts w:ascii="GHEA Grapalat" w:hAnsi="GHEA Grapalat"/>
              </w:rPr>
            </w:pPr>
            <w:r w:rsidRPr="00417B96">
              <w:rPr>
                <w:rFonts w:ascii="GHEA Grapalat" w:hAnsi="GHEA Grapalat"/>
              </w:rPr>
              <w:t>...</w:t>
            </w:r>
          </w:p>
        </w:tc>
        <w:tc>
          <w:tcPr>
            <w:tcW w:w="8820" w:type="dxa"/>
            <w:vAlign w:val="center"/>
          </w:tcPr>
          <w:p w14:paraId="6317096C" w14:textId="77777777" w:rsidR="00096865" w:rsidRPr="00417B96" w:rsidRDefault="00096865" w:rsidP="00EF3662">
            <w:pPr>
              <w:pStyle w:val="23"/>
              <w:spacing w:line="240" w:lineRule="auto"/>
              <w:ind w:firstLine="0"/>
              <w:rPr>
                <w:rFonts w:ascii="GHEA Grapalat" w:hAnsi="GHEA Grapalat"/>
              </w:rPr>
            </w:pPr>
            <w:r w:rsidRPr="00417B96">
              <w:rPr>
                <w:rFonts w:ascii="GHEA Grapalat" w:hAnsi="GHEA Grapalat"/>
              </w:rPr>
              <w:t>...</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3BF8FB0" w14:textId="4A085004" w:rsidR="00096865" w:rsidRPr="00A6283E" w:rsidRDefault="00816505" w:rsidP="00A6283E">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proofErr w:type="spellStart"/>
      <w:proofErr w:type="gramStart"/>
      <w:r w:rsidR="00753E6E" w:rsidRPr="005E1F72">
        <w:rPr>
          <w:rFonts w:ascii="GHEA Grapalat" w:hAnsi="GHEA Grapalat" w:cs="Sylfaen"/>
          <w:sz w:val="20"/>
          <w:lang w:val="ru-RU"/>
        </w:rPr>
        <w:t>Սույն</w:t>
      </w:r>
      <w:proofErr w:type="spellEnd"/>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proofErr w:type="spellStart"/>
      <w:r w:rsidR="006F49AA" w:rsidRPr="005E1F72">
        <w:rPr>
          <w:rFonts w:ascii="GHEA Grapalat" w:hAnsi="GHEA Grapalat" w:cs="Arial Armenian"/>
          <w:sz w:val="20"/>
          <w:lang w:val="es-ES"/>
        </w:rPr>
        <w:t>ընթացակարգին</w:t>
      </w:r>
      <w:proofErr w:type="spellEnd"/>
      <w:proofErr w:type="gramEnd"/>
      <w:r w:rsidR="006F49AA"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մասնակցելու</w:t>
      </w:r>
      <w:proofErr w:type="spellEnd"/>
      <w:r w:rsidR="00753E6E"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իրավունք</w:t>
      </w:r>
      <w:proofErr w:type="spellEnd"/>
      <w:r w:rsidR="00753E6E"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չունեն</w:t>
      </w:r>
      <w:proofErr w:type="spellEnd"/>
      <w:r w:rsidR="00753E6E" w:rsidRPr="005E1F72">
        <w:rPr>
          <w:rFonts w:ascii="GHEA Grapalat" w:hAnsi="GHEA Grapalat" w:cs="Arial Armenian"/>
          <w:sz w:val="20"/>
          <w:lang w:val="es-ES"/>
        </w:rPr>
        <w:t xml:space="preserve"> </w:t>
      </w:r>
      <w:proofErr w:type="spellStart"/>
      <w:r w:rsidR="00753E6E" w:rsidRPr="005E1F72">
        <w:rPr>
          <w:rFonts w:ascii="GHEA Grapalat" w:hAnsi="GHEA Grapalat" w:cs="Sylfaen"/>
          <w:sz w:val="20"/>
          <w:lang w:val="ru-RU"/>
        </w:rPr>
        <w:t>անձինք</w:t>
      </w:r>
      <w:proofErr w:type="spellEnd"/>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proofErr w:type="spellStart"/>
      <w:r w:rsidRPr="005E1F72">
        <w:rPr>
          <w:rFonts w:ascii="GHEA Grapalat" w:hAnsi="GHEA Grapalat" w:cs="Sylfaen"/>
          <w:sz w:val="20"/>
          <w:szCs w:val="20"/>
        </w:rPr>
        <w:t>որոնք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օրվա</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դրությամբ</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դատական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կարգով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ճանաչվել</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սնանկ</w:t>
      </w:r>
      <w:proofErr w:type="spellEnd"/>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proofErr w:type="spellStart"/>
      <w:r w:rsidRPr="005E1F72">
        <w:rPr>
          <w:rFonts w:ascii="GHEA Grapalat" w:hAnsi="GHEA Grapalat" w:cs="Sylfaen"/>
          <w:sz w:val="20"/>
          <w:szCs w:val="20"/>
        </w:rPr>
        <w:t>որոնք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օրվա</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դրությամբ</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sz w:val="20"/>
          <w:szCs w:val="20"/>
        </w:rPr>
        <w:t>հարկային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մարմնի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վերահսկվող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եկամուտների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գծով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ունեն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իրենց</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ներկայացրած</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գնային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առաջարկի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մինչև</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մեկ</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տոկոսը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բայց</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ոչ</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ավելի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քան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հիսուն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հազար</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Հայաստանի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Հանրապետության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դրամը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sz w:val="20"/>
          <w:szCs w:val="20"/>
        </w:rPr>
        <w:t>գերազանցող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ժամկետանց</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պարտավորություններ</w:t>
      </w:r>
      <w:proofErr w:type="spellEnd"/>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proofErr w:type="spellStart"/>
      <w:r w:rsidRPr="005E1F72">
        <w:rPr>
          <w:rFonts w:ascii="GHEA Grapalat" w:hAnsi="GHEA Grapalat"/>
          <w:sz w:val="20"/>
          <w:szCs w:val="20"/>
        </w:rPr>
        <w:t>որոնք</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գործադիր</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մարմնի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ներկայացուցիչը</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օրվան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նախորդող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երեք</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տարիների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ընթացքում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դատապարտված</w:t>
      </w:r>
      <w:proofErr w:type="spellEnd"/>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եղել</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ահաբեկչության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ֆինանսավորման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երեխայի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շահագործման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մարդկային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թրաֆիքինգ</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ներառող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հանցագործության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հանցավոր</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համագործակցություն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ստեղծելու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կաշառք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ստանալու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կաշառք</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տալու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կաշառքի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միջնորդության</w:t>
      </w:r>
      <w:proofErr w:type="spellEnd"/>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proofErr w:type="spellStart"/>
      <w:r w:rsidRPr="005E1F72">
        <w:rPr>
          <w:rFonts w:ascii="GHEA Grapalat" w:hAnsi="GHEA Grapalat"/>
          <w:sz w:val="20"/>
          <w:szCs w:val="20"/>
        </w:rPr>
        <w:t>օրենքով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նախատեսված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տնտեսական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գործունեության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դեմ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ուղղված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հանցագործությունների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բացառությամբ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այն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դեպքերի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երբ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դատվածությունը</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օրենքով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սահմանված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կարգով</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մարված</w:t>
      </w:r>
      <w:proofErr w:type="spellEnd"/>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վերաբերյալ</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հայտը</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ներկայացվելու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օրվան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նախորդող</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մեկ</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տարվա</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ընթացքում</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առկա</w:t>
      </w:r>
      <w:proofErr w:type="spellEnd"/>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proofErr w:type="spellStart"/>
      <w:r w:rsidRPr="005E1F72">
        <w:rPr>
          <w:rFonts w:ascii="GHEA Grapalat" w:hAnsi="GHEA Grapalat"/>
          <w:sz w:val="20"/>
          <w:szCs w:val="20"/>
        </w:rPr>
        <w:t>օրենքով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կարգով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կայացված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անբողոքարկելի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վարչական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ակտ</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գնումների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ոլորտում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հակամրցակցային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համաձայնության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գերիշխող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դիրքի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չարաշահման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համար</w:t>
      </w:r>
      <w:proofErr w:type="spellEnd"/>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proofErr w:type="spellStart"/>
      <w:r w:rsidRPr="005E1F72">
        <w:rPr>
          <w:rFonts w:ascii="GHEA Grapalat" w:hAnsi="GHEA Grapalat" w:cs="Sylfaen"/>
          <w:sz w:val="20"/>
          <w:szCs w:val="20"/>
        </w:rPr>
        <w:t>որոնք</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հայտը</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ներկայացնելու</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օրվա</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դրությամբ</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ներառված</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են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Եվրասիական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տնտեսական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միությանն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անդամակցող</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երկրների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մասին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օրենսդրության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համաձայն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հրապարակված</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գործընթացին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իրավունք</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չունեցող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մասնակիցների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ցուցակում</w:t>
      </w:r>
      <w:proofErr w:type="spellEnd"/>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proofErr w:type="spellStart"/>
      <w:r w:rsidRPr="005E1F72">
        <w:rPr>
          <w:rFonts w:ascii="GHEA Grapalat" w:hAnsi="GHEA Grapalat"/>
          <w:sz w:val="20"/>
          <w:szCs w:val="20"/>
        </w:rPr>
        <w:t>որոնք</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հայտը</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ներկայացնելու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օրվա</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դրությամբ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ներառված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են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գործընթացին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իրավունք</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չունեցող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մասնակիցների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ցուցակում</w:t>
      </w:r>
      <w:proofErr w:type="spellEnd"/>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proofErr w:type="spellStart"/>
      <w:r w:rsidRPr="005E1F72">
        <w:rPr>
          <w:rFonts w:ascii="GHEA Grapalat" w:hAnsi="GHEA Grapalat" w:cs="Sylfaen"/>
          <w:sz w:val="20"/>
          <w:lang w:val="es-ES"/>
        </w:rPr>
        <w:t>Ընդ</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որում</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եթե</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մասնակիցը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սույն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կետի</w:t>
      </w:r>
      <w:proofErr w:type="spellEnd"/>
      <w:r w:rsidRPr="005E1F72">
        <w:rPr>
          <w:rFonts w:ascii="GHEA Grapalat" w:hAnsi="GHEA Grapalat" w:cs="Sylfaen"/>
          <w:sz w:val="20"/>
          <w:lang w:val="es-ES"/>
        </w:rPr>
        <w:t xml:space="preserve"> 5-րդ և 6-րդ </w:t>
      </w:r>
      <w:proofErr w:type="spellStart"/>
      <w:r w:rsidRPr="005E1F72">
        <w:rPr>
          <w:rFonts w:ascii="GHEA Grapalat" w:hAnsi="GHEA Grapalat" w:cs="Sylfaen"/>
          <w:sz w:val="20"/>
          <w:lang w:val="es-ES"/>
        </w:rPr>
        <w:t>ենթակետերով</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նախատեսված</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ցուցակներում</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ներառվել</w:t>
      </w:r>
      <w:proofErr w:type="spellEnd"/>
      <w:r w:rsidRPr="005E1F72">
        <w:rPr>
          <w:rFonts w:ascii="GHEA Grapalat" w:hAnsi="GHEA Grapalat" w:cs="Sylfaen"/>
          <w:sz w:val="20"/>
          <w:lang w:val="es-ES"/>
        </w:rPr>
        <w:t xml:space="preserve"> է </w:t>
      </w:r>
      <w:proofErr w:type="spellStart"/>
      <w:r w:rsidRPr="005E1F72">
        <w:rPr>
          <w:rFonts w:ascii="GHEA Grapalat" w:hAnsi="GHEA Grapalat" w:cs="Sylfaen"/>
          <w:sz w:val="20"/>
          <w:lang w:val="es-ES"/>
        </w:rPr>
        <w:t>հայտը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ներկայացնելու</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օրվանից</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հետո</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ապա</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նրա</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տվյալ</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հայտը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ենթակա</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չէ</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մերժման</w:t>
      </w:r>
      <w:proofErr w:type="spellEnd"/>
      <w:r w:rsidRPr="005E1F72">
        <w:rPr>
          <w:rFonts w:ascii="GHEA Grapalat" w:hAnsi="GHEA Grapalat" w:cs="Sylfaen"/>
          <w:sz w:val="20"/>
          <w:lang w:val="es-ES"/>
        </w:rPr>
        <w:t>:</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 xml:space="preserve">2.2 </w:t>
      </w:r>
      <w:proofErr w:type="spellStart"/>
      <w:r w:rsidRPr="005E1F72">
        <w:rPr>
          <w:rFonts w:ascii="GHEA Grapalat" w:hAnsi="GHEA Grapalat" w:cs="Sylfaen"/>
          <w:sz w:val="20"/>
          <w:lang w:val="es-ES"/>
        </w:rPr>
        <w:t>Մասնակցության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իրավունքի</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գնահատման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համար</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մասնակիցը</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հայտով</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պետք</w:t>
      </w:r>
      <w:proofErr w:type="spellEnd"/>
      <w:r w:rsidRPr="005E1F72">
        <w:rPr>
          <w:rFonts w:ascii="GHEA Grapalat" w:hAnsi="GHEA Grapalat" w:cs="Sylfaen"/>
          <w:sz w:val="20"/>
          <w:lang w:val="es-ES"/>
        </w:rPr>
        <w:t xml:space="preserve"> է </w:t>
      </w:r>
      <w:proofErr w:type="spellStart"/>
      <w:r w:rsidRPr="005E1F72">
        <w:rPr>
          <w:rFonts w:ascii="GHEA Grapalat" w:hAnsi="GHEA Grapalat" w:cs="Sylfaen"/>
          <w:sz w:val="20"/>
          <w:lang w:val="es-ES"/>
        </w:rPr>
        <w:t>ներկայացնի</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իր</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կողմից</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հաստատված</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lang w:val="es-ES"/>
        </w:rPr>
        <w:t>սույն</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հրավերի</w:t>
      </w:r>
      <w:proofErr w:type="spellEnd"/>
      <w:r w:rsidRPr="005E1F72">
        <w:rPr>
          <w:rFonts w:ascii="GHEA Grapalat" w:hAnsi="GHEA Grapalat" w:cs="Arial"/>
          <w:sz w:val="20"/>
          <w:lang w:val="es-ES"/>
        </w:rPr>
        <w:t xml:space="preserve"> 2-րդ </w:t>
      </w:r>
      <w:proofErr w:type="spellStart"/>
      <w:r w:rsidRPr="005E1F72">
        <w:rPr>
          <w:rFonts w:ascii="GHEA Grapalat" w:hAnsi="GHEA Grapalat" w:cs="Sylfaen"/>
          <w:sz w:val="20"/>
          <w:lang w:val="es-ES"/>
        </w:rPr>
        <w:t>մասի</w:t>
      </w:r>
      <w:proofErr w:type="spellEnd"/>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կետով</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նախատեսված</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գրավոր</w:t>
      </w:r>
      <w:proofErr w:type="spellEnd"/>
      <w:r w:rsidRPr="005E1F72">
        <w:rPr>
          <w:rFonts w:ascii="GHEA Grapalat" w:hAnsi="GHEA Grapalat" w:cs="Arial"/>
          <w:sz w:val="20"/>
          <w:lang w:val="es-ES"/>
        </w:rPr>
        <w:t xml:space="preserve"> </w:t>
      </w:r>
      <w:proofErr w:type="spellStart"/>
      <w:r w:rsidRPr="005E1F72">
        <w:rPr>
          <w:rFonts w:ascii="GHEA Grapalat" w:hAnsi="GHEA Grapalat" w:cs="Sylfaen"/>
          <w:sz w:val="20"/>
          <w:lang w:val="es-ES"/>
        </w:rPr>
        <w:t>հայտարարություն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Բացի</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սույն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կետով</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նախատեսված</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հայտարարությունից</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մասնակցության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իրավունքի</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գնահատման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համար</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մասնակցից</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այդ</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թվում</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ընտրված</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մասնակցից</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այլ</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փաստաթղթեր</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կամ</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հիմնավորումներ</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չեն</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կարող</w:t>
      </w:r>
      <w:proofErr w:type="spellEnd"/>
      <w:r w:rsidR="00EB487B" w:rsidRPr="005E1F72">
        <w:rPr>
          <w:rFonts w:ascii="GHEA Grapalat" w:hAnsi="GHEA Grapalat" w:cs="Sylfaen"/>
          <w:sz w:val="20"/>
          <w:lang w:val="es-ES"/>
        </w:rPr>
        <w:t xml:space="preserve"> </w:t>
      </w:r>
      <w:proofErr w:type="spellStart"/>
      <w:r w:rsidR="00EB487B" w:rsidRPr="005E1F72">
        <w:rPr>
          <w:rFonts w:ascii="GHEA Grapalat" w:hAnsi="GHEA Grapalat" w:cs="Sylfaen"/>
          <w:sz w:val="20"/>
        </w:rPr>
        <w:t>պահանջվել</w:t>
      </w:r>
      <w:proofErr w:type="spellEnd"/>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proofErr w:type="spellStart"/>
      <w:r w:rsidR="007A4BB9" w:rsidRPr="005E1F72">
        <w:rPr>
          <w:rFonts w:ascii="GHEA Grapalat" w:hAnsi="GHEA Grapalat" w:cs="Tahoma"/>
          <w:sz w:val="20"/>
        </w:rPr>
        <w:t>Մասնակցի</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հայտարարության</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իսկությունը</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գնահատող</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հանձնաժողովը</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այսուհետ</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հանձնաժողով</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գնահատում</w:t>
      </w:r>
      <w:proofErr w:type="spellEnd"/>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սույն</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հրավերով</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սահմանված</w:t>
      </w:r>
      <w:proofErr w:type="spellEnd"/>
      <w:r w:rsidR="007A4BB9" w:rsidRPr="005E1F72">
        <w:rPr>
          <w:rFonts w:ascii="GHEA Grapalat" w:hAnsi="GHEA Grapalat" w:cs="Tahoma"/>
          <w:sz w:val="20"/>
          <w:lang w:val="es-ES"/>
        </w:rPr>
        <w:t xml:space="preserve"> </w:t>
      </w:r>
      <w:proofErr w:type="spellStart"/>
      <w:r w:rsidR="007A4BB9" w:rsidRPr="005E1F72">
        <w:rPr>
          <w:rFonts w:ascii="GHEA Grapalat" w:hAnsi="GHEA Grapalat" w:cs="Tahoma"/>
          <w:sz w:val="20"/>
        </w:rPr>
        <w:t>պայմաններով</w:t>
      </w:r>
      <w:proofErr w:type="spellEnd"/>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proofErr w:type="spellStart"/>
      <w:r w:rsidRPr="005E1F72">
        <w:rPr>
          <w:rFonts w:ascii="GHEA Grapalat" w:hAnsi="GHEA Grapalat" w:cs="Sylfaen"/>
          <w:sz w:val="20"/>
          <w:szCs w:val="20"/>
        </w:rPr>
        <w:t>Արգելվում</w:t>
      </w:r>
      <w:proofErr w:type="spellEnd"/>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roofErr w:type="spellStart"/>
      <w:r w:rsidRPr="005E1F72">
        <w:rPr>
          <w:rFonts w:ascii="GHEA Grapalat" w:hAnsi="GHEA Grapalat"/>
          <w:sz w:val="20"/>
          <w:szCs w:val="20"/>
        </w:rPr>
        <w:t>սույն</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կետով</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փոխկապակցված</w:t>
      </w:r>
      <w:proofErr w:type="spellEnd"/>
      <w:r w:rsidRPr="005E1F72">
        <w:rPr>
          <w:rFonts w:ascii="GHEA Grapalat" w:hAnsi="GHEA Grapalat"/>
          <w:sz w:val="20"/>
          <w:szCs w:val="20"/>
          <w:lang w:val="es-ES"/>
        </w:rPr>
        <w:t xml:space="preserve"> </w:t>
      </w:r>
      <w:proofErr w:type="spellStart"/>
      <w:r w:rsidRPr="005E1F72">
        <w:rPr>
          <w:rFonts w:ascii="GHEA Grapalat" w:hAnsi="GHEA Grapalat"/>
          <w:sz w:val="20"/>
          <w:szCs w:val="20"/>
        </w:rPr>
        <w:t>անձանց</w:t>
      </w:r>
      <w:proofErr w:type="spellEnd"/>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proofErr w:type="spellStart"/>
      <w:r w:rsidRPr="005E1F72">
        <w:rPr>
          <w:rFonts w:ascii="GHEA Grapalat" w:hAnsi="GHEA Grapalat"/>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միևնույն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անձանց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կողմից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հիմնադրված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ավելի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քան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հիսուն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տոկոս</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միևնույն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անձանց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պատկանող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բաժնեմաս</w:t>
      </w:r>
      <w:proofErr w:type="spellEnd"/>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proofErr w:type="spellStart"/>
      <w:r w:rsidR="001B0D9A" w:rsidRPr="005E1F72">
        <w:rPr>
          <w:rFonts w:ascii="GHEA Grapalat" w:hAnsi="GHEA Grapalat"/>
          <w:sz w:val="20"/>
          <w:szCs w:val="20"/>
        </w:rPr>
        <w:t>փայաբաժին</w:t>
      </w:r>
      <w:proofErr w:type="spellEnd"/>
      <w:r w:rsidR="001B0D9A"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ունեցող</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կազմակերպությունների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միաժամանակյա</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մասնակցությունը</w:t>
      </w:r>
      <w:proofErr w:type="spellEnd"/>
      <w:r w:rsidRPr="005E1F72">
        <w:rPr>
          <w:rFonts w:ascii="GHEA Grapalat" w:hAnsi="GHEA Grapalat"/>
          <w:sz w:val="20"/>
          <w:szCs w:val="20"/>
          <w:lang w:val="es-ES"/>
        </w:rPr>
        <w:t xml:space="preserve"> </w:t>
      </w:r>
      <w:proofErr w:type="spellStart"/>
      <w:r w:rsidR="00EB487B" w:rsidRPr="005E1F72">
        <w:rPr>
          <w:rFonts w:ascii="GHEA Grapalat" w:hAnsi="GHEA Grapalat"/>
          <w:sz w:val="20"/>
          <w:szCs w:val="20"/>
        </w:rPr>
        <w:t>սույն</w:t>
      </w:r>
      <w:proofErr w:type="spellEnd"/>
      <w:r w:rsidR="00EB487B" w:rsidRPr="005E1F72">
        <w:rPr>
          <w:rFonts w:ascii="GHEA Grapalat" w:hAnsi="GHEA Grapalat"/>
          <w:sz w:val="20"/>
          <w:szCs w:val="20"/>
          <w:lang w:val="es-ES"/>
        </w:rPr>
        <w:t xml:space="preserve"> </w:t>
      </w:r>
      <w:proofErr w:type="spellStart"/>
      <w:r w:rsidR="0028726A" w:rsidRPr="005E1F72">
        <w:rPr>
          <w:rFonts w:ascii="GHEA Grapalat" w:hAnsi="GHEA Grapalat"/>
          <w:sz w:val="20"/>
          <w:szCs w:val="20"/>
        </w:rPr>
        <w:t>ընթացակարգին</w:t>
      </w:r>
      <w:proofErr w:type="spellEnd"/>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proofErr w:type="spellStart"/>
      <w:r w:rsidR="008628EC" w:rsidRPr="00972668">
        <w:rPr>
          <w:rFonts w:ascii="GHEA Grapalat" w:hAnsi="GHEA Grapalat" w:cs="Sylfaen"/>
          <w:sz w:val="20"/>
          <w:szCs w:val="20"/>
        </w:rPr>
        <w:t>միևնույն</w:t>
      </w:r>
      <w:proofErr w:type="spellEnd"/>
      <w:r w:rsidR="008628EC" w:rsidRPr="00E2073B">
        <w:rPr>
          <w:rFonts w:ascii="GHEA Grapalat" w:hAnsi="GHEA Grapalat" w:cs="Sylfaen"/>
          <w:sz w:val="20"/>
          <w:szCs w:val="20"/>
          <w:lang w:val="es-ES"/>
        </w:rPr>
        <w:t xml:space="preserve"> </w:t>
      </w:r>
      <w:proofErr w:type="spellStart"/>
      <w:r w:rsidR="008628EC" w:rsidRPr="00972668">
        <w:rPr>
          <w:rFonts w:ascii="GHEA Grapalat" w:hAnsi="GHEA Grapalat" w:cs="Sylfaen"/>
          <w:sz w:val="20"/>
          <w:szCs w:val="20"/>
        </w:rPr>
        <w:t>չափաբաժնին</w:t>
      </w:r>
      <w:proofErr w:type="spellEnd"/>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proofErr w:type="spellStart"/>
      <w:r w:rsidRPr="005E1F72">
        <w:rPr>
          <w:rFonts w:ascii="GHEA Grapalat" w:hAnsi="GHEA Grapalat" w:cs="Sylfaen"/>
          <w:sz w:val="20"/>
          <w:szCs w:val="20"/>
        </w:rPr>
        <w:t>բացառությամբ</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պետության</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համայնքների</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կողմից</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հիմնադրված</w:t>
      </w:r>
      <w:proofErr w:type="spellEnd"/>
      <w:r w:rsidRPr="005E1F72">
        <w:rPr>
          <w:rFonts w:ascii="GHEA Grapalat" w:hAnsi="GHEA Grapalat"/>
          <w:sz w:val="20"/>
          <w:szCs w:val="20"/>
          <w:lang w:val="es-ES"/>
        </w:rPr>
        <w:t xml:space="preserve"> </w:t>
      </w:r>
      <w:proofErr w:type="spellStart"/>
      <w:r w:rsidRPr="005E1F72">
        <w:rPr>
          <w:rFonts w:ascii="GHEA Grapalat" w:hAnsi="GHEA Grapalat" w:cs="Sylfaen"/>
          <w:sz w:val="20"/>
          <w:szCs w:val="20"/>
        </w:rPr>
        <w:t>կազմակերպությունների</w:t>
      </w:r>
      <w:proofErr w:type="spellEnd"/>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rPr>
        <w:t>համատեղ</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ործունեության</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proofErr w:type="spellEnd"/>
      <w:r w:rsidRPr="005E1F72">
        <w:rPr>
          <w:rFonts w:ascii="GHEA Grapalat" w:hAnsi="GHEA Grapalat" w:cs="Sylfaen"/>
          <w:sz w:val="20"/>
          <w:lang w:val="af-ZA"/>
        </w:rPr>
        <w:t xml:space="preserve"> </w:t>
      </w:r>
      <w:r w:rsidRPr="005E1F72">
        <w:rPr>
          <w:rFonts w:ascii="GHEA Grapalat" w:hAnsi="GHEA Grapalat" w:cs="Times Armenian"/>
          <w:sz w:val="20"/>
          <w:lang w:val="af-ZA"/>
        </w:rPr>
        <w:t>(</w:t>
      </w:r>
      <w:proofErr w:type="spellStart"/>
      <w:r w:rsidRPr="005E1F72">
        <w:rPr>
          <w:rFonts w:ascii="GHEA Grapalat" w:hAnsi="GHEA Grapalat" w:cs="Sylfaen"/>
          <w:sz w:val="20"/>
        </w:rPr>
        <w:t>կոնսորցիումով</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նումների</w:t>
      </w:r>
      <w:proofErr w:type="spellEnd"/>
      <w:r w:rsidRPr="005E1F72">
        <w:rPr>
          <w:rFonts w:ascii="GHEA Grapalat" w:hAnsi="GHEA Grapalat" w:cs="Times Armenian"/>
          <w:sz w:val="20"/>
          <w:lang w:val="af-ZA"/>
        </w:rPr>
        <w:t xml:space="preserve"> </w:t>
      </w:r>
      <w:proofErr w:type="spellStart"/>
      <w:r w:rsidRPr="005E1F72">
        <w:rPr>
          <w:rFonts w:ascii="GHEA Grapalat" w:hAnsi="GHEA Grapalat" w:cs="Times Armenian"/>
          <w:sz w:val="20"/>
        </w:rPr>
        <w:t>գ</w:t>
      </w:r>
      <w:r w:rsidRPr="005E1F72">
        <w:rPr>
          <w:rFonts w:ascii="GHEA Grapalat" w:hAnsi="GHEA Grapalat" w:cs="Sylfaen"/>
          <w:sz w:val="20"/>
        </w:rPr>
        <w:t>ործընթացին</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szCs w:val="20"/>
        </w:rPr>
        <w:t>մասնակցության</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rPr>
        <w:t>դեպքերի</w:t>
      </w:r>
      <w:proofErr w:type="spellEnd"/>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proofErr w:type="spellStart"/>
      <w:r w:rsidRPr="005E1F72">
        <w:rPr>
          <w:rFonts w:ascii="GHEA Grapalat" w:hAnsi="GHEA Grapalat"/>
          <w:sz w:val="20"/>
          <w:szCs w:val="20"/>
        </w:rPr>
        <w:t>Կարգի</w:t>
      </w:r>
      <w:proofErr w:type="spellEnd"/>
      <w:r w:rsidRPr="005E1F72">
        <w:rPr>
          <w:rFonts w:ascii="GHEA Grapalat" w:hAnsi="GHEA Grapalat"/>
          <w:sz w:val="20"/>
          <w:szCs w:val="20"/>
          <w:lang w:val="es-ES"/>
        </w:rPr>
        <w:t xml:space="preserve"> 119-</w:t>
      </w:r>
      <w:proofErr w:type="spellStart"/>
      <w:r w:rsidRPr="005E1F72">
        <w:rPr>
          <w:rFonts w:ascii="GHEA Grapalat" w:hAnsi="GHEA Grapalat"/>
          <w:sz w:val="20"/>
          <w:szCs w:val="20"/>
        </w:rPr>
        <w:t>րդ</w:t>
      </w:r>
      <w:proofErr w:type="spellEnd"/>
      <w:r w:rsidRPr="005E1F72">
        <w:rPr>
          <w:rFonts w:ascii="GHEA Grapalat" w:hAnsi="GHEA Grapalat"/>
          <w:sz w:val="20"/>
          <w:szCs w:val="20"/>
          <w:lang w:val="es-ES"/>
        </w:rPr>
        <w:t xml:space="preserve"> </w:t>
      </w:r>
      <w:proofErr w:type="spellStart"/>
      <w:r w:rsidR="00EB487B" w:rsidRPr="005E1F72">
        <w:rPr>
          <w:rFonts w:ascii="GHEA Grapalat" w:hAnsi="GHEA Grapalat"/>
          <w:sz w:val="20"/>
          <w:szCs w:val="20"/>
        </w:rPr>
        <w:t>կետի</w:t>
      </w:r>
      <w:proofErr w:type="spellEnd"/>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638C5A28"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15 տոկոսի</w:t>
      </w:r>
      <w:r w:rsidR="00A6283E" w:rsidRPr="00A6283E">
        <w:rPr>
          <w:rFonts w:ascii="GHEA Grapalat" w:hAnsi="GHEA Grapalat" w:cs="Arial"/>
          <w:sz w:val="20"/>
          <w:lang w:val="hy-AM"/>
        </w:rPr>
        <w:t xml:space="preserve"> </w:t>
      </w:r>
      <w:r w:rsidR="00E90F91" w:rsidRPr="00B01C80">
        <w:rPr>
          <w:rFonts w:ascii="GHEA Grapalat" w:hAnsi="GHEA Grapalat"/>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5"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proofErr w:type="spellStart"/>
      <w:r w:rsidR="000A6B75" w:rsidRPr="00417B96">
        <w:rPr>
          <w:rFonts w:ascii="GHEA Grapalat" w:hAnsi="GHEA Grapalat" w:cs="Sylfaen"/>
          <w:sz w:val="20"/>
        </w:rPr>
        <w:t>պայմանագրի</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կողմ</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չի</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կարող</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հանդիսանալ</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սույն</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ընթացակարգին</w:t>
      </w:r>
      <w:proofErr w:type="spellEnd"/>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proofErr w:type="spellStart"/>
      <w:r w:rsidRPr="00417B96">
        <w:rPr>
          <w:rFonts w:ascii="GHEA Grapalat" w:hAnsi="GHEA Grapalat" w:cs="Sylfaen"/>
          <w:sz w:val="20"/>
        </w:rPr>
        <w:t>միևնույն</w:t>
      </w:r>
      <w:proofErr w:type="spellEnd"/>
      <w:r w:rsidRPr="00417B96">
        <w:rPr>
          <w:rFonts w:ascii="GHEA Grapalat" w:hAnsi="GHEA Grapalat" w:cs="Sylfaen"/>
          <w:sz w:val="20"/>
          <w:lang w:val="af-ZA"/>
        </w:rPr>
        <w:t xml:space="preserve"> </w:t>
      </w:r>
      <w:proofErr w:type="spellStart"/>
      <w:r w:rsidRPr="00417B96">
        <w:rPr>
          <w:rFonts w:ascii="GHEA Grapalat" w:hAnsi="GHEA Grapalat" w:cs="Sylfaen"/>
          <w:sz w:val="20"/>
        </w:rPr>
        <w:t>չափաբաժնին</w:t>
      </w:r>
      <w:proofErr w:type="spellEnd"/>
      <w:r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մասնակցելու</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նպատակով</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հայտ</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ներկայացրած</w:t>
      </w:r>
      <w:proofErr w:type="spellEnd"/>
      <w:r w:rsidR="000A6B75" w:rsidRPr="00417B96">
        <w:rPr>
          <w:rFonts w:ascii="GHEA Grapalat" w:hAnsi="GHEA Grapalat" w:cs="Sylfaen"/>
          <w:sz w:val="20"/>
          <w:lang w:val="af-ZA"/>
        </w:rPr>
        <w:t xml:space="preserve"> </w:t>
      </w:r>
      <w:proofErr w:type="spellStart"/>
      <w:r w:rsidR="000A6B75" w:rsidRPr="00417B96">
        <w:rPr>
          <w:rFonts w:ascii="GHEA Grapalat" w:hAnsi="GHEA Grapalat" w:cs="Sylfaen"/>
          <w:sz w:val="20"/>
        </w:rPr>
        <w:t>մասնակիցը</w:t>
      </w:r>
      <w:proofErr w:type="spellEnd"/>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proofErr w:type="spellStart"/>
      <w:r w:rsidRPr="005E1F72">
        <w:rPr>
          <w:rFonts w:ascii="GHEA Grapalat" w:hAnsi="GHEA Grapalat" w:cs="Sylfaen"/>
          <w:szCs w:val="24"/>
          <w:lang w:val="ru-RU"/>
        </w:rPr>
        <w:t>Մասնակիցները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կարող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սույն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ընթացակարգին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մասնակցել</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համատեղ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գործունեության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կարգով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կոնսորցիումով</w:t>
      </w:r>
      <w:proofErr w:type="spellEnd"/>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proofErr w:type="spellStart"/>
      <w:r w:rsidRPr="005E1F72">
        <w:rPr>
          <w:rFonts w:ascii="GHEA Grapalat" w:hAnsi="GHEA Grapalat" w:cs="Sylfaen"/>
          <w:szCs w:val="24"/>
          <w:lang w:val="ru-RU"/>
        </w:rPr>
        <w:t>Նման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դեպքում</w:t>
      </w:r>
      <w:proofErr w:type="spellEnd"/>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համատեղ</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գործունեության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պայմանագրի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կողմերից</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որևէ</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մեկը</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չի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կարող</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նույն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ընթացակարգին</w:t>
      </w:r>
      <w:proofErr w:type="spellEnd"/>
      <w:r w:rsidR="000A6B75" w:rsidRPr="005E1F72">
        <w:rPr>
          <w:rFonts w:ascii="GHEA Grapalat" w:hAnsi="GHEA Grapalat" w:cs="Sylfaen"/>
          <w:szCs w:val="24"/>
        </w:rPr>
        <w:t xml:space="preserve"> </w:t>
      </w:r>
      <w:r w:rsidR="003A7A32" w:rsidRPr="00406C77">
        <w:rPr>
          <w:rFonts w:ascii="GHEA Grapalat" w:hAnsi="GHEA Grapalat" w:cs="Sylfaen"/>
        </w:rPr>
        <w:t>(</w:t>
      </w:r>
      <w:proofErr w:type="spellStart"/>
      <w:r w:rsidR="003A7A32" w:rsidRPr="00330A00">
        <w:rPr>
          <w:rFonts w:ascii="GHEA Grapalat" w:hAnsi="GHEA Grapalat" w:cs="Sylfaen"/>
          <w:lang w:val="en-US"/>
        </w:rPr>
        <w:t>միևնույն</w:t>
      </w:r>
      <w:proofErr w:type="spellEnd"/>
      <w:r w:rsidR="003A7A32" w:rsidRPr="00406C77">
        <w:rPr>
          <w:rFonts w:ascii="GHEA Grapalat" w:hAnsi="GHEA Grapalat" w:cs="Sylfaen"/>
        </w:rPr>
        <w:t xml:space="preserve"> </w:t>
      </w:r>
      <w:proofErr w:type="spellStart"/>
      <w:r w:rsidR="003A7A32" w:rsidRPr="00330A00">
        <w:rPr>
          <w:rFonts w:ascii="GHEA Grapalat" w:hAnsi="GHEA Grapalat" w:cs="Sylfaen"/>
          <w:lang w:val="en-US"/>
        </w:rPr>
        <w:t>չափաբաժնին</w:t>
      </w:r>
      <w:proofErr w:type="spellEnd"/>
      <w:r w:rsidR="003A7A32" w:rsidRPr="00406C77">
        <w:rPr>
          <w:rFonts w:ascii="GHEA Grapalat" w:hAnsi="GHEA Grapalat" w:cs="Sylfaen"/>
        </w:rPr>
        <w:t xml:space="preserve">) </w:t>
      </w:r>
      <w:proofErr w:type="spellStart"/>
      <w:r w:rsidR="000A6B75" w:rsidRPr="005E1F72">
        <w:rPr>
          <w:rFonts w:ascii="GHEA Grapalat" w:hAnsi="GHEA Grapalat" w:cs="Sylfaen"/>
          <w:szCs w:val="24"/>
          <w:lang w:val="ru-RU"/>
        </w:rPr>
        <w:t>ներկայացնել</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առանձին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հայտ</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Սույն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պարբերության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պահանջի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չպահպանման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դեպքում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հայտերի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բացման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նիստում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մերժվում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ինչպես</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համատեղ</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գործունեության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կարգով</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այնպես</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էլ</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առանձին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ներկայացված</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հայտերը</w:t>
      </w:r>
      <w:proofErr w:type="spellEnd"/>
      <w:r w:rsidR="000A6B75" w:rsidRPr="005E1F72">
        <w:rPr>
          <w:rFonts w:ascii="GHEA Grapalat" w:hAnsi="GHEA Grapalat" w:cs="Sylfaen"/>
          <w:szCs w:val="24"/>
        </w:rPr>
        <w:t>.</w:t>
      </w:r>
    </w:p>
    <w:p w14:paraId="20D5AEA2" w14:textId="1A6B9E4E" w:rsidR="00581DC3" w:rsidRPr="00A6283E" w:rsidRDefault="008225FF" w:rsidP="00A6283E">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proofErr w:type="spellStart"/>
      <w:r w:rsidR="000A6B75" w:rsidRPr="005E1F72">
        <w:rPr>
          <w:rFonts w:ascii="GHEA Grapalat" w:hAnsi="GHEA Grapalat" w:cs="Sylfaen"/>
          <w:szCs w:val="24"/>
          <w:lang w:val="ru-RU"/>
        </w:rPr>
        <w:t>ասնակիցները</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կրում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համատեղ</w:t>
      </w:r>
      <w:proofErr w:type="spellEnd"/>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համապարտ</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պատասխանատվություն</w:t>
      </w:r>
      <w:proofErr w:type="spellEnd"/>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proofErr w:type="spellStart"/>
      <w:r w:rsidR="000A6B75" w:rsidRPr="005E1F72">
        <w:rPr>
          <w:rFonts w:ascii="GHEA Grapalat" w:hAnsi="GHEA Grapalat" w:cs="Sylfaen"/>
          <w:szCs w:val="24"/>
          <w:lang w:val="ru-RU"/>
        </w:rPr>
        <w:t>կոնսորցիումի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անդամի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կոնսորցիումից</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դուրս</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գալու</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դեպքում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կոնսորցիումի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հետ</w:t>
      </w:r>
      <w:proofErr w:type="spellEnd"/>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proofErr w:type="spellStart"/>
      <w:r w:rsidR="000A6B75" w:rsidRPr="005E1F72">
        <w:rPr>
          <w:rFonts w:ascii="GHEA Grapalat" w:hAnsi="GHEA Grapalat" w:cs="Sylfaen"/>
          <w:szCs w:val="24"/>
          <w:lang w:val="ru-RU"/>
        </w:rPr>
        <w:t>ատվիրատուի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կնքած</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պայմանագիրը</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միակողմանիորեն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լուծվում</w:t>
      </w:r>
      <w:proofErr w:type="spellEnd"/>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կոնսորցիումի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անդամների</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նկատմամբ</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կիրառվում</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են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պայմանագրով</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նախատեսված</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պատասխանատվության</w:t>
      </w:r>
      <w:proofErr w:type="spellEnd"/>
      <w:r w:rsidR="000A6B75" w:rsidRPr="005E1F72">
        <w:rPr>
          <w:rFonts w:ascii="GHEA Grapalat" w:hAnsi="GHEA Grapalat" w:cs="Sylfaen"/>
          <w:szCs w:val="24"/>
        </w:rPr>
        <w:t xml:space="preserve"> </w:t>
      </w:r>
      <w:proofErr w:type="spellStart"/>
      <w:r w:rsidR="000A6B75" w:rsidRPr="005E1F72">
        <w:rPr>
          <w:rFonts w:ascii="GHEA Grapalat" w:hAnsi="GHEA Grapalat" w:cs="Sylfaen"/>
          <w:szCs w:val="24"/>
          <w:lang w:val="ru-RU"/>
        </w:rPr>
        <w:t>միջոցները</w:t>
      </w:r>
      <w:proofErr w:type="spellEnd"/>
      <w:r w:rsidR="000A6B75" w:rsidRPr="005E1F72">
        <w:rPr>
          <w:rFonts w:ascii="GHEA Grapalat" w:hAnsi="GHEA Grapalat" w:cs="Sylfaen"/>
          <w:szCs w:val="24"/>
          <w:lang w:val="hy-AM"/>
        </w:rPr>
        <w:t>:</w:t>
      </w: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proofErr w:type="spellStart"/>
      <w:r w:rsidRPr="005E1F72">
        <w:rPr>
          <w:rFonts w:ascii="GHEA Grapalat" w:hAnsi="GHEA Grapalat" w:cs="Sylfaen"/>
          <w:sz w:val="20"/>
        </w:rPr>
        <w:t>Օրենքի</w:t>
      </w:r>
      <w:proofErr w:type="spellEnd"/>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proofErr w:type="spellStart"/>
      <w:r w:rsidRPr="005E1F72">
        <w:rPr>
          <w:rFonts w:ascii="GHEA Grapalat" w:hAnsi="GHEA Grapalat" w:cs="Sylfaen"/>
          <w:sz w:val="20"/>
        </w:rPr>
        <w:t>րդ</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հոդվածի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համաձայն</w:t>
      </w:r>
      <w:proofErr w:type="spellEnd"/>
      <w:r w:rsidRPr="005E1F72">
        <w:rPr>
          <w:rFonts w:ascii="GHEA Grapalat" w:hAnsi="GHEA Grapalat" w:cs="Arial"/>
          <w:sz w:val="20"/>
          <w:lang w:val="af-ZA"/>
        </w:rPr>
        <w:t xml:space="preserve">` </w:t>
      </w:r>
      <w:proofErr w:type="spellStart"/>
      <w:r w:rsidR="00051B7F" w:rsidRPr="005E1F72">
        <w:rPr>
          <w:rFonts w:ascii="GHEA Grapalat" w:hAnsi="GHEA Grapalat" w:cs="Arial"/>
          <w:sz w:val="20"/>
        </w:rPr>
        <w:t>մ</w:t>
      </w:r>
      <w:r w:rsidRPr="005E1F72">
        <w:rPr>
          <w:rFonts w:ascii="GHEA Grapalat" w:hAnsi="GHEA Grapalat" w:cs="Sylfaen"/>
          <w:sz w:val="20"/>
        </w:rPr>
        <w:t>ասնակիցն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իրավունք</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ունի</w:t>
      </w:r>
      <w:proofErr w:type="spellEnd"/>
      <w:r w:rsidRPr="005E1F72">
        <w:rPr>
          <w:rFonts w:ascii="GHEA Grapalat" w:hAnsi="GHEA Grapalat" w:cs="Arial"/>
          <w:sz w:val="20"/>
          <w:lang w:val="af-ZA"/>
        </w:rPr>
        <w:t xml:space="preserve"> </w:t>
      </w:r>
      <w:proofErr w:type="spellStart"/>
      <w:r w:rsidR="00AE4008" w:rsidRPr="005E1F72">
        <w:rPr>
          <w:rFonts w:ascii="GHEA Grapalat" w:hAnsi="GHEA Grapalat" w:cs="Sylfaen"/>
          <w:sz w:val="20"/>
        </w:rPr>
        <w:t>պ</w:t>
      </w:r>
      <w:r w:rsidRPr="005E1F72">
        <w:rPr>
          <w:rFonts w:ascii="GHEA Grapalat" w:hAnsi="GHEA Grapalat" w:cs="Sylfaen"/>
          <w:sz w:val="20"/>
        </w:rPr>
        <w:t>ատվիրատուից</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պահանջել</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հրավերի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w:t>
      </w:r>
      <w:proofErr w:type="spellEnd"/>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proofErr w:type="spellStart"/>
      <w:r w:rsidRPr="005E1F72">
        <w:rPr>
          <w:rFonts w:ascii="GHEA Grapalat" w:hAnsi="GHEA Grapalat" w:cs="Sylfaen"/>
          <w:sz w:val="20"/>
        </w:rPr>
        <w:t>Մասնակիցն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իրավունք</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ունի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հայտերի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ներկայացման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վերջնաժամկետը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լրանալուց</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առնվազն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հինգ</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օրացուցային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w:t>
      </w:r>
      <w:proofErr w:type="spellEnd"/>
      <w:r w:rsidR="002B5F87" w:rsidRPr="005E1F72">
        <w:rPr>
          <w:rFonts w:ascii="GHEA Grapalat" w:hAnsi="GHEA Grapalat" w:cs="Sylfaen"/>
          <w:sz w:val="20"/>
          <w:lang w:val="af-ZA"/>
        </w:rPr>
        <w:t xml:space="preserve"> </w:t>
      </w:r>
      <w:proofErr w:type="spellStart"/>
      <w:r w:rsidRPr="005E1F72">
        <w:rPr>
          <w:rFonts w:ascii="GHEA Grapalat" w:hAnsi="GHEA Grapalat" w:cs="Sylfaen"/>
          <w:sz w:val="20"/>
        </w:rPr>
        <w:t>առաջ</w:t>
      </w:r>
      <w:proofErr w:type="spellEnd"/>
      <w:r w:rsidRPr="005E1F72">
        <w:rPr>
          <w:rFonts w:ascii="GHEA Grapalat" w:hAnsi="GHEA Grapalat" w:cs="Arial"/>
          <w:sz w:val="20"/>
          <w:lang w:val="af-ZA"/>
        </w:rPr>
        <w:t xml:space="preserve"> </w:t>
      </w:r>
      <w:proofErr w:type="spellStart"/>
      <w:r w:rsidR="00965B76" w:rsidRPr="005E1F72">
        <w:rPr>
          <w:rFonts w:ascii="GHEA Grapalat" w:hAnsi="GHEA Grapalat" w:cs="Arial"/>
          <w:sz w:val="20"/>
        </w:rPr>
        <w:t>համակարգի</w:t>
      </w:r>
      <w:proofErr w:type="spellEnd"/>
      <w:r w:rsidR="00965B76" w:rsidRPr="005E1F72">
        <w:rPr>
          <w:rFonts w:ascii="GHEA Grapalat" w:hAnsi="GHEA Grapalat" w:cs="Arial"/>
          <w:sz w:val="20"/>
          <w:lang w:val="af-ZA"/>
        </w:rPr>
        <w:t xml:space="preserve"> </w:t>
      </w:r>
      <w:proofErr w:type="spellStart"/>
      <w:r w:rsidR="00965B76" w:rsidRPr="005E1F72">
        <w:rPr>
          <w:rFonts w:ascii="GHEA Grapalat" w:hAnsi="GHEA Grapalat" w:cs="Arial"/>
          <w:sz w:val="20"/>
        </w:rPr>
        <w:t>միջոցով</w:t>
      </w:r>
      <w:proofErr w:type="spellEnd"/>
      <w:r w:rsidR="00965B76" w:rsidRPr="005E1F72">
        <w:rPr>
          <w:rFonts w:ascii="GHEA Grapalat" w:hAnsi="GHEA Grapalat" w:cs="Arial"/>
          <w:sz w:val="20"/>
          <w:lang w:val="af-ZA"/>
        </w:rPr>
        <w:t xml:space="preserve"> </w:t>
      </w:r>
      <w:proofErr w:type="spellStart"/>
      <w:r w:rsidR="000946A3" w:rsidRPr="005E1F72">
        <w:rPr>
          <w:rFonts w:ascii="GHEA Grapalat" w:hAnsi="GHEA Grapalat" w:cs="Sylfaen"/>
          <w:sz w:val="20"/>
        </w:rPr>
        <w:t>հանձնաժողովից</w:t>
      </w:r>
      <w:proofErr w:type="spellEnd"/>
      <w:r w:rsidR="000946A3" w:rsidRPr="005E1F72">
        <w:rPr>
          <w:rFonts w:ascii="GHEA Grapalat" w:hAnsi="GHEA Grapalat" w:cs="Sylfaen"/>
          <w:sz w:val="20"/>
          <w:lang w:val="af-ZA"/>
        </w:rPr>
        <w:t xml:space="preserve"> </w:t>
      </w:r>
      <w:proofErr w:type="spellStart"/>
      <w:r w:rsidRPr="005E1F72">
        <w:rPr>
          <w:rFonts w:ascii="GHEA Grapalat" w:hAnsi="GHEA Grapalat" w:cs="Sylfaen"/>
          <w:sz w:val="20"/>
        </w:rPr>
        <w:t>պահանջելու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հրավերի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w:t>
      </w:r>
      <w:proofErr w:type="spellEnd"/>
      <w:r w:rsidR="004D5671" w:rsidRPr="005E1F72">
        <w:rPr>
          <w:rFonts w:ascii="GHEA Grapalat" w:hAnsi="GHEA Grapalat" w:cs="Tahoma"/>
          <w:sz w:val="20"/>
        </w:rPr>
        <w:t>։</w:t>
      </w:r>
      <w:r w:rsidRPr="005E1F72">
        <w:rPr>
          <w:rFonts w:ascii="GHEA Grapalat" w:hAnsi="GHEA Grapalat"/>
          <w:sz w:val="20"/>
          <w:lang w:val="af-ZA"/>
        </w:rPr>
        <w:t xml:space="preserve"> </w:t>
      </w:r>
      <w:proofErr w:type="spellStart"/>
      <w:r w:rsidR="000946A3" w:rsidRPr="005E1F72">
        <w:rPr>
          <w:rFonts w:ascii="GHEA Grapalat" w:hAnsi="GHEA Grapalat"/>
          <w:sz w:val="20"/>
        </w:rPr>
        <w:lastRenderedPageBreak/>
        <w:t>Հանձնաժողովը</w:t>
      </w:r>
      <w:proofErr w:type="spellEnd"/>
      <w:r w:rsidR="000946A3" w:rsidRPr="005E1F72">
        <w:rPr>
          <w:rFonts w:ascii="GHEA Grapalat" w:hAnsi="GHEA Grapalat"/>
          <w:sz w:val="20"/>
          <w:lang w:val="af-ZA"/>
        </w:rPr>
        <w:t xml:space="preserve"> </w:t>
      </w:r>
      <w:proofErr w:type="spellStart"/>
      <w:r w:rsidR="000946A3" w:rsidRPr="005E1F72">
        <w:rPr>
          <w:rFonts w:ascii="GHEA Grapalat" w:hAnsi="GHEA Grapalat" w:cs="Sylfaen"/>
          <w:sz w:val="20"/>
        </w:rPr>
        <w:t>հարցումը</w:t>
      </w:r>
      <w:proofErr w:type="spellEnd"/>
      <w:r w:rsidR="000946A3" w:rsidRPr="005E1F72">
        <w:rPr>
          <w:rFonts w:ascii="GHEA Grapalat" w:hAnsi="GHEA Grapalat" w:cs="Arial"/>
          <w:sz w:val="20"/>
          <w:lang w:val="af-ZA"/>
        </w:rPr>
        <w:t xml:space="preserve"> </w:t>
      </w:r>
      <w:proofErr w:type="spellStart"/>
      <w:r w:rsidRPr="005E1F72">
        <w:rPr>
          <w:rFonts w:ascii="GHEA Grapalat" w:hAnsi="GHEA Grapalat" w:cs="Sylfaen"/>
          <w:sz w:val="20"/>
        </w:rPr>
        <w:t>կատարած</w:t>
      </w:r>
      <w:proofErr w:type="spellEnd"/>
      <w:r w:rsidRPr="005E1F72">
        <w:rPr>
          <w:rFonts w:ascii="GHEA Grapalat" w:hAnsi="GHEA Grapalat" w:cs="Arial"/>
          <w:sz w:val="20"/>
          <w:lang w:val="af-ZA"/>
        </w:rPr>
        <w:t xml:space="preserve"> </w:t>
      </w:r>
      <w:proofErr w:type="spellStart"/>
      <w:r w:rsidR="000946A3" w:rsidRPr="005E1F72">
        <w:rPr>
          <w:rFonts w:ascii="GHEA Grapalat" w:hAnsi="GHEA Grapalat" w:cs="Arial"/>
          <w:sz w:val="20"/>
        </w:rPr>
        <w:t>մ</w:t>
      </w:r>
      <w:r w:rsidR="000946A3" w:rsidRPr="005E1F72">
        <w:rPr>
          <w:rFonts w:ascii="GHEA Grapalat" w:hAnsi="GHEA Grapalat" w:cs="Sylfaen"/>
          <w:sz w:val="20"/>
        </w:rPr>
        <w:t>ասնակցին</w:t>
      </w:r>
      <w:proofErr w:type="spellEnd"/>
      <w:r w:rsidR="000946A3"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տրամադրում</w:t>
      </w:r>
      <w:proofErr w:type="spellEnd"/>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proofErr w:type="spellStart"/>
      <w:r w:rsidR="00926875" w:rsidRPr="005E1F72">
        <w:rPr>
          <w:rFonts w:ascii="GHEA Grapalat" w:hAnsi="GHEA Grapalat" w:cs="Sylfaen"/>
          <w:sz w:val="20"/>
        </w:rPr>
        <w:t>համակարգի</w:t>
      </w:r>
      <w:proofErr w:type="spellEnd"/>
      <w:r w:rsidR="00926875" w:rsidRPr="005E1F72">
        <w:rPr>
          <w:rFonts w:ascii="GHEA Grapalat" w:hAnsi="GHEA Grapalat" w:cs="Sylfaen"/>
          <w:sz w:val="20"/>
          <w:lang w:val="af-ZA"/>
        </w:rPr>
        <w:t xml:space="preserve"> </w:t>
      </w:r>
      <w:proofErr w:type="spellStart"/>
      <w:r w:rsidR="00926875" w:rsidRPr="005E1F72">
        <w:rPr>
          <w:rFonts w:ascii="GHEA Grapalat" w:hAnsi="GHEA Grapalat" w:cs="Sylfaen"/>
          <w:sz w:val="20"/>
        </w:rPr>
        <w:t>միջոցով</w:t>
      </w:r>
      <w:proofErr w:type="spellEnd"/>
      <w:r w:rsidR="00926875" w:rsidRPr="005E1F72">
        <w:rPr>
          <w:rFonts w:ascii="GHEA Grapalat" w:hAnsi="GHEA Grapalat" w:cs="Sylfaen"/>
          <w:sz w:val="20"/>
          <w:lang w:val="af-ZA"/>
        </w:rPr>
        <w:t xml:space="preserve">` </w:t>
      </w:r>
      <w:proofErr w:type="spellStart"/>
      <w:r w:rsidRPr="005E1F72">
        <w:rPr>
          <w:rFonts w:ascii="GHEA Grapalat" w:hAnsi="GHEA Grapalat" w:cs="Sylfaen"/>
          <w:sz w:val="20"/>
        </w:rPr>
        <w:t>հարցում</w:t>
      </w:r>
      <w:r w:rsidR="000946A3" w:rsidRPr="005E1F72">
        <w:rPr>
          <w:rFonts w:ascii="GHEA Grapalat" w:hAnsi="GHEA Grapalat" w:cs="Sylfaen"/>
          <w:sz w:val="20"/>
        </w:rPr>
        <w:t>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ստանալու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օրվան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հաջորդող</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եր</w:t>
      </w:r>
      <w:r w:rsidR="00A93710" w:rsidRPr="005E1F72">
        <w:rPr>
          <w:rFonts w:ascii="GHEA Grapalat" w:hAnsi="GHEA Grapalat" w:cs="Sylfaen"/>
          <w:sz w:val="20"/>
        </w:rPr>
        <w:t>կու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օրացուցային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օրվա</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ընթացքում</w:t>
      </w:r>
      <w:proofErr w:type="spellEnd"/>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proofErr w:type="spellStart"/>
      <w:r w:rsidRPr="005E1F72">
        <w:rPr>
          <w:rFonts w:ascii="GHEA Grapalat" w:hAnsi="GHEA Grapalat" w:cs="Sylfaen"/>
          <w:sz w:val="20"/>
        </w:rPr>
        <w:t>Հարցման</w:t>
      </w:r>
      <w:proofErr w:type="spellEnd"/>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proofErr w:type="spellStart"/>
      <w:r w:rsidRPr="005E1F72">
        <w:rPr>
          <w:rFonts w:ascii="GHEA Grapalat" w:hAnsi="GHEA Grapalat" w:cs="Sylfaen"/>
          <w:sz w:val="20"/>
        </w:rPr>
        <w:t>պարզաբանումների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բովանդակության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մասին</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հայտարարությունը</w:t>
      </w:r>
      <w:proofErr w:type="spellEnd"/>
      <w:r w:rsidRPr="005E1F72">
        <w:rPr>
          <w:rFonts w:ascii="GHEA Grapalat" w:hAnsi="GHEA Grapalat" w:cs="Arial"/>
          <w:sz w:val="20"/>
          <w:lang w:val="af-ZA"/>
        </w:rPr>
        <w:t xml:space="preserve"> </w:t>
      </w:r>
      <w:proofErr w:type="spellStart"/>
      <w:r w:rsidR="00781688" w:rsidRPr="005E1F72">
        <w:rPr>
          <w:rFonts w:ascii="GHEA Grapalat" w:hAnsi="GHEA Grapalat" w:cs="Arial"/>
          <w:sz w:val="20"/>
        </w:rPr>
        <w:t>պարզաբանումը</w:t>
      </w:r>
      <w:proofErr w:type="spellEnd"/>
      <w:r w:rsidR="00781688" w:rsidRPr="005E1F72">
        <w:rPr>
          <w:rFonts w:ascii="GHEA Grapalat" w:hAnsi="GHEA Grapalat" w:cs="Arial"/>
          <w:sz w:val="20"/>
          <w:lang w:val="af-ZA"/>
        </w:rPr>
        <w:t xml:space="preserve"> </w:t>
      </w:r>
      <w:proofErr w:type="spellStart"/>
      <w:r w:rsidR="00781688" w:rsidRPr="005E1F72">
        <w:rPr>
          <w:rFonts w:ascii="GHEA Grapalat" w:hAnsi="GHEA Grapalat" w:cs="Arial"/>
          <w:sz w:val="20"/>
        </w:rPr>
        <w:t>տրամադրելու</w:t>
      </w:r>
      <w:proofErr w:type="spellEnd"/>
      <w:r w:rsidR="00781688" w:rsidRPr="005E1F72">
        <w:rPr>
          <w:rFonts w:ascii="GHEA Grapalat" w:hAnsi="GHEA Grapalat" w:cs="Arial"/>
          <w:sz w:val="20"/>
          <w:lang w:val="af-ZA"/>
        </w:rPr>
        <w:t xml:space="preserve"> </w:t>
      </w:r>
      <w:proofErr w:type="spellStart"/>
      <w:r w:rsidR="00781688" w:rsidRPr="005E1F72">
        <w:rPr>
          <w:rFonts w:ascii="GHEA Grapalat" w:hAnsi="GHEA Grapalat" w:cs="Arial"/>
          <w:sz w:val="20"/>
        </w:rPr>
        <w:t>օրը</w:t>
      </w:r>
      <w:proofErr w:type="spellEnd"/>
      <w:r w:rsidR="00781688" w:rsidRPr="005E1F72">
        <w:rPr>
          <w:rFonts w:ascii="GHEA Grapalat" w:hAnsi="GHEA Grapalat" w:cs="Arial"/>
          <w:sz w:val="20"/>
          <w:lang w:val="af-ZA"/>
        </w:rPr>
        <w:t xml:space="preserve"> </w:t>
      </w:r>
      <w:proofErr w:type="spellStart"/>
      <w:r w:rsidRPr="005E1F72">
        <w:rPr>
          <w:rFonts w:ascii="GHEA Grapalat" w:hAnsi="GHEA Grapalat" w:cs="Sylfaen"/>
          <w:sz w:val="20"/>
        </w:rPr>
        <w:t>հրապարակվում</w:t>
      </w:r>
      <w:proofErr w:type="spellEnd"/>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proofErr w:type="spellStart"/>
      <w:r w:rsidR="00781688" w:rsidRPr="005E1F72">
        <w:rPr>
          <w:rFonts w:ascii="GHEA Grapalat" w:hAnsi="GHEA Grapalat" w:cs="Arial"/>
          <w:sz w:val="20"/>
        </w:rPr>
        <w:t>համակարգում</w:t>
      </w:r>
      <w:proofErr w:type="spellEnd"/>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proofErr w:type="spellStart"/>
      <w:r w:rsidR="00757A3F" w:rsidRPr="005E1F72">
        <w:rPr>
          <w:rFonts w:ascii="GHEA Grapalat" w:hAnsi="GHEA Grapalat" w:cs="Sylfaen"/>
          <w:sz w:val="20"/>
          <w:lang w:val="ru-RU"/>
        </w:rPr>
        <w:t>հասցեով</w:t>
      </w:r>
      <w:proofErr w:type="spellEnd"/>
      <w:r w:rsidR="00757A3F" w:rsidRPr="005E1F72">
        <w:rPr>
          <w:rFonts w:ascii="GHEA Grapalat" w:hAnsi="GHEA Grapalat" w:cs="Sylfaen"/>
          <w:sz w:val="20"/>
          <w:lang w:val="af-ZA"/>
        </w:rPr>
        <w:t xml:space="preserve"> </w:t>
      </w:r>
      <w:proofErr w:type="spellStart"/>
      <w:r w:rsidR="00757A3F" w:rsidRPr="005E1F72">
        <w:rPr>
          <w:rFonts w:ascii="GHEA Grapalat" w:hAnsi="GHEA Grapalat" w:cs="Sylfaen"/>
          <w:sz w:val="20"/>
        </w:rPr>
        <w:t>գործող</w:t>
      </w:r>
      <w:proofErr w:type="spellEnd"/>
      <w:r w:rsidR="00757A3F" w:rsidRPr="005E1F72">
        <w:rPr>
          <w:rFonts w:ascii="GHEA Grapalat" w:hAnsi="GHEA Grapalat" w:cs="Sylfaen"/>
          <w:sz w:val="20"/>
          <w:lang w:val="af-ZA"/>
        </w:rPr>
        <w:t xml:space="preserve"> </w:t>
      </w:r>
      <w:proofErr w:type="spellStart"/>
      <w:r w:rsidR="00757A3F" w:rsidRPr="005E1F72">
        <w:rPr>
          <w:rFonts w:ascii="GHEA Grapalat" w:hAnsi="GHEA Grapalat" w:cs="Sylfaen"/>
          <w:sz w:val="20"/>
          <w:lang w:val="ru-RU"/>
        </w:rPr>
        <w:t>տեղեկագր</w:t>
      </w:r>
      <w:proofErr w:type="spellEnd"/>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proofErr w:type="spellStart"/>
      <w:r w:rsidR="009A73D5" w:rsidRPr="005E1F72">
        <w:rPr>
          <w:rFonts w:ascii="GHEA Grapalat" w:hAnsi="GHEA Grapalat" w:cs="Sylfaen"/>
          <w:sz w:val="20"/>
          <w:lang w:val="ru-RU"/>
        </w:rPr>
        <w:t>այսուհետ</w:t>
      </w:r>
      <w:proofErr w:type="spellEnd"/>
      <w:r w:rsidR="009A73D5" w:rsidRPr="005E1F72">
        <w:rPr>
          <w:rFonts w:ascii="GHEA Grapalat" w:hAnsi="GHEA Grapalat" w:cs="Sylfaen"/>
          <w:sz w:val="20"/>
          <w:lang w:val="af-ZA"/>
        </w:rPr>
        <w:t xml:space="preserve">` </w:t>
      </w:r>
      <w:proofErr w:type="spellStart"/>
      <w:r w:rsidR="009A73D5" w:rsidRPr="005E1F72">
        <w:rPr>
          <w:rFonts w:ascii="GHEA Grapalat" w:hAnsi="GHEA Grapalat" w:cs="Sylfaen"/>
          <w:sz w:val="20"/>
          <w:lang w:val="ru-RU"/>
        </w:rPr>
        <w:t>տեղեկագիր</w:t>
      </w:r>
      <w:proofErr w:type="spellEnd"/>
      <w:r w:rsidR="009A73D5" w:rsidRPr="005E1F72">
        <w:rPr>
          <w:rFonts w:ascii="GHEA Grapalat" w:hAnsi="GHEA Grapalat" w:cs="Sylfaen"/>
          <w:sz w:val="20"/>
          <w:lang w:val="af-ZA"/>
        </w:rPr>
        <w:t xml:space="preserve">) </w:t>
      </w:r>
      <w:r w:rsidR="001C76F7" w:rsidRPr="005E1F72">
        <w:rPr>
          <w:rFonts w:ascii="GHEA Grapalat" w:hAnsi="GHEA Grapalat"/>
          <w:lang w:val="af-ZA"/>
        </w:rPr>
        <w:t>«</w:t>
      </w:r>
      <w:proofErr w:type="spellStart"/>
      <w:r w:rsidR="00051B7F" w:rsidRPr="005E1F72">
        <w:rPr>
          <w:rFonts w:ascii="GHEA Grapalat" w:hAnsi="GHEA Grapalat" w:cs="Sylfaen"/>
          <w:sz w:val="20"/>
        </w:rPr>
        <w:t>Գնումների</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հայտարարություններ</w:t>
      </w:r>
      <w:proofErr w:type="spellEnd"/>
      <w:r w:rsidR="001C76F7" w:rsidRPr="005E1F72">
        <w:rPr>
          <w:rFonts w:ascii="GHEA Grapalat" w:hAnsi="GHEA Grapalat"/>
          <w:lang w:val="af-ZA"/>
        </w:rPr>
        <w:t>»</w:t>
      </w:r>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բաժնի</w:t>
      </w:r>
      <w:proofErr w:type="spellEnd"/>
      <w:r w:rsidR="00051B7F" w:rsidRPr="005E1F72">
        <w:rPr>
          <w:rFonts w:ascii="GHEA Grapalat" w:hAnsi="GHEA Grapalat" w:cs="Sylfaen"/>
          <w:sz w:val="20"/>
          <w:lang w:val="af-ZA"/>
        </w:rPr>
        <w:t xml:space="preserve"> </w:t>
      </w:r>
      <w:r w:rsidR="001C76F7" w:rsidRPr="005E1F72">
        <w:rPr>
          <w:rFonts w:ascii="GHEA Grapalat" w:hAnsi="GHEA Grapalat"/>
          <w:lang w:val="af-ZA"/>
        </w:rPr>
        <w:t>«</w:t>
      </w:r>
      <w:proofErr w:type="spellStart"/>
      <w:r w:rsidR="00051B7F" w:rsidRPr="005E1F72">
        <w:rPr>
          <w:rFonts w:ascii="GHEA Grapalat" w:hAnsi="GHEA Grapalat" w:cs="Sylfaen"/>
          <w:sz w:val="20"/>
        </w:rPr>
        <w:t>Հրավերների</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պարզաբանումների</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վերաբերյալ</w:t>
      </w:r>
      <w:proofErr w:type="spellEnd"/>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հայտարարություններ</w:t>
      </w:r>
      <w:proofErr w:type="spellEnd"/>
      <w:r w:rsidR="001C76F7" w:rsidRPr="005E1F72">
        <w:rPr>
          <w:rFonts w:ascii="GHEA Grapalat" w:hAnsi="GHEA Grapalat"/>
          <w:lang w:val="af-ZA"/>
        </w:rPr>
        <w:t>»</w:t>
      </w:r>
      <w:r w:rsidR="00051B7F" w:rsidRPr="005E1F72">
        <w:rPr>
          <w:rFonts w:ascii="GHEA Grapalat" w:hAnsi="GHEA Grapalat" w:cs="Sylfaen"/>
          <w:sz w:val="20"/>
          <w:lang w:val="af-ZA"/>
        </w:rPr>
        <w:t xml:space="preserve"> </w:t>
      </w:r>
      <w:proofErr w:type="spellStart"/>
      <w:r w:rsidR="00051B7F" w:rsidRPr="005E1F72">
        <w:rPr>
          <w:rFonts w:ascii="GHEA Grapalat" w:hAnsi="GHEA Grapalat" w:cs="Sylfaen"/>
          <w:sz w:val="20"/>
        </w:rPr>
        <w:t>ենթաբա</w:t>
      </w:r>
      <w:r w:rsidR="009A73D5" w:rsidRPr="005E1F72">
        <w:rPr>
          <w:rFonts w:ascii="GHEA Grapalat" w:hAnsi="GHEA Grapalat" w:cs="Sylfaen"/>
          <w:sz w:val="20"/>
        </w:rPr>
        <w:t>բաժնում</w:t>
      </w:r>
      <w:proofErr w:type="spellEnd"/>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proofErr w:type="spellStart"/>
      <w:r w:rsidRPr="005E1F72">
        <w:rPr>
          <w:rFonts w:ascii="GHEA Grapalat" w:hAnsi="GHEA Grapalat" w:cs="Sylfaen"/>
          <w:sz w:val="20"/>
        </w:rPr>
        <w:t>առանց</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նշելու</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հարցումը</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կատարած</w:t>
      </w:r>
      <w:proofErr w:type="spellEnd"/>
      <w:r w:rsidRPr="005E1F72">
        <w:rPr>
          <w:rFonts w:ascii="GHEA Grapalat" w:hAnsi="GHEA Grapalat" w:cs="Arial"/>
          <w:sz w:val="20"/>
          <w:lang w:val="af-ZA"/>
        </w:rPr>
        <w:t xml:space="preserve"> </w:t>
      </w:r>
      <w:proofErr w:type="spellStart"/>
      <w:r w:rsidR="00051B7F" w:rsidRPr="005E1F72">
        <w:rPr>
          <w:rFonts w:ascii="GHEA Grapalat" w:hAnsi="GHEA Grapalat" w:cs="Arial"/>
          <w:sz w:val="20"/>
        </w:rPr>
        <w:t>մ</w:t>
      </w:r>
      <w:r w:rsidRPr="005E1F72">
        <w:rPr>
          <w:rFonts w:ascii="GHEA Grapalat" w:hAnsi="GHEA Grapalat" w:cs="Sylfaen"/>
          <w:sz w:val="20"/>
        </w:rPr>
        <w:t>ասնակցի</w:t>
      </w:r>
      <w:proofErr w:type="spellEnd"/>
      <w:r w:rsidRPr="005E1F72">
        <w:rPr>
          <w:rFonts w:ascii="GHEA Grapalat" w:hAnsi="GHEA Grapalat" w:cs="Arial"/>
          <w:sz w:val="20"/>
          <w:lang w:val="af-ZA"/>
        </w:rPr>
        <w:t xml:space="preserve"> </w:t>
      </w:r>
      <w:proofErr w:type="spellStart"/>
      <w:r w:rsidRPr="005E1F72">
        <w:rPr>
          <w:rFonts w:ascii="GHEA Grapalat" w:hAnsi="GHEA Grapalat" w:cs="Sylfaen"/>
          <w:sz w:val="20"/>
        </w:rPr>
        <w:t>տվյալները</w:t>
      </w:r>
      <w:proofErr w:type="spellEnd"/>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proofErr w:type="spellStart"/>
      <w:r w:rsidRPr="005E1F72">
        <w:rPr>
          <w:rFonts w:ascii="GHEA Grapalat" w:hAnsi="GHEA Grapalat" w:cs="Sylfaen"/>
          <w:sz w:val="20"/>
          <w:lang w:val="ru-RU"/>
        </w:rPr>
        <w:t>Պարզաբանում</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չի</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տրամադրվում</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եթե</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հարցումը</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կատարվել</w:t>
      </w:r>
      <w:proofErr w:type="spellEnd"/>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սույն</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rPr>
        <w:t>բաժն</w:t>
      </w:r>
      <w:r w:rsidRPr="005E1F72">
        <w:rPr>
          <w:rFonts w:ascii="GHEA Grapalat" w:hAnsi="GHEA Grapalat" w:cs="Sylfaen"/>
          <w:sz w:val="20"/>
          <w:lang w:val="ru-RU"/>
        </w:rPr>
        <w:t>ով</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սահմանված</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ժամկետի</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խախտմամբ</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ինչպես</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նաև</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եթե</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հարցումը</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դուրս</w:t>
      </w:r>
      <w:proofErr w:type="spellEnd"/>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proofErr w:type="spellStart"/>
      <w:r w:rsidR="009A73D5" w:rsidRPr="005E1F72">
        <w:rPr>
          <w:rFonts w:ascii="GHEA Grapalat" w:hAnsi="GHEA Grapalat" w:cs="Arial Unicode"/>
          <w:sz w:val="20"/>
        </w:rPr>
        <w:t>սույն</w:t>
      </w:r>
      <w:proofErr w:type="spellEnd"/>
      <w:r w:rsidR="009A73D5"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հրավերի</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բովանդակության</w:t>
      </w:r>
      <w:proofErr w:type="spellEnd"/>
      <w:r w:rsidRPr="005E1F72">
        <w:rPr>
          <w:rFonts w:ascii="GHEA Grapalat" w:hAnsi="GHEA Grapalat" w:cs="Arial Unicode"/>
          <w:sz w:val="20"/>
          <w:lang w:val="af-ZA"/>
        </w:rPr>
        <w:t xml:space="preserve"> </w:t>
      </w:r>
      <w:proofErr w:type="spellStart"/>
      <w:r w:rsidRPr="005E1F72">
        <w:rPr>
          <w:rFonts w:ascii="GHEA Grapalat" w:hAnsi="GHEA Grapalat" w:cs="Sylfaen"/>
          <w:sz w:val="20"/>
          <w:lang w:val="ru-RU"/>
        </w:rPr>
        <w:t>շրջանակից</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կամ</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եթե</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հարցումը</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վերաբերում</w:t>
      </w:r>
      <w:proofErr w:type="spellEnd"/>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վերջինիս</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կողմից</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առաջարկվելիք</w:t>
      </w:r>
      <w:proofErr w:type="spellEnd"/>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proofErr w:type="spellStart"/>
      <w:r w:rsidR="005A16C6" w:rsidRPr="00FF0FC3">
        <w:rPr>
          <w:rFonts w:ascii="GHEA Grapalat" w:hAnsi="GHEA Grapalat" w:cs="Sylfaen"/>
          <w:sz w:val="20"/>
          <w:lang w:val="ru-RU"/>
        </w:rPr>
        <w:t>տեխնիկական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բնութագրերի</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սույն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հրավերով</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նախատեսված</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տեխնիկական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բնութագրերին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համարժեքության</w:t>
      </w:r>
      <w:proofErr w:type="spellEnd"/>
      <w:r w:rsidR="005A16C6" w:rsidRPr="002A4619">
        <w:rPr>
          <w:rFonts w:ascii="GHEA Grapalat" w:hAnsi="GHEA Grapalat" w:cs="Sylfaen"/>
          <w:sz w:val="20"/>
          <w:lang w:val="af-ZA"/>
        </w:rPr>
        <w:t xml:space="preserve"> </w:t>
      </w:r>
      <w:proofErr w:type="spellStart"/>
      <w:r w:rsidR="005A16C6" w:rsidRPr="00FF0FC3">
        <w:rPr>
          <w:rFonts w:ascii="GHEA Grapalat" w:hAnsi="GHEA Grapalat" w:cs="Sylfaen"/>
          <w:sz w:val="20"/>
          <w:lang w:val="ru-RU"/>
        </w:rPr>
        <w:t>համա</w:t>
      </w:r>
      <w:proofErr w:type="spellEnd"/>
      <w:r w:rsidR="005A16C6" w:rsidRPr="002A4619">
        <w:rPr>
          <w:rFonts w:ascii="GHEA Grapalat" w:hAnsi="GHEA Grapalat" w:cs="Sylfaen"/>
          <w:sz w:val="20"/>
          <w:lang w:val="af-ZA"/>
        </w:rPr>
        <w:softHyphen/>
      </w:r>
      <w:proofErr w:type="spellStart"/>
      <w:r w:rsidR="005A16C6" w:rsidRPr="00FF0FC3">
        <w:rPr>
          <w:rFonts w:ascii="GHEA Grapalat" w:hAnsi="GHEA Grapalat" w:cs="Sylfaen"/>
          <w:sz w:val="20"/>
          <w:lang w:val="ru-RU"/>
        </w:rPr>
        <w:t>պատասխանությանը</w:t>
      </w:r>
      <w:proofErr w:type="spellEnd"/>
      <w:r w:rsidR="004D5671" w:rsidRPr="005E1F72">
        <w:rPr>
          <w:rFonts w:ascii="GHEA Grapalat" w:hAnsi="GHEA Grapalat" w:cs="Tahoma"/>
          <w:sz w:val="20"/>
        </w:rPr>
        <w:t>։</w:t>
      </w:r>
      <w:r w:rsidRPr="005E1F72">
        <w:rPr>
          <w:rFonts w:ascii="GHEA Grapalat" w:hAnsi="GHEA Grapalat" w:cs="Arial Unicode"/>
          <w:sz w:val="20"/>
          <w:lang w:val="af-ZA"/>
        </w:rPr>
        <w:t xml:space="preserve"> </w:t>
      </w:r>
      <w:proofErr w:type="spellStart"/>
      <w:r w:rsidR="00A4729F" w:rsidRPr="005E1F72">
        <w:rPr>
          <w:rFonts w:ascii="GHEA Grapalat" w:hAnsi="GHEA Grapalat"/>
          <w:sz w:val="20"/>
          <w:szCs w:val="20"/>
        </w:rPr>
        <w:t>Ընդ</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որում</w:t>
      </w:r>
      <w:proofErr w:type="spellEnd"/>
      <w:r w:rsidR="00A4729F" w:rsidRPr="005E1F72">
        <w:rPr>
          <w:rFonts w:ascii="GHEA Grapalat" w:hAnsi="GHEA Grapalat"/>
          <w:sz w:val="20"/>
          <w:szCs w:val="20"/>
          <w:lang w:val="af-ZA"/>
        </w:rPr>
        <w:t xml:space="preserve">, </w:t>
      </w:r>
      <w:proofErr w:type="spellStart"/>
      <w:r w:rsidR="00051B7F" w:rsidRPr="005E1F72">
        <w:rPr>
          <w:rFonts w:ascii="GHEA Grapalat" w:hAnsi="GHEA Grapalat"/>
          <w:sz w:val="20"/>
          <w:szCs w:val="20"/>
        </w:rPr>
        <w:t>մ</w:t>
      </w:r>
      <w:r w:rsidR="00A4729F" w:rsidRPr="005E1F72">
        <w:rPr>
          <w:rFonts w:ascii="GHEA Grapalat" w:hAnsi="GHEA Grapalat"/>
          <w:sz w:val="20"/>
          <w:szCs w:val="20"/>
        </w:rPr>
        <w:t>ասնակիցը</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գրավոր</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ծանուցվում</w:t>
      </w:r>
      <w:proofErr w:type="spellEnd"/>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պարզաբանում</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չտրամադրելու</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հիմքերի</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sz w:val="20"/>
          <w:szCs w:val="20"/>
        </w:rPr>
        <w:t>մասին</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հարցումը</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ստանալու</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օրվան</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հաջորդող</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երկու</w:t>
      </w:r>
      <w:proofErr w:type="spellEnd"/>
      <w:r w:rsidR="00A4729F" w:rsidRPr="005E1F72">
        <w:rPr>
          <w:rFonts w:ascii="GHEA Grapalat" w:hAnsi="GHEA Grapalat" w:cs="Sylfaen"/>
          <w:sz w:val="20"/>
          <w:szCs w:val="20"/>
          <w:lang w:val="af-ZA"/>
        </w:rPr>
        <w:t xml:space="preserve"> </w:t>
      </w:r>
      <w:proofErr w:type="spellStart"/>
      <w:r w:rsidR="00A4729F" w:rsidRPr="005E1F72">
        <w:rPr>
          <w:rFonts w:ascii="GHEA Grapalat" w:hAnsi="GHEA Grapalat" w:cs="Sylfaen"/>
          <w:sz w:val="20"/>
          <w:szCs w:val="20"/>
        </w:rPr>
        <w:t>օրացուցային</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օրվա</w:t>
      </w:r>
      <w:proofErr w:type="spellEnd"/>
      <w:r w:rsidR="00A4729F" w:rsidRPr="005E1F72">
        <w:rPr>
          <w:rFonts w:ascii="GHEA Grapalat" w:hAnsi="GHEA Grapalat"/>
          <w:sz w:val="20"/>
          <w:szCs w:val="20"/>
          <w:lang w:val="af-ZA"/>
        </w:rPr>
        <w:t xml:space="preserve"> </w:t>
      </w:r>
      <w:proofErr w:type="spellStart"/>
      <w:r w:rsidR="00A4729F" w:rsidRPr="005E1F72">
        <w:rPr>
          <w:rFonts w:ascii="GHEA Grapalat" w:hAnsi="GHEA Grapalat" w:cs="Sylfaen"/>
          <w:sz w:val="20"/>
          <w:szCs w:val="20"/>
        </w:rPr>
        <w:t>ընթացքում</w:t>
      </w:r>
      <w:proofErr w:type="spellEnd"/>
      <w:r w:rsidR="00A4729F" w:rsidRPr="005E1F72">
        <w:rPr>
          <w:rFonts w:ascii="GHEA Grapalat" w:hAnsi="GHEA Grapalat"/>
          <w:sz w:val="20"/>
          <w:szCs w:val="20"/>
          <w:lang w:val="af-ZA"/>
        </w:rPr>
        <w:t>:</w:t>
      </w:r>
    </w:p>
    <w:p w14:paraId="04128ADC" w14:textId="6A62FFD9"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proofErr w:type="spellStart"/>
      <w:r w:rsidRPr="005E1F72">
        <w:rPr>
          <w:rFonts w:ascii="GHEA Grapalat" w:hAnsi="GHEA Grapalat" w:cs="Sylfaen"/>
          <w:sz w:val="20"/>
          <w:lang w:val="ru-RU"/>
        </w:rPr>
        <w:t>Հայտերի</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ներկայացման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վերջնաժամկետը</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լրանալուց</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առնվազն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հինգ</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օրացուցային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առաջ</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հրավերում</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կարող</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են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կատարվել</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փոփոխություններ</w:t>
      </w:r>
      <w:proofErr w:type="spellEnd"/>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proofErr w:type="spellStart"/>
      <w:r w:rsidRPr="005E1F72">
        <w:rPr>
          <w:rFonts w:ascii="GHEA Grapalat" w:hAnsi="GHEA Grapalat" w:cs="Sylfaen"/>
          <w:sz w:val="20"/>
          <w:lang w:val="ru-RU"/>
        </w:rPr>
        <w:t>ոփոխություն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կատարելու</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օրվան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հաջորդող</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երեք</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օրացուցային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օրվա</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ընթացքում</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փոփոխություն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կատարելու</w:t>
      </w:r>
      <w:proofErr w:type="spellEnd"/>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դրանք</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տրամադրելու</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պայմանների</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մասին</w:t>
      </w:r>
      <w:proofErr w:type="spellEnd"/>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հայտարարություն</w:t>
      </w:r>
      <w:proofErr w:type="spellEnd"/>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հրապարակվում</w:t>
      </w:r>
      <w:proofErr w:type="spellEnd"/>
      <w:r w:rsidRPr="002A4619">
        <w:rPr>
          <w:rFonts w:ascii="GHEA Grapalat" w:hAnsi="GHEA Grapalat" w:cs="Arial Unicode"/>
          <w:sz w:val="20"/>
          <w:lang w:val="af-ZA"/>
        </w:rPr>
        <w:t xml:space="preserve"> </w:t>
      </w:r>
      <w:proofErr w:type="spellStart"/>
      <w:r w:rsidR="00781688" w:rsidRPr="005E1F72">
        <w:rPr>
          <w:rFonts w:ascii="GHEA Grapalat" w:hAnsi="GHEA Grapalat" w:cs="Arial Unicode"/>
          <w:sz w:val="20"/>
        </w:rPr>
        <w:t>համակարգում</w:t>
      </w:r>
      <w:proofErr w:type="spellEnd"/>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proofErr w:type="spellStart"/>
      <w:r w:rsidRPr="005E1F72">
        <w:rPr>
          <w:rFonts w:ascii="GHEA Grapalat" w:hAnsi="GHEA Grapalat" w:cs="Sylfaen"/>
          <w:sz w:val="20"/>
          <w:lang w:val="ru-RU"/>
        </w:rPr>
        <w:t>տեղեկագրում</w:t>
      </w:r>
      <w:proofErr w:type="spellEnd"/>
      <w:r w:rsidR="004D5671" w:rsidRPr="005E1F72">
        <w:rPr>
          <w:rFonts w:ascii="GHEA Grapalat" w:hAnsi="GHEA Grapalat" w:cs="Tahoma"/>
          <w:sz w:val="20"/>
        </w:rPr>
        <w:t>։</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6C3DD778" w:rsidR="00096865" w:rsidRPr="00A6283E"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A6283E" w:rsidRPr="00A6283E">
        <w:rPr>
          <w:rFonts w:ascii="GHEA Grapalat" w:hAnsi="GHEA Grapalat" w:cs="Sylfaen"/>
          <w:color w:val="FFFFFF"/>
          <w:sz w:val="20"/>
          <w:shd w:val="clear" w:color="auto" w:fill="FFFFFF"/>
          <w:lang w:val="hy-AM"/>
        </w:rPr>
        <w:t>:</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47BE8378"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A6283E" w:rsidRPr="00A6283E">
        <w:rPr>
          <w:rFonts w:ascii="GHEA Grapalat" w:hAnsi="GHEA Grapalat" w:cs="Sylfaen"/>
          <w:szCs w:val="24"/>
          <w:lang w:val="hy-AM"/>
        </w:rPr>
        <w:t>գնանշման հարցման</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6DCF2224"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A6283E" w:rsidRPr="00A6283E">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A6283E" w:rsidRPr="00A6283E">
        <w:rPr>
          <w:rFonts w:ascii="GHEA Grapalat" w:hAnsi="GHEA Grapalat" w:cs="Sylfaen"/>
          <w:sz w:val="24"/>
          <w:szCs w:val="24"/>
          <w:lang w:val="hy-AM"/>
        </w:rPr>
        <w:t>11</w:t>
      </w:r>
      <w:r w:rsidR="00A6283E" w:rsidRPr="00A6283E">
        <w:rPr>
          <w:rFonts w:ascii="GHEA Grapalat" w:hAnsi="GHEA Grapalat" w:cs="Sylfaen"/>
          <w:sz w:val="24"/>
          <w:szCs w:val="24"/>
          <w:vertAlign w:val="superscript"/>
          <w:lang w:val="hy-AM"/>
        </w:rPr>
        <w:t>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 xml:space="preserve">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w:t>
      </w:r>
      <w:r w:rsidRPr="00DE1E5A">
        <w:rPr>
          <w:rFonts w:ascii="GHEA Grapalat" w:hAnsi="GHEA Grapalat" w:cs="Sylfaen"/>
          <w:sz w:val="20"/>
          <w:lang w:val="hy-AM"/>
        </w:rPr>
        <w:lastRenderedPageBreak/>
        <w:t>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3C954C34"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F53525">
        <w:rPr>
          <w:rFonts w:ascii="GHEA Grapalat" w:hAnsi="GHEA Grapalat" w:cs="Sylfaen"/>
          <w:sz w:val="20"/>
          <w:lang w:val="hy-AM"/>
        </w:rPr>
        <w:t>:</w:t>
      </w:r>
      <w:r w:rsidR="00F53525"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287968">
        <w:rPr>
          <w:rFonts w:ascii="GHEA Grapalat" w:hAnsi="GHEA Grapalat" w:cs="Sylfaen"/>
          <w:sz w:val="20"/>
          <w:lang w:val="hy-AM"/>
        </w:rPr>
        <w:t xml:space="preserve">մասնակիցը </w:t>
      </w:r>
      <w:r w:rsidR="00F53525"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5E1F72">
        <w:rPr>
          <w:rFonts w:ascii="GHEA Grapalat" w:hAnsi="GHEA Grapalat"/>
          <w:sz w:val="20"/>
          <w:lang w:val="hy-AM"/>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p w14:paraId="657C0193" w14:textId="77777777" w:rsidR="008957DB" w:rsidRDefault="008957DB" w:rsidP="00D4485C">
      <w:pPr>
        <w:pStyle w:val="af2"/>
        <w:ind w:firstLine="851"/>
        <w:jc w:val="both"/>
        <w:rPr>
          <w:rFonts w:ascii="GHEA Grapalat" w:hAnsi="GHEA Grapalat" w:cs="Sylfaen"/>
          <w:szCs w:val="24"/>
          <w:lang w:val="hy-AM" w:eastAsia="en-US"/>
        </w:rPr>
      </w:pPr>
      <w:r w:rsidRPr="00B1645A">
        <w:rPr>
          <w:rFonts w:ascii="GHEA Grapalat" w:hAnsi="GHEA Grapalat" w:cs="Sylfaen"/>
          <w:szCs w:val="24"/>
          <w:lang w:val="hy-AM" w:eastAsia="en-US"/>
        </w:rPr>
        <w:t>7)</w:t>
      </w:r>
      <w:r w:rsidRPr="007B100D">
        <w:rPr>
          <w:rFonts w:ascii="GHEA Grapalat" w:hAnsi="GHEA Grapalat" w:cs="Sylfaen"/>
          <w:szCs w:val="24"/>
          <w:lang w:val="hy-AM" w:eastAsia="en-US"/>
        </w:rPr>
        <w:t xml:space="preserve"> </w:t>
      </w:r>
      <w:r w:rsidRPr="002A4619">
        <w:rPr>
          <w:rFonts w:ascii="GHEA Grapalat" w:hAnsi="GHEA Grapalat" w:cs="Sylfaen"/>
          <w:szCs w:val="24"/>
          <w:lang w:val="hy-AM" w:eastAsia="en-US"/>
        </w:rPr>
        <w:t>իր կողմից հաստատված</w:t>
      </w:r>
      <w:r>
        <w:rPr>
          <w:rFonts w:ascii="GHEA Grapalat" w:hAnsi="GHEA Grapalat" w:cs="Sylfaen"/>
          <w:szCs w:val="24"/>
          <w:lang w:val="hy-AM" w:eastAsia="en-US"/>
        </w:rPr>
        <w:t xml:space="preserve"> հայտարարություն՝</w:t>
      </w:r>
      <w:r w:rsidRPr="00B1645A">
        <w:rPr>
          <w:rFonts w:ascii="GHEA Grapalat" w:hAnsi="GHEA Grapalat" w:cs="Sylfaen"/>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D4485C" w:rsidRPr="00D4485C">
        <w:rPr>
          <w:rFonts w:ascii="GHEA Grapalat" w:hAnsi="GHEA Grapalat" w:cs="Sylfaen"/>
          <w:szCs w:val="24"/>
          <w:lang w:val="hy-AM" w:eastAsia="en-US"/>
        </w:rPr>
        <w:t>.</w:t>
      </w:r>
      <w:r w:rsidRPr="002B0733">
        <w:rPr>
          <w:rFonts w:ascii="GHEA Grapalat" w:hAnsi="GHEA Grapalat" w:cs="Sylfaen"/>
          <w:szCs w:val="24"/>
          <w:lang w:val="hy-AM" w:eastAsia="en-US"/>
        </w:rPr>
        <w:t>2</w:t>
      </w:r>
      <w:r w:rsidRPr="00B1645A">
        <w:rPr>
          <w:rFonts w:ascii="GHEA Grapalat" w:hAnsi="GHEA Grapalat" w:cs="Sylfaen"/>
          <w:szCs w:val="24"/>
          <w:lang w:val="hy-AM" w:eastAsia="en-US"/>
        </w:rPr>
        <w:t>)՝ նշելով նաև</w:t>
      </w:r>
    </w:p>
    <w:p w14:paraId="61554FD9" w14:textId="77777777" w:rsidR="008957DB" w:rsidRPr="00D4485C" w:rsidRDefault="008957DB" w:rsidP="00D4485C">
      <w:pPr>
        <w:pStyle w:val="af2"/>
        <w:ind w:left="720"/>
        <w:jc w:val="both"/>
        <w:rPr>
          <w:rFonts w:ascii="GHEA Grapalat" w:hAnsi="GHEA Grapalat" w:cs="Sylfaen"/>
          <w:szCs w:val="24"/>
          <w:lang w:val="hy-AM" w:eastAsia="en-US"/>
        </w:rPr>
      </w:pPr>
      <w:r>
        <w:rPr>
          <w:rFonts w:ascii="GHEA Grapalat" w:hAnsi="GHEA Grapalat" w:cs="Sylfaen"/>
          <w:szCs w:val="24"/>
          <w:lang w:val="hy-AM" w:eastAsia="en-US"/>
        </w:rPr>
        <w:t>-</w:t>
      </w:r>
      <w:r w:rsidRPr="00B1645A">
        <w:rPr>
          <w:rFonts w:ascii="GHEA Grapalat" w:hAnsi="GHEA Grapalat" w:cs="Sylfaen"/>
          <w:szCs w:val="24"/>
          <w:lang w:val="hy-AM" w:eastAsia="en-US"/>
        </w:rPr>
        <w:t xml:space="preserve"> աշխատողների քանակը, որոնց միջոցով պետք է ապահովվի պայմանագրի</w:t>
      </w:r>
      <w:r w:rsidRPr="00D4485C">
        <w:rPr>
          <w:rFonts w:ascii="GHEA Grapalat" w:hAnsi="GHEA Grapalat" w:cs="Sylfaen"/>
          <w:szCs w:val="24"/>
          <w:lang w:val="hy-AM" w:eastAsia="en-US"/>
        </w:rPr>
        <w:t xml:space="preserve"> կատարումը,</w:t>
      </w:r>
    </w:p>
    <w:p w14:paraId="20E523CE" w14:textId="2E86B148" w:rsidR="00E410D5" w:rsidRPr="008957DB" w:rsidRDefault="008957DB" w:rsidP="00D4485C">
      <w:pPr>
        <w:pStyle w:val="af2"/>
        <w:ind w:left="720"/>
        <w:jc w:val="both"/>
        <w:rPr>
          <w:rFonts w:ascii="GHEA Grapalat" w:hAnsi="GHEA Grapalat" w:cs="Sylfaen"/>
          <w:szCs w:val="24"/>
          <w:lang w:val="hy-AM" w:eastAsia="en-US"/>
        </w:rPr>
      </w:pPr>
      <w:r w:rsidRPr="00D4485C">
        <w:rPr>
          <w:rFonts w:ascii="GHEA Grapalat" w:hAnsi="GHEA Grapalat" w:cs="Sylfaen"/>
          <w:szCs w:val="24"/>
          <w:lang w:val="hy-AM" w:eastAsia="en-US"/>
        </w:rPr>
        <w:t>- կցելով նաև օգտագործվելիք նյութերի ցանկը՝ անվանումների, գումարների և քանակների նշումով</w:t>
      </w:r>
      <w:r w:rsidRPr="00D4485C">
        <w:rPr>
          <w:rFonts w:ascii="GHEA Grapalat" w:hAnsi="GHEA Grapalat" w:cs="Sylfaen"/>
          <w:sz w:val="18"/>
          <w:szCs w:val="18"/>
          <w:lang w:val="hy-AM" w:eastAsia="en-US"/>
        </w:rPr>
        <w:t>:</w:t>
      </w:r>
    </w:p>
    <w:bookmarkEnd w:id="6"/>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proofErr w:type="gramStart"/>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proofErr w:type="gramEnd"/>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proofErr w:type="gramStart"/>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proofErr w:type="gramEnd"/>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proofErr w:type="spellStart"/>
      <w:r w:rsidR="00220C7C" w:rsidRPr="005E1F72">
        <w:rPr>
          <w:rFonts w:ascii="GHEA Grapalat" w:hAnsi="GHEA Grapalat"/>
          <w:sz w:val="20"/>
          <w:lang w:val="es-ES"/>
        </w:rPr>
        <w:t>հ</w:t>
      </w:r>
      <w:r w:rsidR="00A45946" w:rsidRPr="005E1F72">
        <w:rPr>
          <w:rFonts w:ascii="GHEA Grapalat" w:hAnsi="GHEA Grapalat"/>
          <w:sz w:val="20"/>
          <w:lang w:val="es-ES"/>
        </w:rPr>
        <w:t>ամակարգի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միջոցով</w:t>
      </w:r>
      <w:proofErr w:type="spellEnd"/>
      <w:r w:rsidR="00A45946" w:rsidRPr="005E1F72">
        <w:rPr>
          <w:rFonts w:ascii="GHEA Grapalat" w:hAnsi="GHEA Grapalat"/>
          <w:sz w:val="20"/>
          <w:lang w:val="es-ES"/>
        </w:rPr>
        <w:t>:</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proofErr w:type="spellStart"/>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proofErr w:type="spellEnd"/>
      <w:r w:rsidR="00A45946" w:rsidRPr="005E1F72">
        <w:rPr>
          <w:rFonts w:ascii="GHEA Grapalat" w:hAnsi="GHEA Grapalat" w:cs="Sylfaen"/>
          <w:sz w:val="20"/>
          <w:lang w:val="es-ES"/>
        </w:rPr>
        <w:t xml:space="preserve"> </w:t>
      </w:r>
      <w:proofErr w:type="spellStart"/>
      <w:r w:rsidR="00A45946" w:rsidRPr="005E1F72">
        <w:rPr>
          <w:rFonts w:ascii="GHEA Grapalat" w:hAnsi="GHEA Grapalat" w:cs="Sylfaen"/>
          <w:sz w:val="20"/>
          <w:lang w:val="ru-RU"/>
        </w:rPr>
        <w:t>գնային</w:t>
      </w:r>
      <w:proofErr w:type="spellEnd"/>
      <w:r w:rsidR="00A45946" w:rsidRPr="005E1F72">
        <w:rPr>
          <w:rFonts w:ascii="GHEA Grapalat" w:hAnsi="GHEA Grapalat" w:cs="Sylfaen"/>
          <w:sz w:val="20"/>
          <w:lang w:val="es-ES"/>
        </w:rPr>
        <w:t xml:space="preserve"> </w:t>
      </w:r>
      <w:proofErr w:type="spellStart"/>
      <w:r w:rsidR="00A45946" w:rsidRPr="005E1F72">
        <w:rPr>
          <w:rFonts w:ascii="GHEA Grapalat" w:hAnsi="GHEA Grapalat" w:cs="Sylfaen"/>
          <w:sz w:val="20"/>
          <w:lang w:val="ru-RU"/>
        </w:rPr>
        <w:t>առաջարկում</w:t>
      </w:r>
      <w:proofErr w:type="spellEnd"/>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proofErr w:type="spellStart"/>
      <w:r w:rsidR="00934B33" w:rsidRPr="005E1F72">
        <w:rPr>
          <w:rFonts w:ascii="GHEA Grapalat" w:hAnsi="GHEA Grapalat" w:cs="Sylfaen"/>
          <w:sz w:val="20"/>
          <w:szCs w:val="24"/>
          <w:lang w:eastAsia="en-US"/>
        </w:rPr>
        <w:t>ու</w:t>
      </w:r>
      <w:proofErr w:type="spellEnd"/>
      <w:r w:rsidR="00A45946" w:rsidRPr="005E1F72">
        <w:rPr>
          <w:rFonts w:ascii="GHEA Grapalat" w:hAnsi="GHEA Grapalat" w:cs="Sylfaen"/>
          <w:sz w:val="20"/>
          <w:szCs w:val="24"/>
          <w:lang w:val="hy-AM" w:eastAsia="en-US"/>
        </w:rPr>
        <w:t xml:space="preserve"> համեմատումն իրականացվում </w:t>
      </w:r>
      <w:proofErr w:type="spellStart"/>
      <w:r w:rsidR="00934B33" w:rsidRPr="005E1F72">
        <w:rPr>
          <w:rFonts w:ascii="GHEA Grapalat" w:hAnsi="GHEA Grapalat" w:cs="Sylfaen"/>
          <w:sz w:val="20"/>
          <w:szCs w:val="24"/>
          <w:lang w:eastAsia="en-US"/>
        </w:rPr>
        <w:t>են</w:t>
      </w:r>
      <w:proofErr w:type="spellEnd"/>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lastRenderedPageBreak/>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Եթե</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կնքվելիք</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պայմանագրի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գինը</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կայուն</w:t>
      </w:r>
      <w:proofErr w:type="spellEnd"/>
      <w:r w:rsidR="00A45946" w:rsidRPr="005E1F72">
        <w:rPr>
          <w:rFonts w:ascii="GHEA Grapalat" w:hAnsi="GHEA Grapalat"/>
          <w:sz w:val="20"/>
          <w:lang w:val="es-ES"/>
        </w:rPr>
        <w:t xml:space="preserve"> է, </w:t>
      </w:r>
      <w:proofErr w:type="spellStart"/>
      <w:r w:rsidR="00A45946" w:rsidRPr="005E1F72">
        <w:rPr>
          <w:rFonts w:ascii="GHEA Grapalat" w:hAnsi="GHEA Grapalat"/>
          <w:sz w:val="20"/>
          <w:lang w:val="es-ES"/>
        </w:rPr>
        <w:t>ապա</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գնային</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առաջարկը</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ներկայացվում</w:t>
      </w:r>
      <w:proofErr w:type="spellEnd"/>
      <w:r w:rsidR="00A45946" w:rsidRPr="005E1F72">
        <w:rPr>
          <w:rFonts w:ascii="GHEA Grapalat" w:hAnsi="GHEA Grapalat"/>
          <w:sz w:val="20"/>
          <w:lang w:val="es-ES"/>
        </w:rPr>
        <w:t xml:space="preserve"> է </w:t>
      </w:r>
      <w:proofErr w:type="spellStart"/>
      <w:r w:rsidR="00A45946" w:rsidRPr="005E1F72">
        <w:rPr>
          <w:rFonts w:ascii="GHEA Grapalat" w:hAnsi="GHEA Grapalat"/>
          <w:sz w:val="20"/>
          <w:lang w:val="es-ES"/>
        </w:rPr>
        <w:t>մեկ</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թվով</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պայմանագրի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կատարման</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համար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առաջարկվող</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ընդհանուր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գնով</w:t>
      </w:r>
      <w:proofErr w:type="spellEnd"/>
      <w:r w:rsidR="00A45946" w:rsidRPr="005E1F72">
        <w:rPr>
          <w:rFonts w:ascii="GHEA Grapalat" w:hAnsi="GHEA Grapalat"/>
          <w:sz w:val="20"/>
          <w:lang w:val="es-ES"/>
        </w:rPr>
        <w:t xml:space="preserve"> և </w:t>
      </w:r>
      <w:proofErr w:type="spellStart"/>
      <w:r w:rsidR="00A45946" w:rsidRPr="005E1F72">
        <w:rPr>
          <w:rFonts w:ascii="GHEA Grapalat" w:hAnsi="GHEA Grapalat"/>
          <w:sz w:val="20"/>
          <w:lang w:val="es-ES"/>
        </w:rPr>
        <w:t>համակարգում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պարտադիր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լրացվում</w:t>
      </w:r>
      <w:proofErr w:type="spellEnd"/>
      <w:r w:rsidR="00A45946" w:rsidRPr="005E1F72">
        <w:rPr>
          <w:rFonts w:ascii="GHEA Grapalat" w:hAnsi="GHEA Grapalat"/>
          <w:sz w:val="20"/>
          <w:lang w:val="es-ES"/>
        </w:rPr>
        <w:t xml:space="preserve">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Ընդ</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որում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մասնակցից</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չի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կարող</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պահանջվել</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որ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նա</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ներկայացնի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գնային</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առաջարկի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հիմնավորումներ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որևէ</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այլ</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տիպի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տեղեկություններ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կամ</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փաստաթղթեր</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ինչպես</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նաև</w:t>
      </w:r>
      <w:proofErr w:type="spellEnd"/>
      <w:r w:rsidR="00A45946" w:rsidRPr="005E1F72">
        <w:rPr>
          <w:rFonts w:ascii="GHEA Grapalat" w:hAnsi="GHEA Grapalat"/>
          <w:sz w:val="20"/>
          <w:lang w:val="es-ES"/>
        </w:rPr>
        <w:t xml:space="preserve"> </w:t>
      </w:r>
      <w:proofErr w:type="spellStart"/>
      <w:r w:rsidR="00220C7C" w:rsidRPr="005E1F72">
        <w:rPr>
          <w:rFonts w:ascii="GHEA Grapalat" w:hAnsi="GHEA Grapalat"/>
          <w:sz w:val="20"/>
          <w:lang w:val="es-ES"/>
        </w:rPr>
        <w:t>մ</w:t>
      </w:r>
      <w:r w:rsidR="00A45946" w:rsidRPr="005E1F72">
        <w:rPr>
          <w:rFonts w:ascii="GHEA Grapalat" w:hAnsi="GHEA Grapalat"/>
          <w:sz w:val="20"/>
          <w:lang w:val="es-ES"/>
        </w:rPr>
        <w:t>ասնակցի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շահույթի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չափը</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չի</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կարող</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հրավերով</w:t>
      </w:r>
      <w:proofErr w:type="spellEnd"/>
      <w:r w:rsidR="00A45946" w:rsidRPr="005E1F72">
        <w:rPr>
          <w:rFonts w:ascii="GHEA Grapalat" w:hAnsi="GHEA Grapalat"/>
          <w:sz w:val="20"/>
          <w:lang w:val="es-ES"/>
        </w:rPr>
        <w:t xml:space="preserve"> </w:t>
      </w:r>
      <w:proofErr w:type="spellStart"/>
      <w:r w:rsidR="00A45946" w:rsidRPr="005E1F72">
        <w:rPr>
          <w:rFonts w:ascii="GHEA Grapalat" w:hAnsi="GHEA Grapalat"/>
          <w:sz w:val="20"/>
          <w:lang w:val="es-ES"/>
        </w:rPr>
        <w:t>սահմանափակվել</w:t>
      </w:r>
      <w:proofErr w:type="spellEnd"/>
      <w:r w:rsidR="00A45946" w:rsidRPr="005E1F72">
        <w:rPr>
          <w:rFonts w:ascii="GHEA Grapalat" w:hAnsi="GHEA Grapalat"/>
          <w:sz w:val="20"/>
          <w:lang w:val="es-ES"/>
        </w:rPr>
        <w:t>:</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proofErr w:type="spellStart"/>
      <w:r w:rsidR="00096865" w:rsidRPr="005E1F72">
        <w:rPr>
          <w:rFonts w:ascii="GHEA Grapalat" w:hAnsi="GHEA Grapalat" w:cs="Sylfaen"/>
          <w:i w:val="0"/>
          <w:szCs w:val="24"/>
          <w:lang w:val="ru-RU"/>
        </w:rPr>
        <w:t>Օրենքի</w:t>
      </w:r>
      <w:proofErr w:type="spellEnd"/>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proofErr w:type="spellStart"/>
      <w:r w:rsidR="00096865" w:rsidRPr="005E1F72">
        <w:rPr>
          <w:rFonts w:ascii="GHEA Grapalat" w:hAnsi="GHEA Grapalat" w:cs="Sylfaen"/>
          <w:i w:val="0"/>
          <w:szCs w:val="24"/>
          <w:lang w:val="ru-RU"/>
        </w:rPr>
        <w:t>րդ</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հոդվածի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համաձայն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վավեր</w:t>
      </w:r>
      <w:proofErr w:type="spellEnd"/>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մինչև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Օրենքին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համապատասխան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պայմանագրի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կնքումը</w:t>
      </w:r>
      <w:proofErr w:type="spellEnd"/>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proofErr w:type="spellStart"/>
      <w:r w:rsidR="00096865" w:rsidRPr="005E1F72">
        <w:rPr>
          <w:rFonts w:ascii="GHEA Grapalat" w:hAnsi="GHEA Grapalat" w:cs="Sylfaen"/>
          <w:i w:val="0"/>
          <w:szCs w:val="24"/>
          <w:lang w:val="ru-RU"/>
        </w:rPr>
        <w:t>ասնակցի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կողմից</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հետ</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վերցնելը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մերժումը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կամ</w:t>
      </w:r>
      <w:proofErr w:type="spellEnd"/>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proofErr w:type="spellStart"/>
      <w:r w:rsidR="00096865" w:rsidRPr="005E1F72">
        <w:rPr>
          <w:rFonts w:ascii="GHEA Grapalat" w:hAnsi="GHEA Grapalat" w:cs="Sylfaen"/>
          <w:i w:val="0"/>
          <w:szCs w:val="24"/>
          <w:lang w:val="ru-RU"/>
        </w:rPr>
        <w:t>ընթացակարգը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չկայացած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հայտարարվելը</w:t>
      </w:r>
      <w:proofErr w:type="spellEnd"/>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Օրենքի</w:t>
      </w:r>
      <w:proofErr w:type="spellEnd"/>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proofErr w:type="spellStart"/>
      <w:r w:rsidR="00096865" w:rsidRPr="005E1F72">
        <w:rPr>
          <w:rFonts w:ascii="GHEA Grapalat" w:hAnsi="GHEA Grapalat" w:cs="Sylfaen"/>
          <w:i w:val="0"/>
          <w:szCs w:val="24"/>
          <w:lang w:val="ru-RU"/>
        </w:rPr>
        <w:t>րդ</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հոդվածի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համաձայն</w:t>
      </w:r>
      <w:proofErr w:type="spellEnd"/>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proofErr w:type="spellStart"/>
      <w:r w:rsidR="00096865" w:rsidRPr="005E1F72">
        <w:rPr>
          <w:rFonts w:ascii="GHEA Grapalat" w:hAnsi="GHEA Grapalat" w:cs="Sylfaen"/>
          <w:i w:val="0"/>
          <w:szCs w:val="24"/>
          <w:lang w:val="ru-RU"/>
        </w:rPr>
        <w:t>ասնակիցը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մինչև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սույն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հրավերի</w:t>
      </w:r>
      <w:proofErr w:type="spellEnd"/>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proofErr w:type="spellStart"/>
      <w:r w:rsidR="00096865" w:rsidRPr="005E1F72">
        <w:rPr>
          <w:rFonts w:ascii="GHEA Grapalat" w:hAnsi="GHEA Grapalat" w:cs="Sylfaen"/>
          <w:i w:val="0"/>
          <w:szCs w:val="24"/>
          <w:lang w:val="ru-RU"/>
        </w:rPr>
        <w:t>կետում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նշված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հայտերի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ներկայացման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վերջնաժամկետը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կարող</w:t>
      </w:r>
      <w:proofErr w:type="spellEnd"/>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փոփոխել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հետ</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վերցնել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իր</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հայտը</w:t>
      </w:r>
      <w:proofErr w:type="spellEnd"/>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proofErr w:type="spellStart"/>
      <w:r w:rsidR="00096865" w:rsidRPr="005E1F72">
        <w:rPr>
          <w:rFonts w:ascii="GHEA Grapalat" w:hAnsi="GHEA Grapalat" w:cs="Sylfaen"/>
          <w:sz w:val="20"/>
          <w:lang w:val="ru-RU"/>
        </w:rPr>
        <w:t>Մասնակիցը</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հայտով</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սույն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հրավերով</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սահմանված</w:t>
      </w:r>
      <w:proofErr w:type="spellEnd"/>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proofErr w:type="spellStart"/>
      <w:r w:rsidR="00903898" w:rsidRPr="005E1F72">
        <w:rPr>
          <w:rFonts w:ascii="GHEA Grapalat" w:hAnsi="GHEA Grapalat" w:cs="Sylfaen"/>
          <w:bCs/>
          <w:sz w:val="20"/>
          <w:szCs w:val="20"/>
        </w:rPr>
        <w:t>ներկայացնում</w:t>
      </w:r>
      <w:proofErr w:type="spellEnd"/>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proofErr w:type="spellStart"/>
      <w:r w:rsidR="00903898" w:rsidRPr="005E1F72">
        <w:rPr>
          <w:rFonts w:ascii="GHEA Grapalat" w:hAnsi="GHEA Grapalat" w:cs="Sylfaen"/>
          <w:bCs/>
          <w:sz w:val="20"/>
          <w:szCs w:val="20"/>
        </w:rPr>
        <w:t>հայտի</w:t>
      </w:r>
      <w:proofErr w:type="spellEnd"/>
      <w:r w:rsidR="00903898" w:rsidRPr="005E1F72">
        <w:rPr>
          <w:rFonts w:ascii="GHEA Grapalat" w:hAnsi="GHEA Grapalat" w:cs="Sylfaen"/>
          <w:bCs/>
          <w:sz w:val="20"/>
          <w:szCs w:val="20"/>
          <w:lang w:val="af-ZA"/>
        </w:rPr>
        <w:t xml:space="preserve"> </w:t>
      </w:r>
      <w:proofErr w:type="spellStart"/>
      <w:r w:rsidR="00903898" w:rsidRPr="005E1F72">
        <w:rPr>
          <w:rFonts w:ascii="GHEA Grapalat" w:hAnsi="GHEA Grapalat" w:cs="Sylfaen"/>
          <w:bCs/>
          <w:sz w:val="20"/>
          <w:szCs w:val="20"/>
        </w:rPr>
        <w:t>ապահովում</w:t>
      </w:r>
      <w:proofErr w:type="spellEnd"/>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77777777" w:rsidR="00903898" w:rsidRPr="005E1F72" w:rsidRDefault="00771C0F" w:rsidP="00EF3662">
      <w:pPr>
        <w:ind w:firstLine="567"/>
        <w:jc w:val="both"/>
        <w:rPr>
          <w:rFonts w:ascii="GHEA Grapalat" w:hAnsi="GHEA Grapalat" w:cs="Sylfaen"/>
          <w:sz w:val="20"/>
          <w:szCs w:val="20"/>
          <w:lang w:val="af-ZA"/>
        </w:rPr>
      </w:pPr>
      <w:proofErr w:type="spellStart"/>
      <w:r w:rsidRPr="005E1F72">
        <w:rPr>
          <w:rFonts w:ascii="GHEA Grapalat" w:hAnsi="GHEA Grapalat" w:cs="Sylfaen"/>
          <w:sz w:val="20"/>
          <w:szCs w:val="20"/>
        </w:rPr>
        <w:t>Հ</w:t>
      </w:r>
      <w:r w:rsidR="00903898" w:rsidRPr="005E1F72">
        <w:rPr>
          <w:rFonts w:ascii="GHEA Grapalat" w:hAnsi="GHEA Grapalat" w:cs="Sylfaen"/>
          <w:sz w:val="20"/>
          <w:szCs w:val="20"/>
        </w:rPr>
        <w:t>այտի</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ապահովումը</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ներկայացվում</w:t>
      </w:r>
      <w:proofErr w:type="spellEnd"/>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բանկային</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երաշխիքի</w:t>
      </w:r>
      <w:proofErr w:type="spellEnd"/>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proofErr w:type="spellStart"/>
      <w:r w:rsidR="00903898" w:rsidRPr="005E1F72">
        <w:rPr>
          <w:rFonts w:ascii="GHEA Grapalat" w:hAnsi="GHEA Grapalat" w:cs="Sylfaen"/>
          <w:sz w:val="20"/>
          <w:szCs w:val="20"/>
        </w:rPr>
        <w:t>կամ</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կանխիկ</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փողի</w:t>
      </w:r>
      <w:proofErr w:type="spellEnd"/>
      <w:r w:rsidR="00903898" w:rsidRPr="005E1F72">
        <w:rPr>
          <w:rFonts w:ascii="GHEA Grapalat" w:hAnsi="GHEA Grapalat" w:cs="Sylfaen"/>
          <w:sz w:val="20"/>
          <w:szCs w:val="20"/>
          <w:lang w:val="af-ZA"/>
        </w:rPr>
        <w:t xml:space="preserve"> </w:t>
      </w:r>
      <w:proofErr w:type="spellStart"/>
      <w:r w:rsidR="00903898" w:rsidRPr="005E1F72">
        <w:rPr>
          <w:rFonts w:ascii="GHEA Grapalat" w:hAnsi="GHEA Grapalat" w:cs="Sylfaen"/>
          <w:sz w:val="20"/>
          <w:szCs w:val="20"/>
        </w:rPr>
        <w:t>ձևով</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որի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չափը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հավասար</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մասնակցի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գնային</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առաջարկի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հինգ</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տոկոսին</w:t>
      </w:r>
      <w:proofErr w:type="spellEnd"/>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Ընդ</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որում</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եթե</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մասնակիցը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հայտի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ապահովումը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ներկայացրել</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սույն</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կետով</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սահմանված</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չափից</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ապա</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հայտը</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համարվում</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հրավերի</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պահանջներին</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բավարարող</w:t>
      </w:r>
      <w:proofErr w:type="spellEnd"/>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ենթակա</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չէ</w:t>
      </w:r>
      <w:proofErr w:type="spellEnd"/>
      <w:r w:rsidR="00AE3822" w:rsidRPr="005E1F72">
        <w:rPr>
          <w:rFonts w:ascii="GHEA Grapalat" w:hAnsi="GHEA Grapalat" w:cs="Sylfaen"/>
          <w:sz w:val="20"/>
          <w:szCs w:val="20"/>
          <w:lang w:val="af-ZA"/>
        </w:rPr>
        <w:t xml:space="preserve"> </w:t>
      </w:r>
      <w:proofErr w:type="spellStart"/>
      <w:r w:rsidR="00AE3822" w:rsidRPr="005E1F72">
        <w:rPr>
          <w:rFonts w:ascii="GHEA Grapalat" w:hAnsi="GHEA Grapalat" w:cs="Sylfaen"/>
          <w:sz w:val="20"/>
          <w:szCs w:val="20"/>
        </w:rPr>
        <w:t>մերժման</w:t>
      </w:r>
      <w:proofErr w:type="spellEnd"/>
      <w:r w:rsidR="00AE3822" w:rsidRPr="005E1F72">
        <w:rPr>
          <w:rFonts w:ascii="GHEA Grapalat" w:hAnsi="GHEA Grapalat" w:cs="Sylfaen"/>
          <w:sz w:val="20"/>
          <w:szCs w:val="20"/>
          <w:lang w:val="af-ZA"/>
        </w:rPr>
        <w:t>:</w:t>
      </w:r>
    </w:p>
    <w:p w14:paraId="7661412A" w14:textId="77777777" w:rsidR="001578D4" w:rsidRPr="005E1F72" w:rsidRDefault="001578D4" w:rsidP="00EF3662">
      <w:pPr>
        <w:ind w:firstLine="567"/>
        <w:jc w:val="both"/>
        <w:rPr>
          <w:rFonts w:ascii="GHEA Grapalat" w:hAnsi="GHEA Grapalat" w:cs="Sylfaen"/>
          <w:sz w:val="20"/>
          <w:szCs w:val="20"/>
          <w:lang w:val="af-ZA"/>
        </w:rPr>
      </w:pPr>
      <w:proofErr w:type="spellStart"/>
      <w:r w:rsidRPr="005E1F72">
        <w:rPr>
          <w:rFonts w:ascii="GHEA Grapalat" w:hAnsi="GHEA Grapalat"/>
          <w:sz w:val="20"/>
          <w:szCs w:val="20"/>
        </w:rPr>
        <w:t>Կանխիկ</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փողի</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ձևով</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ներկայացված</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հայտի</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ապահովումը</w:t>
      </w:r>
      <w:proofErr w:type="spellEnd"/>
      <w:r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պետք</w:t>
      </w:r>
      <w:proofErr w:type="spellEnd"/>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փոխանցվի</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Կենտրոնական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գանձապետարանում</w:t>
      </w:r>
      <w:proofErr w:type="spellEnd"/>
      <w:r w:rsidR="00712311" w:rsidRPr="005E1F72">
        <w:rPr>
          <w:rFonts w:ascii="GHEA Grapalat" w:hAnsi="GHEA Grapalat"/>
          <w:sz w:val="20"/>
          <w:szCs w:val="20"/>
          <w:lang w:val="af-ZA"/>
        </w:rPr>
        <w:t xml:space="preserve"> </w:t>
      </w:r>
      <w:proofErr w:type="spellStart"/>
      <w:r w:rsidRPr="005E1F72">
        <w:rPr>
          <w:rFonts w:ascii="GHEA Grapalat" w:hAnsi="GHEA Grapalat"/>
          <w:sz w:val="20"/>
          <w:szCs w:val="20"/>
        </w:rPr>
        <w:t>լիազորված</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մարմնի</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անվամբ</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բացված</w:t>
      </w:r>
      <w:proofErr w:type="spellEnd"/>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proofErr w:type="spellStart"/>
      <w:r w:rsidRPr="005E1F72">
        <w:rPr>
          <w:rFonts w:ascii="GHEA Grapalat" w:hAnsi="GHEA Grapalat"/>
          <w:sz w:val="20"/>
          <w:szCs w:val="20"/>
        </w:rPr>
        <w:t>գանձապետական</w:t>
      </w:r>
      <w:proofErr w:type="spellEnd"/>
      <w:r w:rsidRPr="005E1F72">
        <w:rPr>
          <w:rFonts w:ascii="GHEA Grapalat" w:hAnsi="GHEA Grapalat"/>
          <w:sz w:val="20"/>
          <w:szCs w:val="20"/>
          <w:lang w:val="af-ZA"/>
        </w:rPr>
        <w:t xml:space="preserve"> </w:t>
      </w:r>
      <w:proofErr w:type="spellStart"/>
      <w:r w:rsidRPr="005E1F72">
        <w:rPr>
          <w:rFonts w:ascii="GHEA Grapalat" w:hAnsi="GHEA Grapalat"/>
          <w:sz w:val="20"/>
          <w:szCs w:val="20"/>
        </w:rPr>
        <w:t>հաշվ</w:t>
      </w:r>
      <w:r w:rsidR="00712311" w:rsidRPr="005E1F72">
        <w:rPr>
          <w:rFonts w:ascii="GHEA Grapalat" w:hAnsi="GHEA Grapalat"/>
          <w:sz w:val="20"/>
          <w:szCs w:val="20"/>
        </w:rPr>
        <w:t>ին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որը</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ենթակա</w:t>
      </w:r>
      <w:proofErr w:type="spellEnd"/>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վերադարձման</w:t>
      </w:r>
      <w:proofErr w:type="spellEnd"/>
      <w:r w:rsidR="00712311" w:rsidRPr="005E1F72">
        <w:rPr>
          <w:rFonts w:ascii="GHEA Grapalat" w:hAnsi="GHEA Grapalat"/>
          <w:sz w:val="20"/>
          <w:szCs w:val="20"/>
          <w:lang w:val="af-ZA"/>
        </w:rPr>
        <w:t xml:space="preserve"> </w:t>
      </w:r>
      <w:proofErr w:type="spellStart"/>
      <w:r w:rsidR="002032CE" w:rsidRPr="005E1F72">
        <w:rPr>
          <w:rFonts w:ascii="GHEA Grapalat" w:hAnsi="GHEA Grapalat"/>
          <w:sz w:val="20"/>
          <w:szCs w:val="20"/>
        </w:rPr>
        <w:t>այն</w:t>
      </w:r>
      <w:proofErr w:type="spellEnd"/>
      <w:r w:rsidR="002032CE" w:rsidRPr="005E1F72">
        <w:rPr>
          <w:rFonts w:ascii="GHEA Grapalat" w:hAnsi="GHEA Grapalat"/>
          <w:sz w:val="20"/>
          <w:szCs w:val="20"/>
          <w:lang w:val="af-ZA"/>
        </w:rPr>
        <w:t xml:space="preserve"> </w:t>
      </w:r>
      <w:proofErr w:type="spellStart"/>
      <w:r w:rsidR="002032CE" w:rsidRPr="005E1F72">
        <w:rPr>
          <w:rFonts w:ascii="GHEA Grapalat" w:hAnsi="GHEA Grapalat"/>
          <w:sz w:val="20"/>
          <w:szCs w:val="20"/>
        </w:rPr>
        <w:t>ներկայացրած</w:t>
      </w:r>
      <w:proofErr w:type="spellEnd"/>
      <w:r w:rsidR="002032CE" w:rsidRPr="005E1F72">
        <w:rPr>
          <w:rFonts w:ascii="GHEA Grapalat" w:hAnsi="GHEA Grapalat"/>
          <w:sz w:val="20"/>
          <w:szCs w:val="20"/>
          <w:lang w:val="af-ZA"/>
        </w:rPr>
        <w:t xml:space="preserve"> </w:t>
      </w:r>
      <w:proofErr w:type="spellStart"/>
      <w:r w:rsidR="002032CE" w:rsidRPr="005E1F72">
        <w:rPr>
          <w:rFonts w:ascii="GHEA Grapalat" w:hAnsi="GHEA Grapalat"/>
          <w:sz w:val="20"/>
          <w:szCs w:val="20"/>
        </w:rPr>
        <w:t>մասնակցին</w:t>
      </w:r>
      <w:proofErr w:type="spellEnd"/>
      <w:r w:rsidR="002032CE"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սույն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ընթացակարգի</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շրջանակում</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պայմանագիրը</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կնքվելուց</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կամ</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սույն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ընթացակարգը</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չկայացած</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հայտարարվելուց</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հետո</w:t>
      </w:r>
      <w:proofErr w:type="spellEnd"/>
      <w:r w:rsidR="00712311" w:rsidRPr="005E1F72">
        <w:rPr>
          <w:rFonts w:ascii="GHEA Grapalat" w:hAnsi="GHEA Grapalat"/>
          <w:sz w:val="20"/>
          <w:szCs w:val="20"/>
          <w:lang w:val="af-ZA"/>
        </w:rPr>
        <w:t xml:space="preserve"> </w:t>
      </w:r>
      <w:proofErr w:type="spellStart"/>
      <w:r w:rsidR="00C54CEE" w:rsidRPr="005E1F72">
        <w:rPr>
          <w:rFonts w:ascii="GHEA Grapalat" w:hAnsi="GHEA Grapalat"/>
          <w:sz w:val="20"/>
          <w:szCs w:val="20"/>
        </w:rPr>
        <w:t>քսան</w:t>
      </w:r>
      <w:proofErr w:type="spellEnd"/>
      <w:r w:rsidR="0040294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աշխատանքային</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օրվա</w:t>
      </w:r>
      <w:proofErr w:type="spellEnd"/>
      <w:r w:rsidR="00712311" w:rsidRPr="005E1F72">
        <w:rPr>
          <w:rFonts w:ascii="GHEA Grapalat" w:hAnsi="GHEA Grapalat"/>
          <w:sz w:val="20"/>
          <w:szCs w:val="20"/>
          <w:lang w:val="af-ZA"/>
        </w:rPr>
        <w:t xml:space="preserve"> </w:t>
      </w:r>
      <w:proofErr w:type="spellStart"/>
      <w:r w:rsidR="00712311" w:rsidRPr="005E1F72">
        <w:rPr>
          <w:rFonts w:ascii="GHEA Grapalat" w:hAnsi="GHEA Grapalat"/>
          <w:sz w:val="20"/>
          <w:szCs w:val="20"/>
        </w:rPr>
        <w:t>ընթացքում</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բացառությամբ</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սույն</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հրավերի</w:t>
      </w:r>
      <w:proofErr w:type="spellEnd"/>
      <w:r w:rsidR="00402941" w:rsidRPr="005E1F72">
        <w:rPr>
          <w:rFonts w:ascii="GHEA Grapalat" w:hAnsi="GHEA Grapalat"/>
          <w:sz w:val="20"/>
          <w:szCs w:val="20"/>
          <w:lang w:val="af-ZA"/>
        </w:rPr>
        <w:t xml:space="preserve"> 1-</w:t>
      </w:r>
      <w:proofErr w:type="spellStart"/>
      <w:r w:rsidR="00402941" w:rsidRPr="005E1F72">
        <w:rPr>
          <w:rFonts w:ascii="GHEA Grapalat" w:hAnsi="GHEA Grapalat"/>
          <w:sz w:val="20"/>
          <w:szCs w:val="20"/>
        </w:rPr>
        <w:t>ին</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մասի</w:t>
      </w:r>
      <w:proofErr w:type="spellEnd"/>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proofErr w:type="spellStart"/>
      <w:r w:rsidR="00402941" w:rsidRPr="005E1F72">
        <w:rPr>
          <w:rFonts w:ascii="GHEA Grapalat" w:hAnsi="GHEA Grapalat"/>
          <w:sz w:val="20"/>
          <w:szCs w:val="20"/>
        </w:rPr>
        <w:t>կետով</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նախատեսված</w:t>
      </w:r>
      <w:proofErr w:type="spellEnd"/>
      <w:r w:rsidR="00402941" w:rsidRPr="005E1F72">
        <w:rPr>
          <w:rFonts w:ascii="GHEA Grapalat" w:hAnsi="GHEA Grapalat"/>
          <w:sz w:val="20"/>
          <w:szCs w:val="20"/>
          <w:lang w:val="af-ZA"/>
        </w:rPr>
        <w:t xml:space="preserve"> </w:t>
      </w:r>
      <w:proofErr w:type="spellStart"/>
      <w:r w:rsidR="00402941" w:rsidRPr="005E1F72">
        <w:rPr>
          <w:rFonts w:ascii="GHEA Grapalat" w:hAnsi="GHEA Grapalat"/>
          <w:sz w:val="20"/>
          <w:szCs w:val="20"/>
        </w:rPr>
        <w:t>դեպքերի</w:t>
      </w:r>
      <w:proofErr w:type="spellEnd"/>
      <w:r w:rsidR="00712311" w:rsidRPr="005E1F72">
        <w:rPr>
          <w:rFonts w:ascii="GHEA Grapalat" w:hAnsi="GHEA Grapalat"/>
          <w:sz w:val="20"/>
          <w:szCs w:val="20"/>
          <w:lang w:val="af-ZA"/>
        </w:rPr>
        <w:t xml:space="preserve">: </w:t>
      </w:r>
    </w:p>
    <w:p w14:paraId="5E6C9A62" w14:textId="31AA7C58"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55331F">
        <w:rPr>
          <w:rFonts w:ascii="GHEA Grapalat" w:hAnsi="GHEA Grapalat" w:cs="Sylfaen"/>
          <w:sz w:val="20"/>
          <w:lang w:val="af-ZA"/>
        </w:rPr>
        <w:t>2</w:t>
      </w:r>
      <w:r w:rsidR="00096865"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Մասնակիցը</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վճարում</w:t>
      </w:r>
      <w:proofErr w:type="spellEnd"/>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հայտի</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ապահովումը</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եթե</w:t>
      </w:r>
      <w:proofErr w:type="spellEnd"/>
      <w:r w:rsidR="009771B9" w:rsidRPr="005E1F72">
        <w:rPr>
          <w:rFonts w:ascii="GHEA Grapalat" w:hAnsi="GHEA Grapalat" w:cs="Sylfaen"/>
          <w:sz w:val="20"/>
          <w:lang w:val="af-ZA"/>
        </w:rPr>
        <w:t xml:space="preserve"> </w:t>
      </w:r>
      <w:proofErr w:type="spellStart"/>
      <w:r w:rsidR="009771B9" w:rsidRPr="005E1F72">
        <w:rPr>
          <w:rFonts w:ascii="GHEA Grapalat" w:hAnsi="GHEA Grapalat" w:cs="Sylfaen"/>
          <w:sz w:val="20"/>
          <w:lang w:val="ru-RU"/>
        </w:rPr>
        <w:t>նա</w:t>
      </w:r>
      <w:proofErr w:type="spellEnd"/>
      <w:r w:rsidR="009771B9" w:rsidRPr="005E1F72">
        <w:rPr>
          <w:rFonts w:ascii="GHEA Grapalat" w:hAnsi="GHEA Grapalat" w:cs="Sylfaen"/>
          <w:sz w:val="20"/>
          <w:lang w:val="af-ZA"/>
        </w:rPr>
        <w:t>`</w:t>
      </w:r>
    </w:p>
    <w:p w14:paraId="076B894E"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proofErr w:type="spellStart"/>
      <w:r w:rsidRPr="005E1F72">
        <w:rPr>
          <w:rFonts w:ascii="GHEA Grapalat" w:hAnsi="GHEA Grapalat" w:cs="Sylfaen"/>
          <w:sz w:val="20"/>
          <w:lang w:val="ru-RU"/>
        </w:rPr>
        <w:t>հայտարարվել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ընտրված</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մասնակից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սակայն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հրաժարվում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կամ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զրկվում</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պայմանագիր</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կնքելու</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իրավունքից</w:t>
      </w:r>
      <w:proofErr w:type="spellEnd"/>
      <w:r w:rsidRPr="005E1F72">
        <w:rPr>
          <w:rFonts w:ascii="GHEA Grapalat" w:hAnsi="GHEA Grapalat" w:cs="Sylfaen"/>
          <w:sz w:val="20"/>
          <w:lang w:val="af-ZA"/>
        </w:rPr>
        <w:t>.</w:t>
      </w:r>
    </w:p>
    <w:p w14:paraId="437F37CC"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proofErr w:type="spellStart"/>
      <w:r w:rsidRPr="005E1F72">
        <w:rPr>
          <w:rFonts w:ascii="GHEA Grapalat" w:hAnsi="GHEA Grapalat" w:cs="Sylfaen"/>
          <w:sz w:val="20"/>
          <w:lang w:val="ru-RU"/>
        </w:rPr>
        <w:t>խախտել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գնման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գործընթացի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շրջանակում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ստանձնած</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պարտավորություն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հանգեցրել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գործընթացին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տվյալ</w:t>
      </w:r>
      <w:proofErr w:type="spellEnd"/>
      <w:r w:rsidRPr="005E1F72">
        <w:rPr>
          <w:rFonts w:ascii="GHEA Grapalat" w:hAnsi="GHEA Grapalat" w:cs="Sylfaen"/>
          <w:sz w:val="20"/>
          <w:lang w:val="af-ZA"/>
        </w:rPr>
        <w:t xml:space="preserve"> </w:t>
      </w:r>
      <w:r w:rsidR="00EB602D" w:rsidRPr="005E1F72">
        <w:rPr>
          <w:rFonts w:ascii="GHEA Grapalat" w:hAnsi="GHEA Grapalat" w:cs="Sylfaen"/>
          <w:sz w:val="20"/>
        </w:rPr>
        <w:t>Մ</w:t>
      </w:r>
      <w:proofErr w:type="spellStart"/>
      <w:r w:rsidRPr="005E1F72">
        <w:rPr>
          <w:rFonts w:ascii="GHEA Grapalat" w:hAnsi="GHEA Grapalat" w:cs="Sylfaen"/>
          <w:sz w:val="20"/>
          <w:lang w:val="ru-RU"/>
        </w:rPr>
        <w:t>ասնակցի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հետագա</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մասնակցության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դադարեցմանը</w:t>
      </w:r>
      <w:proofErr w:type="spellEnd"/>
      <w:r w:rsidRPr="005E1F72">
        <w:rPr>
          <w:rFonts w:ascii="GHEA Grapalat" w:hAnsi="GHEA Grapalat" w:cs="Sylfaen"/>
          <w:sz w:val="20"/>
          <w:lang w:val="af-ZA"/>
        </w:rPr>
        <w:t>.</w:t>
      </w:r>
    </w:p>
    <w:p w14:paraId="028C6B6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proofErr w:type="spellStart"/>
      <w:r w:rsidRPr="005E1F72">
        <w:rPr>
          <w:rFonts w:ascii="GHEA Grapalat" w:hAnsi="GHEA Grapalat" w:cs="Sylfaen"/>
          <w:sz w:val="20"/>
          <w:lang w:val="ru-RU"/>
        </w:rPr>
        <w:t>հայտերի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բացումից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հետո</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հրաժարվել</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00402941" w:rsidRPr="005E1F72">
        <w:rPr>
          <w:rFonts w:ascii="GHEA Grapalat" w:hAnsi="GHEA Grapalat" w:cs="Sylfaen"/>
          <w:sz w:val="20"/>
          <w:lang w:val="af-ZA"/>
        </w:rPr>
        <w:t xml:space="preserve">սույն ընթացակարգի </w:t>
      </w:r>
      <w:proofErr w:type="spellStart"/>
      <w:r w:rsidRPr="005E1F72">
        <w:rPr>
          <w:rFonts w:ascii="GHEA Grapalat" w:hAnsi="GHEA Grapalat" w:cs="Sylfaen"/>
          <w:sz w:val="20"/>
          <w:lang w:val="ru-RU"/>
        </w:rPr>
        <w:t>հետագա</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մասնակցությունից</w:t>
      </w:r>
      <w:proofErr w:type="spellEnd"/>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5FFFE251" w14:textId="7B7B5DF3"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55331F">
        <w:rPr>
          <w:rFonts w:ascii="GHEA Grapalat" w:hAnsi="GHEA Grapalat"/>
          <w:sz w:val="20"/>
          <w:lang w:val="af-ZA"/>
        </w:rPr>
        <w:t>3</w:t>
      </w:r>
      <w:r w:rsidR="00096865" w:rsidRPr="005E1F72">
        <w:rPr>
          <w:rFonts w:ascii="GHEA Grapalat" w:hAnsi="GHEA Grapalat"/>
          <w:sz w:val="20"/>
          <w:lang w:val="af-ZA"/>
        </w:rPr>
        <w:tab/>
      </w:r>
      <w:proofErr w:type="spellStart"/>
      <w:r w:rsidR="00096865" w:rsidRPr="005E1F72">
        <w:rPr>
          <w:rFonts w:ascii="GHEA Grapalat" w:hAnsi="GHEA Grapalat" w:cs="Sylfaen"/>
          <w:sz w:val="20"/>
          <w:lang w:val="ru-RU"/>
        </w:rPr>
        <w:t>Հայտի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proofErr w:type="spellEnd"/>
      <w:r w:rsidR="0093460D" w:rsidRPr="005E1F72">
        <w:rPr>
          <w:rFonts w:ascii="GHEA Grapalat" w:hAnsi="GHEA Grapalat" w:cs="Sylfaen"/>
          <w:sz w:val="20"/>
          <w:lang w:val="af-ZA"/>
        </w:rPr>
        <w:t xml:space="preserve"> </w:t>
      </w:r>
      <w:proofErr w:type="spellStart"/>
      <w:r w:rsidR="00E43CEB" w:rsidRPr="005E1F72">
        <w:rPr>
          <w:rFonts w:ascii="GHEA Grapalat" w:hAnsi="GHEA Grapalat" w:cs="Sylfaen"/>
          <w:sz w:val="20"/>
        </w:rPr>
        <w:t>պետք</w:t>
      </w:r>
      <w:proofErr w:type="spellEnd"/>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proofErr w:type="spellStart"/>
      <w:r w:rsidR="00C23B1B" w:rsidRPr="005E1F72">
        <w:rPr>
          <w:rFonts w:ascii="GHEA Grapalat" w:hAnsi="GHEA Grapalat" w:cs="Sylfaen"/>
          <w:sz w:val="20"/>
        </w:rPr>
        <w:t>վավեր</w:t>
      </w:r>
      <w:proofErr w:type="spellEnd"/>
      <w:r w:rsidR="00C23B1B" w:rsidRPr="005E1F72">
        <w:rPr>
          <w:rFonts w:ascii="GHEA Grapalat" w:hAnsi="GHEA Grapalat" w:cs="Sylfaen"/>
          <w:sz w:val="20"/>
          <w:lang w:val="af-ZA"/>
        </w:rPr>
        <w:t xml:space="preserve"> </w:t>
      </w:r>
      <w:proofErr w:type="spellStart"/>
      <w:r w:rsidR="00E43CEB" w:rsidRPr="005E1F72">
        <w:rPr>
          <w:rFonts w:ascii="GHEA Grapalat" w:hAnsi="GHEA Grapalat" w:cs="Sylfaen"/>
          <w:sz w:val="20"/>
        </w:rPr>
        <w:t>լինի</w:t>
      </w:r>
      <w:proofErr w:type="spellEnd"/>
      <w:r w:rsidR="00E43CEB"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հայտը</w:t>
      </w:r>
      <w:proofErr w:type="spellEnd"/>
      <w:r w:rsidR="00C813A9"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ներկայացվելու</w:t>
      </w:r>
      <w:proofErr w:type="spellEnd"/>
      <w:r w:rsidR="00C813A9"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օրվանից</w:t>
      </w:r>
      <w:proofErr w:type="spellEnd"/>
      <w:r w:rsidR="00C813A9" w:rsidRPr="005E1F72">
        <w:rPr>
          <w:rFonts w:ascii="GHEA Grapalat" w:hAnsi="GHEA Grapalat" w:cs="Sylfaen"/>
          <w:sz w:val="20"/>
          <w:lang w:val="af-ZA"/>
        </w:rPr>
        <w:t xml:space="preserve"> </w:t>
      </w:r>
      <w:proofErr w:type="spellStart"/>
      <w:r w:rsidR="00C813A9" w:rsidRPr="005E1F72">
        <w:rPr>
          <w:rFonts w:ascii="GHEA Grapalat" w:hAnsi="GHEA Grapalat" w:cs="Sylfaen"/>
          <w:sz w:val="20"/>
        </w:rPr>
        <w:t>հաշված</w:t>
      </w:r>
      <w:proofErr w:type="spellEnd"/>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proofErr w:type="spellStart"/>
      <w:r w:rsidR="001A4EF7" w:rsidRPr="005E1F72">
        <w:rPr>
          <w:rFonts w:ascii="GHEA Grapalat" w:hAnsi="GHEA Grapalat" w:cs="Sylfaen"/>
          <w:sz w:val="20"/>
        </w:rPr>
        <w:t>աշխատանքային</w:t>
      </w:r>
      <w:proofErr w:type="spellEnd"/>
      <w:r w:rsidR="001A4EF7" w:rsidRPr="005E1F72">
        <w:rPr>
          <w:rFonts w:ascii="GHEA Grapalat" w:hAnsi="GHEA Grapalat" w:cs="Sylfaen"/>
          <w:sz w:val="20"/>
          <w:lang w:val="af-ZA"/>
        </w:rPr>
        <w:t xml:space="preserve"> </w:t>
      </w:r>
      <w:proofErr w:type="spellStart"/>
      <w:r w:rsidR="001A4EF7" w:rsidRPr="005E1F72">
        <w:rPr>
          <w:rFonts w:ascii="GHEA Grapalat" w:hAnsi="GHEA Grapalat" w:cs="Sylfaen"/>
          <w:sz w:val="20"/>
        </w:rPr>
        <w:t>օր</w:t>
      </w:r>
      <w:proofErr w:type="spellEnd"/>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Հայտի</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ապահովումը</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ենթակա</w:t>
      </w:r>
      <w:proofErr w:type="spellEnd"/>
      <w:r w:rsidR="00A42E71" w:rsidRPr="005E1F72">
        <w:rPr>
          <w:rFonts w:ascii="GHEA Grapalat" w:hAnsi="GHEA Grapalat"/>
          <w:sz w:val="20"/>
          <w:szCs w:val="20"/>
          <w:lang w:val="af-ZA"/>
        </w:rPr>
        <w:t xml:space="preserve"> </w:t>
      </w:r>
      <w:r w:rsidR="00A42E71" w:rsidRPr="005E1F72">
        <w:rPr>
          <w:rFonts w:ascii="GHEA Grapalat" w:hAnsi="GHEA Grapalat"/>
          <w:sz w:val="20"/>
          <w:szCs w:val="20"/>
        </w:rPr>
        <w:t>է</w:t>
      </w:r>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վերադարձման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այն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ներկայացրած</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մասնակցին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սույն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ընթացակարգի</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շրջանակում</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պայմանագիրը</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կնքվելուց</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կամ</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սույն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ընթացակարգը</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չկայացած</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հայտարարվելուց</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հետո</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քսան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աշխատանքային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օրվա</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ընթացքում</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բացառությամբ</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սույն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հրավերի</w:t>
      </w:r>
      <w:proofErr w:type="spellEnd"/>
      <w:r w:rsidR="00A42E71" w:rsidRPr="005E1F72">
        <w:rPr>
          <w:rFonts w:ascii="GHEA Grapalat" w:hAnsi="GHEA Grapalat"/>
          <w:sz w:val="20"/>
          <w:szCs w:val="20"/>
          <w:lang w:val="af-ZA"/>
        </w:rPr>
        <w:t xml:space="preserve"> 1-</w:t>
      </w:r>
      <w:proofErr w:type="spellStart"/>
      <w:r w:rsidR="00A42E71" w:rsidRPr="005E1F72">
        <w:rPr>
          <w:rFonts w:ascii="GHEA Grapalat" w:hAnsi="GHEA Grapalat"/>
          <w:sz w:val="20"/>
          <w:szCs w:val="20"/>
        </w:rPr>
        <w:t>ին</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մասի</w:t>
      </w:r>
      <w:proofErr w:type="spellEnd"/>
      <w:r w:rsidR="00A42E71" w:rsidRPr="005E1F72">
        <w:rPr>
          <w:rFonts w:ascii="GHEA Grapalat" w:hAnsi="GHEA Grapalat"/>
          <w:sz w:val="20"/>
          <w:szCs w:val="20"/>
          <w:lang w:val="af-ZA"/>
        </w:rPr>
        <w:t xml:space="preserve"> </w:t>
      </w:r>
      <w:r w:rsidRPr="005E1F72">
        <w:rPr>
          <w:rFonts w:ascii="GHEA Grapalat" w:hAnsi="GHEA Grapalat"/>
          <w:sz w:val="20"/>
          <w:szCs w:val="20"/>
          <w:lang w:val="af-ZA"/>
        </w:rPr>
        <w:t>7</w:t>
      </w:r>
      <w:r w:rsidR="00A42E71" w:rsidRPr="005E1F72">
        <w:rPr>
          <w:rFonts w:ascii="GHEA Grapalat" w:hAnsi="GHEA Grapalat"/>
          <w:sz w:val="20"/>
          <w:szCs w:val="20"/>
          <w:lang w:val="af-ZA"/>
        </w:rPr>
        <w:t>.</w:t>
      </w:r>
      <w:r w:rsidR="0055331F">
        <w:rPr>
          <w:rFonts w:ascii="GHEA Grapalat" w:hAnsi="GHEA Grapalat"/>
          <w:sz w:val="20"/>
          <w:szCs w:val="20"/>
          <w:lang w:val="af-ZA"/>
        </w:rPr>
        <w:t>2</w:t>
      </w:r>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կետով</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նախատեսված</w:t>
      </w:r>
      <w:proofErr w:type="spellEnd"/>
      <w:r w:rsidR="00A42E71" w:rsidRPr="005E1F72">
        <w:rPr>
          <w:rFonts w:ascii="GHEA Grapalat" w:hAnsi="GHEA Grapalat"/>
          <w:sz w:val="20"/>
          <w:szCs w:val="20"/>
          <w:lang w:val="af-ZA"/>
        </w:rPr>
        <w:t xml:space="preserve"> </w:t>
      </w:r>
      <w:proofErr w:type="spellStart"/>
      <w:r w:rsidR="00A42E71" w:rsidRPr="005E1F72">
        <w:rPr>
          <w:rFonts w:ascii="GHEA Grapalat" w:hAnsi="GHEA Grapalat"/>
          <w:sz w:val="20"/>
          <w:szCs w:val="20"/>
        </w:rPr>
        <w:t>դեպքերի</w:t>
      </w:r>
      <w:proofErr w:type="spellEnd"/>
      <w:r w:rsidR="00A42E71" w:rsidRPr="005E1F72">
        <w:rPr>
          <w:rFonts w:ascii="GHEA Grapalat" w:hAnsi="GHEA Grapalat"/>
          <w:sz w:val="20"/>
          <w:szCs w:val="20"/>
          <w:lang w:val="af-ZA"/>
        </w:rPr>
        <w:t xml:space="preserve">: </w:t>
      </w:r>
    </w:p>
    <w:p w14:paraId="769A3037" w14:textId="77777777" w:rsidR="00096865" w:rsidRPr="005E1F72" w:rsidRDefault="00096865" w:rsidP="00EF3662">
      <w:pPr>
        <w:ind w:firstLine="567"/>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739F060E"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proofErr w:type="spellStart"/>
      <w:r w:rsidR="002C3CAA" w:rsidRPr="005E1F72">
        <w:rPr>
          <w:rFonts w:ascii="GHEA Grapalat" w:hAnsi="GHEA Grapalat" w:cs="Sylfaen"/>
          <w:lang w:val="ru-RU"/>
        </w:rPr>
        <w:t>Հայտերի</w:t>
      </w:r>
      <w:proofErr w:type="spellEnd"/>
      <w:r w:rsidR="002C3CAA" w:rsidRPr="005E1F72">
        <w:rPr>
          <w:rFonts w:ascii="GHEA Grapalat" w:hAnsi="GHEA Grapalat" w:cs="Sylfaen"/>
        </w:rPr>
        <w:t xml:space="preserve"> </w:t>
      </w:r>
      <w:proofErr w:type="spellStart"/>
      <w:r w:rsidR="002C3CAA" w:rsidRPr="005E1F72">
        <w:rPr>
          <w:rFonts w:ascii="GHEA Grapalat" w:hAnsi="GHEA Grapalat" w:cs="Sylfaen"/>
          <w:lang w:val="ru-RU"/>
        </w:rPr>
        <w:t>բացումը</w:t>
      </w:r>
      <w:proofErr w:type="spellEnd"/>
      <w:r w:rsidR="002C3CAA" w:rsidRPr="005E1F72">
        <w:rPr>
          <w:rFonts w:ascii="GHEA Grapalat" w:hAnsi="GHEA Grapalat" w:cs="Sylfaen"/>
        </w:rPr>
        <w:t xml:space="preserve"> </w:t>
      </w:r>
      <w:proofErr w:type="spellStart"/>
      <w:r w:rsidR="002C3CAA" w:rsidRPr="005E1F72">
        <w:rPr>
          <w:rFonts w:ascii="GHEA Grapalat" w:hAnsi="GHEA Grapalat" w:cs="Sylfaen"/>
          <w:lang w:val="ru-RU"/>
        </w:rPr>
        <w:t>կկատարվի</w:t>
      </w:r>
      <w:proofErr w:type="spellEnd"/>
      <w:r w:rsidR="002C3CAA" w:rsidRPr="005E1F72">
        <w:rPr>
          <w:rFonts w:ascii="GHEA Grapalat" w:hAnsi="GHEA Grapalat" w:cs="Sylfaen"/>
        </w:rPr>
        <w:t xml:space="preserve"> </w:t>
      </w:r>
      <w:proofErr w:type="spellStart"/>
      <w:r w:rsidR="004C3803" w:rsidRPr="005E1F72">
        <w:rPr>
          <w:rFonts w:ascii="GHEA Grapalat" w:hAnsi="GHEA Grapalat" w:cs="Sylfaen"/>
          <w:szCs w:val="24"/>
          <w:lang w:val="en-US"/>
        </w:rPr>
        <w:t>համակարգի</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en-US"/>
        </w:rPr>
        <w:t>միջոցով</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սույն</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ընթացակարգի</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հայտարարությունը</w:t>
      </w:r>
      <w:proofErr w:type="spellEnd"/>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հրավերը</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համակարգում</w:t>
      </w:r>
      <w:proofErr w:type="spellEnd"/>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proofErr w:type="spellStart"/>
      <w:r w:rsidR="004C3803" w:rsidRPr="005E1F72">
        <w:rPr>
          <w:rFonts w:ascii="GHEA Grapalat" w:hAnsi="GHEA Grapalat" w:cs="Sylfaen"/>
          <w:szCs w:val="24"/>
          <w:lang w:val="ru-RU"/>
        </w:rPr>
        <w:t>րապարակվելու</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en-US"/>
        </w:rPr>
        <w:t>օրվանից</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հաշված</w:t>
      </w:r>
      <w:proofErr w:type="spellEnd"/>
      <w:r w:rsidR="004C3803" w:rsidRPr="005E1F72">
        <w:rPr>
          <w:rFonts w:ascii="GHEA Grapalat" w:hAnsi="GHEA Grapalat" w:cs="Sylfaen"/>
          <w:szCs w:val="24"/>
        </w:rPr>
        <w:t xml:space="preserve"> «</w:t>
      </w:r>
      <w:r w:rsidR="0055331F">
        <w:rPr>
          <w:rFonts w:ascii="GHEA Grapalat" w:hAnsi="GHEA Grapalat" w:cs="Sylfaen"/>
          <w:szCs w:val="24"/>
        </w:rPr>
        <w:t>7</w:t>
      </w:r>
      <w:r w:rsidR="004C3803" w:rsidRPr="005E1F72">
        <w:rPr>
          <w:rFonts w:ascii="GHEA Grapalat" w:hAnsi="GHEA Grapalat" w:cs="Sylfaen"/>
          <w:szCs w:val="24"/>
        </w:rPr>
        <w:t>»</w:t>
      </w:r>
      <w:proofErr w:type="spellStart"/>
      <w:r w:rsidR="004C3803" w:rsidRPr="005E1F72">
        <w:rPr>
          <w:rFonts w:ascii="GHEA Grapalat" w:hAnsi="GHEA Grapalat" w:cs="Sylfaen"/>
          <w:szCs w:val="24"/>
          <w:lang w:val="ru-RU"/>
        </w:rPr>
        <w:t>րդ</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օրվա</w:t>
      </w:r>
      <w:proofErr w:type="spellEnd"/>
      <w:r w:rsidR="004C3803" w:rsidRPr="005E1F72">
        <w:rPr>
          <w:rFonts w:ascii="GHEA Grapalat" w:hAnsi="GHEA Grapalat" w:cs="Sylfaen"/>
          <w:szCs w:val="24"/>
        </w:rPr>
        <w:t xml:space="preserve"> </w:t>
      </w:r>
      <w:proofErr w:type="spellStart"/>
      <w:r w:rsidR="004C3803" w:rsidRPr="005E1F72">
        <w:rPr>
          <w:rFonts w:ascii="GHEA Grapalat" w:hAnsi="GHEA Grapalat" w:cs="Sylfaen"/>
          <w:szCs w:val="24"/>
          <w:lang w:val="ru-RU"/>
        </w:rPr>
        <w:t>ժամը</w:t>
      </w:r>
      <w:proofErr w:type="spellEnd"/>
      <w:r w:rsidR="004C3803" w:rsidRPr="005E1F72">
        <w:rPr>
          <w:rFonts w:ascii="GHEA Grapalat" w:hAnsi="GHEA Grapalat" w:cs="Sylfaen"/>
          <w:szCs w:val="24"/>
        </w:rPr>
        <w:t xml:space="preserve"> «</w:t>
      </w:r>
      <w:r w:rsidR="0055331F" w:rsidRPr="0055331F">
        <w:rPr>
          <w:rFonts w:ascii="GHEA Grapalat" w:hAnsi="GHEA Grapalat" w:cs="Sylfaen"/>
          <w:sz w:val="24"/>
          <w:szCs w:val="24"/>
        </w:rPr>
        <w:t>11</w:t>
      </w:r>
      <w:r w:rsidR="0055331F" w:rsidRPr="0055331F">
        <w:rPr>
          <w:rFonts w:ascii="GHEA Grapalat" w:hAnsi="GHEA Grapalat" w:cs="Sylfaen"/>
          <w:sz w:val="24"/>
          <w:szCs w:val="24"/>
          <w:vertAlign w:val="superscript"/>
        </w:rPr>
        <w:t>00</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proofErr w:type="spellStart"/>
      <w:r w:rsidRPr="005E1F72">
        <w:rPr>
          <w:rFonts w:ascii="GHEA Grapalat" w:hAnsi="GHEA Grapalat" w:cs="Sylfaen"/>
          <w:sz w:val="20"/>
          <w:lang w:val="ru-RU"/>
        </w:rPr>
        <w:t>Հայտերի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բացման</w:t>
      </w:r>
      <w:proofErr w:type="spellEnd"/>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նիստում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հանձնաժողովի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նախագահը</w:t>
      </w:r>
      <w:proofErr w:type="spellEnd"/>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proofErr w:type="spellStart"/>
      <w:r w:rsidR="00A222D7" w:rsidRPr="005E1F72">
        <w:rPr>
          <w:rFonts w:ascii="GHEA Grapalat" w:hAnsi="GHEA Grapalat" w:cs="Sylfaen"/>
          <w:sz w:val="20"/>
        </w:rPr>
        <w:t>սույն</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ընթացակարգի</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շրջանակում</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գնվելիք</w:t>
      </w:r>
      <w:proofErr w:type="spellEnd"/>
      <w:r w:rsidR="00A222D7" w:rsidRPr="005E1F72">
        <w:rPr>
          <w:rFonts w:ascii="GHEA Grapalat" w:hAnsi="GHEA Grapalat" w:cs="Sylfaen"/>
          <w:sz w:val="20"/>
          <w:lang w:val="af-ZA"/>
        </w:rPr>
        <w:t xml:space="preserve"> </w:t>
      </w:r>
      <w:proofErr w:type="spellStart"/>
      <w:r w:rsidR="00A222D7" w:rsidRPr="005E1F72">
        <w:rPr>
          <w:rFonts w:ascii="GHEA Grapalat" w:hAnsi="GHEA Grapalat" w:cs="Sylfaen"/>
          <w:sz w:val="20"/>
        </w:rPr>
        <w:t>ա</w:t>
      </w:r>
      <w:r w:rsidR="00822119">
        <w:rPr>
          <w:rFonts w:ascii="GHEA Grapalat" w:hAnsi="GHEA Grapalat" w:cs="Sylfaen"/>
          <w:sz w:val="20"/>
        </w:rPr>
        <w:t>շխատանքների</w:t>
      </w:r>
      <w:proofErr w:type="spellEnd"/>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proofErr w:type="spellStart"/>
      <w:r w:rsidR="00745561" w:rsidRPr="005E1F72">
        <w:rPr>
          <w:rFonts w:ascii="GHEA Grapalat" w:hAnsi="GHEA Grapalat" w:cs="Sylfaen"/>
          <w:sz w:val="20"/>
        </w:rPr>
        <w:t>ինչպես</w:t>
      </w:r>
      <w:proofErr w:type="spellEnd"/>
      <w:r w:rsidR="00745561" w:rsidRPr="005E1F72">
        <w:rPr>
          <w:rFonts w:ascii="GHEA Grapalat" w:hAnsi="GHEA Grapalat" w:cs="Sylfaen"/>
          <w:sz w:val="20"/>
          <w:lang w:val="af-ZA"/>
        </w:rPr>
        <w:t xml:space="preserve"> </w:t>
      </w:r>
      <w:proofErr w:type="spellStart"/>
      <w:r w:rsidR="00745561" w:rsidRPr="005E1F72">
        <w:rPr>
          <w:rFonts w:ascii="GHEA Grapalat" w:hAnsi="GHEA Grapalat" w:cs="Sylfaen"/>
          <w:sz w:val="20"/>
        </w:rPr>
        <w:t>նաև</w:t>
      </w:r>
      <w:proofErr w:type="spellEnd"/>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Հայտերը</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գնահատվում</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են</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սույն</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հրավերով</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սահմանված</w:t>
      </w:r>
      <w:proofErr w:type="spellEnd"/>
      <w:r w:rsidR="00F61898" w:rsidRPr="005E1F72">
        <w:rPr>
          <w:rFonts w:ascii="GHEA Grapalat" w:hAnsi="GHEA Grapalat" w:cs="Sylfaen"/>
          <w:sz w:val="20"/>
          <w:lang w:val="af-ZA"/>
        </w:rPr>
        <w:t xml:space="preserve"> </w:t>
      </w:r>
      <w:proofErr w:type="spellStart"/>
      <w:r w:rsidR="00F61898" w:rsidRPr="005E1F72">
        <w:rPr>
          <w:rFonts w:ascii="GHEA Grapalat" w:hAnsi="GHEA Grapalat" w:cs="Sylfaen"/>
          <w:sz w:val="20"/>
        </w:rPr>
        <w:t>կարգով</w:t>
      </w:r>
      <w:proofErr w:type="spellEnd"/>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proofErr w:type="spellStart"/>
      <w:r w:rsidRPr="00F213D0">
        <w:rPr>
          <w:rFonts w:ascii="GHEA Grapalat" w:hAnsi="GHEA Grapalat" w:cs="Sylfaen"/>
          <w:sz w:val="20"/>
        </w:rPr>
        <w:t>Գնման</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ընթացակարգի</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չափաբաժինների</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քանակը</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յոթանասունհինգը</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չգերազանցելու</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դեպքում</w:t>
      </w:r>
      <w:proofErr w:type="spellEnd"/>
      <w:r w:rsidRPr="00047327">
        <w:rPr>
          <w:rFonts w:ascii="GHEA Grapalat" w:hAnsi="GHEA Grapalat" w:cs="Sylfaen"/>
          <w:sz w:val="20"/>
          <w:lang w:val="af-ZA"/>
        </w:rPr>
        <w:t xml:space="preserve"> </w:t>
      </w:r>
      <w:proofErr w:type="spellStart"/>
      <w:r w:rsidRPr="00F213D0">
        <w:rPr>
          <w:rFonts w:ascii="GHEA Grapalat" w:hAnsi="GHEA Grapalat" w:cs="Sylfaen"/>
          <w:sz w:val="20"/>
        </w:rPr>
        <w:t>հ</w:t>
      </w:r>
      <w:r w:rsidR="009A796C" w:rsidRPr="005E1F72">
        <w:rPr>
          <w:rFonts w:ascii="GHEA Grapalat" w:hAnsi="GHEA Grapalat" w:cs="Sylfaen"/>
          <w:sz w:val="20"/>
        </w:rPr>
        <w:t>այտերի</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գնահատումն</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իրականացվում</w:t>
      </w:r>
      <w:proofErr w:type="spellEnd"/>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դրանց</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ներկայացման</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վերջնաժամկետը</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լրանալու</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օրվանից</w:t>
      </w:r>
      <w:proofErr w:type="spellEnd"/>
      <w:r w:rsidR="009A796C" w:rsidRPr="005E1F72">
        <w:rPr>
          <w:rFonts w:ascii="GHEA Grapalat" w:hAnsi="GHEA Grapalat" w:cs="Sylfaen"/>
          <w:sz w:val="20"/>
          <w:lang w:val="af-ZA"/>
        </w:rPr>
        <w:t xml:space="preserve"> </w:t>
      </w:r>
      <w:proofErr w:type="spellStart"/>
      <w:proofErr w:type="gramStart"/>
      <w:r w:rsidR="009A796C" w:rsidRPr="005E1F72">
        <w:rPr>
          <w:rFonts w:ascii="GHEA Grapalat" w:hAnsi="GHEA Grapalat" w:cs="Sylfaen"/>
          <w:sz w:val="20"/>
        </w:rPr>
        <w:t>հաշված</w:t>
      </w:r>
      <w:proofErr w:type="spellEnd"/>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proofErr w:type="spellStart"/>
      <w:r w:rsidR="009A796C" w:rsidRPr="005E1F72">
        <w:rPr>
          <w:rFonts w:ascii="GHEA Grapalat" w:hAnsi="GHEA Grapalat" w:cs="Sylfaen"/>
          <w:sz w:val="20"/>
        </w:rPr>
        <w:t>տաս</w:t>
      </w:r>
      <w:proofErr w:type="spellEnd"/>
      <w:proofErr w:type="gramEnd"/>
      <w:r w:rsidRPr="00047327">
        <w:rPr>
          <w:rFonts w:ascii="GHEA Grapalat" w:hAnsi="GHEA Grapalat" w:cs="Sylfaen"/>
          <w:sz w:val="20"/>
          <w:lang w:val="af-ZA"/>
        </w:rPr>
        <w:t xml:space="preserve">, </w:t>
      </w:r>
      <w:proofErr w:type="spellStart"/>
      <w:r>
        <w:rPr>
          <w:rFonts w:ascii="GHEA Grapalat" w:hAnsi="GHEA Grapalat" w:cs="Sylfaen"/>
          <w:sz w:val="20"/>
        </w:rPr>
        <w:t>իսկ</w:t>
      </w:r>
      <w:proofErr w:type="spellEnd"/>
      <w:r w:rsidRPr="00047327">
        <w:rPr>
          <w:rFonts w:ascii="GHEA Grapalat" w:hAnsi="GHEA Grapalat" w:cs="Sylfaen"/>
          <w:sz w:val="20"/>
          <w:lang w:val="af-ZA"/>
        </w:rPr>
        <w:t xml:space="preserve"> </w:t>
      </w:r>
      <w:proofErr w:type="spellStart"/>
      <w:r>
        <w:rPr>
          <w:rFonts w:ascii="GHEA Grapalat" w:hAnsi="GHEA Grapalat" w:cs="Sylfaen"/>
          <w:sz w:val="20"/>
        </w:rPr>
        <w:t>գերազանցելու</w:t>
      </w:r>
      <w:proofErr w:type="spellEnd"/>
      <w:r w:rsidRPr="00047327">
        <w:rPr>
          <w:rFonts w:ascii="GHEA Grapalat" w:hAnsi="GHEA Grapalat" w:cs="Sylfaen"/>
          <w:sz w:val="20"/>
          <w:lang w:val="af-ZA"/>
        </w:rPr>
        <w:t xml:space="preserve"> </w:t>
      </w:r>
      <w:proofErr w:type="spellStart"/>
      <w:r>
        <w:rPr>
          <w:rFonts w:ascii="GHEA Grapalat" w:hAnsi="GHEA Grapalat" w:cs="Sylfaen"/>
          <w:sz w:val="20"/>
        </w:rPr>
        <w:t>դեպքում</w:t>
      </w:r>
      <w:proofErr w:type="spellEnd"/>
      <w:r>
        <w:rPr>
          <w:rFonts w:ascii="GHEA Grapalat" w:hAnsi="GHEA Grapalat" w:cs="Sylfaen"/>
          <w:sz w:val="20"/>
        </w:rPr>
        <w:t>՝</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proofErr w:type="spellStart"/>
      <w:r w:rsidR="009A796C" w:rsidRPr="005E1F72">
        <w:rPr>
          <w:rFonts w:ascii="GHEA Grapalat" w:hAnsi="GHEA Grapalat" w:cs="Sylfaen"/>
          <w:sz w:val="20"/>
        </w:rPr>
        <w:t>աշխատանքային</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օրվա</w:t>
      </w:r>
      <w:proofErr w:type="spellEnd"/>
      <w:r w:rsidR="009A796C" w:rsidRPr="005E1F72">
        <w:rPr>
          <w:rFonts w:ascii="GHEA Grapalat" w:hAnsi="GHEA Grapalat" w:cs="Sylfaen"/>
          <w:sz w:val="20"/>
          <w:lang w:val="af-ZA"/>
        </w:rPr>
        <w:t xml:space="preserve"> </w:t>
      </w:r>
      <w:proofErr w:type="spellStart"/>
      <w:r w:rsidR="009A796C" w:rsidRPr="005E1F72">
        <w:rPr>
          <w:rFonts w:ascii="GHEA Grapalat" w:hAnsi="GHEA Grapalat" w:cs="Sylfaen"/>
          <w:sz w:val="20"/>
        </w:rPr>
        <w:t>ընթացքում</w:t>
      </w:r>
      <w:proofErr w:type="spellEnd"/>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4551863F" w:rsidR="00ED6836" w:rsidRPr="005E1F72" w:rsidRDefault="00745561" w:rsidP="00EF3662">
      <w:pPr>
        <w:ind w:firstLine="567"/>
        <w:jc w:val="both"/>
        <w:rPr>
          <w:rFonts w:ascii="GHEA Grapalat" w:hAnsi="GHEA Grapalat" w:cs="Sylfaen"/>
          <w:sz w:val="20"/>
          <w:lang w:val="af-ZA"/>
        </w:rPr>
      </w:pPr>
      <w:proofErr w:type="spellStart"/>
      <w:r w:rsidRPr="005E1F72">
        <w:rPr>
          <w:rFonts w:ascii="GHEA Grapalat" w:hAnsi="GHEA Grapalat" w:cs="Sylfaen"/>
          <w:sz w:val="20"/>
        </w:rPr>
        <w:t>Բավարար</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գնահատվում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հրավերով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նախատեսված</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պայմաններին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համապատասխանող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հայտերը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հակառակ</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դեպքում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հայտերը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գնահատվում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են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անբավարար</w:t>
      </w:r>
      <w:proofErr w:type="spellEnd"/>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proofErr w:type="spellStart"/>
      <w:r w:rsidRPr="005E1F72">
        <w:rPr>
          <w:rFonts w:ascii="GHEA Grapalat" w:hAnsi="GHEA Grapalat" w:cs="Sylfaen"/>
          <w:sz w:val="20"/>
        </w:rPr>
        <w:t>մերժվում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rPr>
        <w:t>են</w:t>
      </w:r>
      <w:proofErr w:type="spellEnd"/>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proofErr w:type="spellStart"/>
      <w:r w:rsidR="00B46279" w:rsidRPr="005E1F72">
        <w:rPr>
          <w:rFonts w:ascii="GHEA Grapalat" w:hAnsi="GHEA Grapalat" w:cs="Sylfaen"/>
          <w:sz w:val="20"/>
        </w:rPr>
        <w:t>Ընդ</w:t>
      </w:r>
      <w:proofErr w:type="spellEnd"/>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proofErr w:type="spellStart"/>
      <w:r w:rsidR="00B46279" w:rsidRPr="005E1F72">
        <w:rPr>
          <w:rFonts w:ascii="GHEA Grapalat" w:hAnsi="GHEA Grapalat" w:cs="Sylfaen"/>
          <w:sz w:val="20"/>
        </w:rPr>
        <w:t>որոնցում</w:t>
      </w:r>
      <w:proofErr w:type="spellEnd"/>
      <w:r w:rsidR="00B46279"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բացակայում</w:t>
      </w:r>
      <w:proofErr w:type="spellEnd"/>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գնային</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lastRenderedPageBreak/>
        <w:t>կամ</w:t>
      </w:r>
      <w:proofErr w:type="spellEnd"/>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proofErr w:type="spellStart"/>
      <w:r w:rsidR="00ED6836" w:rsidRPr="005E1F72">
        <w:rPr>
          <w:rFonts w:ascii="GHEA Grapalat" w:hAnsi="GHEA Grapalat" w:cs="Sylfaen"/>
          <w:sz w:val="20"/>
        </w:rPr>
        <w:t>ներկայացված</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են</w:t>
      </w:r>
      <w:proofErr w:type="spellEnd"/>
      <w:r w:rsidR="00B1695D"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հրավերի</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պահանջներին</w:t>
      </w:r>
      <w:proofErr w:type="spellEnd"/>
      <w:r w:rsidR="00ED6836" w:rsidRPr="005E1F72">
        <w:rPr>
          <w:rFonts w:ascii="GHEA Grapalat" w:hAnsi="GHEA Grapalat" w:cs="Sylfaen"/>
          <w:sz w:val="20"/>
          <w:lang w:val="af-ZA"/>
        </w:rPr>
        <w:t xml:space="preserve"> </w:t>
      </w:r>
      <w:proofErr w:type="spellStart"/>
      <w:r w:rsidR="00ED6836" w:rsidRPr="005E1F72">
        <w:rPr>
          <w:rFonts w:ascii="GHEA Grapalat" w:hAnsi="GHEA Grapalat" w:cs="Sylfaen"/>
          <w:sz w:val="20"/>
        </w:rPr>
        <w:t>անհամապատասխան</w:t>
      </w:r>
      <w:proofErr w:type="spellEnd"/>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proofErr w:type="spellStart"/>
      <w:r w:rsidR="001669C1" w:rsidRPr="00771A92">
        <w:rPr>
          <w:rFonts w:ascii="GHEA Grapalat" w:hAnsi="GHEA Grapalat" w:cs="Sylfaen"/>
          <w:sz w:val="20"/>
          <w:szCs w:val="24"/>
          <w:lang w:val="ru-RU" w:eastAsia="en-US"/>
        </w:rPr>
        <w:t>Ընտրված</w:t>
      </w:r>
      <w:proofErr w:type="spellEnd"/>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հաջորդաբար</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տեղեր</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զբաղեցրած</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մասնակիցների</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որոշման</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նպատակով</w:t>
      </w:r>
      <w:proofErr w:type="spellEnd"/>
      <w:r w:rsidR="003755FD" w:rsidRPr="003E093F">
        <w:rPr>
          <w:rFonts w:ascii="GHEA Grapalat" w:hAnsi="GHEA Grapalat" w:cs="Sylfaen"/>
          <w:sz w:val="20"/>
          <w:szCs w:val="24"/>
          <w:lang w:val="af-ZA" w:eastAsia="en-US"/>
        </w:rPr>
        <w:t xml:space="preserve"> </w:t>
      </w:r>
      <w:proofErr w:type="spellStart"/>
      <w:r w:rsidR="003755FD" w:rsidRPr="003E093F">
        <w:rPr>
          <w:rFonts w:ascii="GHEA Grapalat" w:hAnsi="GHEA Grapalat" w:cs="Sylfaen"/>
          <w:sz w:val="20"/>
          <w:szCs w:val="24"/>
          <w:lang w:eastAsia="en-US"/>
        </w:rPr>
        <w:t>հանձնաժողովի</w:t>
      </w:r>
      <w:proofErr w:type="spellEnd"/>
      <w:r w:rsidR="003755FD" w:rsidRPr="003E093F">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նախագահն</w:t>
      </w:r>
      <w:proofErr w:type="spellEnd"/>
      <w:r w:rsidR="003755FD" w:rsidRPr="00F05954">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ավտոմատ</w:t>
      </w:r>
      <w:proofErr w:type="spellEnd"/>
      <w:r w:rsidR="003755FD" w:rsidRPr="00F05954">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եղանակով</w:t>
      </w:r>
      <w:proofErr w:type="spellEnd"/>
      <w:r w:rsidR="003755FD" w:rsidRPr="00F05954">
        <w:rPr>
          <w:rFonts w:ascii="GHEA Grapalat" w:hAnsi="GHEA Grapalat" w:cs="Sylfaen"/>
          <w:sz w:val="20"/>
          <w:szCs w:val="24"/>
          <w:lang w:val="af-ZA" w:eastAsia="en-US"/>
        </w:rPr>
        <w:t xml:space="preserve"> </w:t>
      </w:r>
      <w:proofErr w:type="spellStart"/>
      <w:r w:rsidR="003755FD" w:rsidRPr="00F05954">
        <w:rPr>
          <w:rFonts w:ascii="GHEA Grapalat" w:hAnsi="GHEA Grapalat" w:cs="Sylfaen"/>
          <w:sz w:val="20"/>
          <w:szCs w:val="24"/>
          <w:lang w:eastAsia="en-US"/>
        </w:rPr>
        <w:t>ստեղծում</w:t>
      </w:r>
      <w:proofErr w:type="spellEnd"/>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proofErr w:type="spellStart"/>
      <w:r w:rsidR="003755FD" w:rsidRPr="00D26E4A">
        <w:rPr>
          <w:rFonts w:ascii="GHEA Grapalat" w:hAnsi="GHEA Grapalat" w:cs="Sylfaen"/>
          <w:sz w:val="20"/>
          <w:szCs w:val="24"/>
          <w:lang w:eastAsia="en-US"/>
        </w:rPr>
        <w:t>հայտերի</w:t>
      </w:r>
      <w:proofErr w:type="spellEnd"/>
      <w:r w:rsidR="003755FD" w:rsidRPr="00D26E4A">
        <w:rPr>
          <w:rFonts w:ascii="GHEA Grapalat" w:hAnsi="GHEA Grapalat" w:cs="Sylfaen"/>
          <w:sz w:val="20"/>
          <w:szCs w:val="24"/>
          <w:lang w:val="af-ZA" w:eastAsia="en-US"/>
        </w:rPr>
        <w:t xml:space="preserve"> </w:t>
      </w:r>
      <w:proofErr w:type="spellStart"/>
      <w:r w:rsidR="003755FD" w:rsidRPr="005670AA">
        <w:rPr>
          <w:rFonts w:ascii="GHEA Grapalat" w:hAnsi="GHEA Grapalat" w:cs="Sylfaen"/>
          <w:sz w:val="20"/>
          <w:szCs w:val="24"/>
          <w:lang w:eastAsia="en-US"/>
        </w:rPr>
        <w:t>գնահատման</w:t>
      </w:r>
      <w:proofErr w:type="spellEnd"/>
      <w:r w:rsidR="003755FD" w:rsidRPr="005670AA">
        <w:rPr>
          <w:rFonts w:ascii="GHEA Grapalat" w:hAnsi="GHEA Grapalat" w:cs="Sylfaen"/>
          <w:sz w:val="20"/>
          <w:szCs w:val="24"/>
          <w:lang w:val="af-ZA" w:eastAsia="en-US"/>
        </w:rPr>
        <w:t xml:space="preserve"> </w:t>
      </w:r>
      <w:proofErr w:type="spellStart"/>
      <w:r w:rsidR="003755FD" w:rsidRPr="006C135E">
        <w:rPr>
          <w:rFonts w:ascii="GHEA Grapalat" w:hAnsi="GHEA Grapalat" w:cs="Sylfaen"/>
          <w:sz w:val="20"/>
          <w:szCs w:val="24"/>
          <w:lang w:eastAsia="en-US"/>
        </w:rPr>
        <w:t>մասին</w:t>
      </w:r>
      <w:proofErr w:type="spellEnd"/>
      <w:r w:rsidR="003755FD" w:rsidRPr="006C135E">
        <w:rPr>
          <w:rFonts w:ascii="GHEA Grapalat" w:hAnsi="GHEA Grapalat" w:cs="Sylfaen"/>
          <w:sz w:val="20"/>
          <w:szCs w:val="24"/>
          <w:lang w:val="af-ZA" w:eastAsia="en-US"/>
        </w:rPr>
        <w:t xml:space="preserve"> </w:t>
      </w:r>
      <w:proofErr w:type="spellStart"/>
      <w:r w:rsidR="003755FD" w:rsidRPr="004E4706">
        <w:rPr>
          <w:rFonts w:ascii="GHEA Grapalat" w:hAnsi="GHEA Grapalat" w:cs="Sylfaen"/>
          <w:sz w:val="20"/>
          <w:szCs w:val="24"/>
          <w:lang w:eastAsia="en-US"/>
        </w:rPr>
        <w:t>արձանագրություն</w:t>
      </w:r>
      <w:proofErr w:type="spellEnd"/>
      <w:r w:rsidR="003755FD" w:rsidRPr="004E4706">
        <w:rPr>
          <w:rFonts w:ascii="GHEA Grapalat" w:hAnsi="GHEA Grapalat" w:cs="Sylfaen"/>
          <w:sz w:val="20"/>
          <w:szCs w:val="24"/>
          <w:lang w:val="af-ZA" w:eastAsia="en-US"/>
        </w:rPr>
        <w:t xml:space="preserve">, </w:t>
      </w:r>
      <w:proofErr w:type="spellStart"/>
      <w:r w:rsidR="003755FD" w:rsidRPr="00376D5B">
        <w:rPr>
          <w:rFonts w:ascii="GHEA Grapalat" w:hAnsi="GHEA Grapalat" w:cs="Sylfaen"/>
          <w:sz w:val="20"/>
          <w:szCs w:val="24"/>
          <w:lang w:eastAsia="en-US"/>
        </w:rPr>
        <w:t>որը</w:t>
      </w:r>
      <w:proofErr w:type="spellEnd"/>
      <w:r w:rsidR="003755FD" w:rsidRPr="00376D5B">
        <w:rPr>
          <w:rFonts w:ascii="GHEA Grapalat" w:hAnsi="GHEA Grapalat" w:cs="Sylfaen"/>
          <w:sz w:val="20"/>
          <w:szCs w:val="24"/>
          <w:lang w:val="af-ZA" w:eastAsia="en-US"/>
        </w:rPr>
        <w:t xml:space="preserve"> </w:t>
      </w:r>
      <w:proofErr w:type="spellStart"/>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proofErr w:type="spellEnd"/>
      <w:r w:rsidR="003755FD" w:rsidRPr="00AF27D0">
        <w:rPr>
          <w:rFonts w:ascii="GHEA Grapalat" w:hAnsi="GHEA Grapalat" w:cs="Sylfaen"/>
          <w:sz w:val="20"/>
          <w:szCs w:val="24"/>
          <w:lang w:val="af-ZA" w:eastAsia="en-US"/>
        </w:rPr>
        <w:t xml:space="preserve"> </w:t>
      </w:r>
      <w:proofErr w:type="spellStart"/>
      <w:r w:rsidR="003755FD" w:rsidRPr="00AF27D0">
        <w:rPr>
          <w:rFonts w:ascii="GHEA Grapalat" w:hAnsi="GHEA Grapalat" w:cs="Sylfaen"/>
          <w:sz w:val="20"/>
          <w:szCs w:val="24"/>
          <w:lang w:eastAsia="en-US"/>
        </w:rPr>
        <w:t>հաստատվում</w:t>
      </w:r>
      <w:proofErr w:type="spellEnd"/>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հանձնաժողովի</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անդամների</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կողմից</w:t>
      </w:r>
      <w:proofErr w:type="spellEnd"/>
      <w:r w:rsidR="003755FD" w:rsidRPr="000677B2">
        <w:rPr>
          <w:rFonts w:ascii="GHEA Grapalat" w:hAnsi="GHEA Grapalat" w:cs="Sylfaen"/>
          <w:sz w:val="20"/>
          <w:szCs w:val="24"/>
          <w:lang w:val="af-ZA" w:eastAsia="en-US"/>
        </w:rPr>
        <w:t xml:space="preserve">` </w:t>
      </w:r>
      <w:proofErr w:type="spellStart"/>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նշում</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կատարելու</w:t>
      </w:r>
      <w:proofErr w:type="spellEnd"/>
      <w:r w:rsidR="003755FD" w:rsidRPr="000677B2">
        <w:rPr>
          <w:rFonts w:ascii="GHEA Grapalat" w:hAnsi="GHEA Grapalat" w:cs="Sylfaen"/>
          <w:sz w:val="20"/>
          <w:szCs w:val="24"/>
          <w:lang w:val="af-ZA" w:eastAsia="en-US"/>
        </w:rPr>
        <w:t xml:space="preserve"> </w:t>
      </w:r>
      <w:proofErr w:type="spellStart"/>
      <w:r w:rsidR="003755FD" w:rsidRPr="000677B2">
        <w:rPr>
          <w:rFonts w:ascii="GHEA Grapalat" w:hAnsi="GHEA Grapalat" w:cs="Sylfaen"/>
          <w:sz w:val="20"/>
          <w:szCs w:val="24"/>
          <w:lang w:eastAsia="en-US"/>
        </w:rPr>
        <w:t>միջոցով</w:t>
      </w:r>
      <w:proofErr w:type="spellEnd"/>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մասնակիցը</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որոշվում</w:t>
      </w:r>
      <w:proofErr w:type="spellEnd"/>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բավարար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գնահատված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հայտեր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ներկայացրած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մասնակիցների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թվից</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նվազագույն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գնային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առաջարկ</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ներկայացրած</w:t>
      </w:r>
      <w:proofErr w:type="spellEnd"/>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proofErr w:type="spellStart"/>
      <w:r w:rsidR="00153C87" w:rsidRPr="005E1F72">
        <w:rPr>
          <w:rFonts w:ascii="GHEA Grapalat" w:hAnsi="GHEA Grapalat" w:cs="Sylfaen"/>
          <w:szCs w:val="24"/>
          <w:lang w:val="ru-RU"/>
        </w:rPr>
        <w:t>ասնակցին</w:t>
      </w:r>
      <w:proofErr w:type="spellEnd"/>
      <w:r w:rsidR="00153C87"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նախապատվություն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տալու</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սկզբունքով</w:t>
      </w:r>
      <w:proofErr w:type="spellEnd"/>
      <w:r w:rsidR="00B514E8" w:rsidRPr="005E1F72">
        <w:rPr>
          <w:rFonts w:ascii="GHEA Grapalat" w:hAnsi="GHEA Grapalat" w:cs="Sylfaen"/>
          <w:szCs w:val="24"/>
          <w:lang w:val="ru-RU"/>
        </w:rPr>
        <w:t>։</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Ընդ</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որում</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հանձնաժողովի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կողմից</w:t>
      </w:r>
      <w:proofErr w:type="spellEnd"/>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en-US"/>
        </w:rPr>
        <w:t>հաջորդաբար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en-US"/>
        </w:rPr>
        <w:t>տեղեր</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զբաղեցրած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մասնակիցներին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որոշելիս</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գնային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առաջարկների</w:t>
      </w:r>
      <w:proofErr w:type="spellEnd"/>
      <w:r w:rsidR="00B514E8" w:rsidRPr="005E1F72">
        <w:rPr>
          <w:rFonts w:ascii="GHEA Grapalat" w:hAnsi="GHEA Grapalat" w:cs="Sylfaen"/>
          <w:szCs w:val="24"/>
        </w:rPr>
        <w:t xml:space="preserve"> գնահատումը և </w:t>
      </w:r>
      <w:proofErr w:type="spellStart"/>
      <w:r w:rsidR="00B514E8" w:rsidRPr="005E1F72">
        <w:rPr>
          <w:rFonts w:ascii="GHEA Grapalat" w:hAnsi="GHEA Grapalat" w:cs="Sylfaen"/>
          <w:szCs w:val="24"/>
          <w:lang w:val="ru-RU"/>
        </w:rPr>
        <w:t>համեմատումն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իրականացվում</w:t>
      </w:r>
      <w:proofErr w:type="spellEnd"/>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առանց</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սույն</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հրավերի</w:t>
      </w:r>
      <w:proofErr w:type="spellEnd"/>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մասի</w:t>
      </w:r>
      <w:proofErr w:type="spellEnd"/>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կետում</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նշված</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հարկի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գումարի</w:t>
      </w:r>
      <w:proofErr w:type="spellEnd"/>
      <w:r w:rsidR="00B514E8" w:rsidRPr="005E1F72">
        <w:rPr>
          <w:rFonts w:ascii="GHEA Grapalat" w:hAnsi="GHEA Grapalat" w:cs="Sylfaen"/>
          <w:szCs w:val="24"/>
        </w:rPr>
        <w:t xml:space="preserve"> </w:t>
      </w:r>
      <w:proofErr w:type="spellStart"/>
      <w:r w:rsidR="00B514E8" w:rsidRPr="005E1F72">
        <w:rPr>
          <w:rFonts w:ascii="GHEA Grapalat" w:hAnsi="GHEA Grapalat" w:cs="Sylfaen"/>
          <w:szCs w:val="24"/>
          <w:lang w:val="ru-RU"/>
        </w:rPr>
        <w:t>հաշվարկման</w:t>
      </w:r>
      <w:proofErr w:type="spellEnd"/>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proofErr w:type="spellStart"/>
      <w:r w:rsidR="00F61898" w:rsidRPr="005E1F72">
        <w:rPr>
          <w:rFonts w:ascii="GHEA Grapalat" w:hAnsi="GHEA Grapalat" w:cs="Sylfaen"/>
          <w:lang w:val="en-US"/>
        </w:rPr>
        <w:t>հիմք</w:t>
      </w:r>
      <w:proofErr w:type="spellEnd"/>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proofErr w:type="spellStart"/>
      <w:r w:rsidR="00F61898" w:rsidRPr="005E1F72">
        <w:rPr>
          <w:rFonts w:ascii="GHEA Grapalat" w:hAnsi="GHEA Grapalat" w:cs="Sylfaen"/>
          <w:lang w:val="en-US"/>
        </w:rPr>
        <w:t>ընդունում</w:t>
      </w:r>
      <w:proofErr w:type="spellEnd"/>
      <w:r w:rsidR="00F61898" w:rsidRPr="005E1F72">
        <w:rPr>
          <w:rFonts w:ascii="GHEA Grapalat" w:hAnsi="GHEA Grapalat" w:cs="Sylfaen"/>
        </w:rPr>
        <w:t xml:space="preserve"> </w:t>
      </w:r>
      <w:r w:rsidR="00153C87" w:rsidRPr="005E1F72">
        <w:rPr>
          <w:rFonts w:ascii="GHEA Grapalat" w:hAnsi="GHEA Grapalat" w:cs="Sylfaen"/>
        </w:rPr>
        <w:t>հ</w:t>
      </w:r>
      <w:proofErr w:type="spellStart"/>
      <w:r w:rsidR="00153C87" w:rsidRPr="005E1F72">
        <w:rPr>
          <w:rFonts w:ascii="GHEA Grapalat" w:hAnsi="GHEA Grapalat" w:cs="Sylfaen"/>
          <w:lang w:val="en-US"/>
        </w:rPr>
        <w:t>ամակարգում</w:t>
      </w:r>
      <w:proofErr w:type="spellEnd"/>
      <w:r w:rsidR="00153C87" w:rsidRPr="005E1F72">
        <w:rPr>
          <w:rFonts w:ascii="GHEA Grapalat" w:hAnsi="GHEA Grapalat" w:cs="Sylfaen"/>
        </w:rPr>
        <w:t xml:space="preserve"> </w:t>
      </w:r>
      <w:proofErr w:type="spellStart"/>
      <w:r w:rsidR="00F61898" w:rsidRPr="005E1F72">
        <w:rPr>
          <w:rFonts w:ascii="GHEA Grapalat" w:hAnsi="GHEA Grapalat" w:cs="Sylfaen"/>
          <w:lang w:val="en-US"/>
        </w:rPr>
        <w:t>կցված</w:t>
      </w:r>
      <w:proofErr w:type="spellEnd"/>
      <w:r w:rsidR="00F61898" w:rsidRPr="005E1F72">
        <w:rPr>
          <w:rFonts w:ascii="GHEA Grapalat" w:hAnsi="GHEA Grapalat" w:cs="Sylfaen"/>
        </w:rPr>
        <w:t xml:space="preserve">` </w:t>
      </w:r>
      <w:proofErr w:type="spellStart"/>
      <w:r w:rsidR="00AE4008" w:rsidRPr="005E1F72">
        <w:rPr>
          <w:rFonts w:ascii="GHEA Grapalat" w:hAnsi="GHEA Grapalat" w:cs="Sylfaen"/>
          <w:lang w:val="en-US"/>
        </w:rPr>
        <w:t>մ</w:t>
      </w:r>
      <w:r w:rsidR="00F61898" w:rsidRPr="005E1F72">
        <w:rPr>
          <w:rFonts w:ascii="GHEA Grapalat" w:hAnsi="GHEA Grapalat" w:cs="Sylfaen"/>
          <w:lang w:val="en-US"/>
        </w:rPr>
        <w:t>ասնակցի</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կողմից</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հաստատված</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գնային</w:t>
      </w:r>
      <w:proofErr w:type="spellEnd"/>
      <w:r w:rsidR="00F61898" w:rsidRPr="005E1F72">
        <w:rPr>
          <w:rFonts w:ascii="GHEA Grapalat" w:hAnsi="GHEA Grapalat" w:cs="Sylfaen"/>
        </w:rPr>
        <w:t xml:space="preserve"> </w:t>
      </w:r>
      <w:proofErr w:type="spellStart"/>
      <w:r w:rsidR="00F61898" w:rsidRPr="005E1F72">
        <w:rPr>
          <w:rFonts w:ascii="GHEA Grapalat" w:hAnsi="GHEA Grapalat" w:cs="Sylfaen"/>
          <w:lang w:val="en-US"/>
        </w:rPr>
        <w:t>առաջարկը</w:t>
      </w:r>
      <w:proofErr w:type="spellEnd"/>
      <w:r w:rsidR="00F61898" w:rsidRPr="005E1F72">
        <w:rPr>
          <w:rFonts w:ascii="GHEA Grapalat" w:hAnsi="GHEA Grapalat" w:cs="Sylfaen"/>
          <w:lang w:val="hy-AM"/>
        </w:rPr>
        <w:t>:</w:t>
      </w:r>
    </w:p>
    <w:p w14:paraId="16998C00" w14:textId="5017B01B"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Եթե</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առաջարկվող</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գները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ներկայացված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երկու</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ավելի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արժույթներով</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ապա</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դրանք</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համեմատվում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Հայաստանի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Հանրապետության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դրամով</w:t>
      </w:r>
      <w:proofErr w:type="spellEnd"/>
      <w:r w:rsidR="00096865" w:rsidRPr="005E1F72">
        <w:rPr>
          <w:rFonts w:ascii="GHEA Grapalat" w:hAnsi="GHEA Grapalat" w:cs="Sylfaen"/>
          <w:i w:val="0"/>
          <w:szCs w:val="24"/>
          <w:lang w:val="af-ZA"/>
        </w:rPr>
        <w:t xml:space="preserve">` </w:t>
      </w:r>
      <w:r w:rsidR="0055331F">
        <w:rPr>
          <w:rFonts w:ascii="GHEA Grapalat" w:hAnsi="GHEA Grapalat" w:cs="Sylfaen"/>
          <w:i w:val="0"/>
          <w:szCs w:val="24"/>
          <w:lang w:val="af-ZA"/>
        </w:rPr>
        <w:t>Բացման օրվա դրությամբ ՀՀ Կենտրոնական բանկի կողմից սահմանված</w:t>
      </w:r>
      <w:r w:rsidR="0055331F">
        <w:rPr>
          <w:rFonts w:ascii="GHEA Grapalat" w:hAnsi="GHEA Grapalat" w:cs="Sylfaen"/>
          <w:i w:val="0"/>
          <w:szCs w:val="24"/>
          <w:vertAlign w:val="superscript"/>
          <w:lang w:val="af-ZA"/>
        </w:rPr>
        <w:t xml:space="preserve">  </w:t>
      </w:r>
      <w:proofErr w:type="spellStart"/>
      <w:r w:rsidR="00096865" w:rsidRPr="005E1F72">
        <w:rPr>
          <w:rFonts w:ascii="GHEA Grapalat" w:hAnsi="GHEA Grapalat" w:cs="Sylfaen"/>
          <w:i w:val="0"/>
          <w:szCs w:val="24"/>
          <w:lang w:val="ru-RU"/>
        </w:rPr>
        <w:t>փոխարժեքով</w:t>
      </w:r>
      <w:proofErr w:type="spellEnd"/>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proofErr w:type="spellStart"/>
      <w:r w:rsidR="00096865" w:rsidRPr="005E1F72">
        <w:rPr>
          <w:rFonts w:ascii="GHEA Grapalat" w:hAnsi="GHEA Grapalat" w:cs="Sylfaen"/>
          <w:i w:val="0"/>
          <w:szCs w:val="24"/>
          <w:lang w:val="ru-RU"/>
        </w:rPr>
        <w:t>անձնաժողովի</w:t>
      </w:r>
      <w:proofErr w:type="spellEnd"/>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proofErr w:type="spellStart"/>
      <w:r w:rsidR="00153C87" w:rsidRPr="005E1F72">
        <w:rPr>
          <w:rFonts w:ascii="GHEA Grapalat" w:hAnsi="GHEA Grapalat" w:cs="Sylfaen"/>
          <w:i w:val="0"/>
          <w:szCs w:val="24"/>
          <w:lang w:val="ru-RU"/>
        </w:rPr>
        <w:t>ատվիրատուի</w:t>
      </w:r>
      <w:proofErr w:type="spellEnd"/>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proofErr w:type="spellStart"/>
      <w:r w:rsidR="00153C87" w:rsidRPr="005E1F72">
        <w:rPr>
          <w:rFonts w:ascii="GHEA Grapalat" w:hAnsi="GHEA Grapalat" w:cs="Sylfaen"/>
          <w:i w:val="0"/>
          <w:szCs w:val="24"/>
          <w:lang w:val="ru-RU"/>
        </w:rPr>
        <w:t>ասնակիցների</w:t>
      </w:r>
      <w:proofErr w:type="spellEnd"/>
      <w:r w:rsidR="00153C87"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միջև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բանակցություններն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արգելվում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բացառությամբ</w:t>
      </w:r>
      <w:proofErr w:type="spellEnd"/>
      <w:r w:rsidR="00096865" w:rsidRPr="005E1F72">
        <w:rPr>
          <w:rFonts w:ascii="GHEA Grapalat" w:hAnsi="GHEA Grapalat" w:cs="Sylfaen"/>
          <w:i w:val="0"/>
          <w:szCs w:val="24"/>
          <w:lang w:val="af-ZA"/>
        </w:rPr>
        <w:t>`</w:t>
      </w:r>
    </w:p>
    <w:p w14:paraId="61AEBC2E" w14:textId="77777777"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proofErr w:type="spellStart"/>
      <w:r w:rsidRPr="005E1F72">
        <w:rPr>
          <w:rFonts w:ascii="GHEA Grapalat" w:hAnsi="GHEA Grapalat" w:cs="Sylfaen"/>
          <w:i w:val="0"/>
          <w:szCs w:val="24"/>
          <w:lang w:val="ru-RU"/>
        </w:rPr>
        <w:t>երբ</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ընթացակարգին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մասնակցել</w:t>
      </w:r>
      <w:proofErr w:type="spellEnd"/>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մեկ</w:t>
      </w:r>
      <w:proofErr w:type="spellEnd"/>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proofErr w:type="spellStart"/>
      <w:r w:rsidR="00153C87" w:rsidRPr="005E1F72">
        <w:rPr>
          <w:rFonts w:ascii="GHEA Grapalat" w:hAnsi="GHEA Grapalat" w:cs="Sylfaen"/>
          <w:i w:val="0"/>
          <w:szCs w:val="24"/>
          <w:lang w:val="ru-RU"/>
        </w:rPr>
        <w:t>ասնակից</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որի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ներկայացրած</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հայտը</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համապատասխանում</w:t>
      </w:r>
      <w:proofErr w:type="spellEnd"/>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հրավերի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պահանջներին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կամ</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հայտերի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գնահատման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արդյունքում</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հրավերի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պահանջներին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համապատասխան</w:t>
      </w:r>
      <w:proofErr w:type="spellEnd"/>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գնահատվել</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միայն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մեկ</w:t>
      </w:r>
      <w:proofErr w:type="spellEnd"/>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proofErr w:type="spellStart"/>
      <w:r w:rsidR="00153C87" w:rsidRPr="005E1F72">
        <w:rPr>
          <w:rFonts w:ascii="GHEA Grapalat" w:hAnsi="GHEA Grapalat" w:cs="Sylfaen"/>
          <w:i w:val="0"/>
          <w:szCs w:val="24"/>
          <w:lang w:val="ru-RU"/>
        </w:rPr>
        <w:t>ասնակցի</w:t>
      </w:r>
      <w:proofErr w:type="spellEnd"/>
      <w:r w:rsidR="00153C87"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հայտ</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կամ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առաջարկված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նվազագույն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գների</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հավասարության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դեպքում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կամ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եթե</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ոչ</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գնային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պայմանները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բավարարող</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գնահատված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հայտեր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ներկայացրած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բոլոր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մասնակիցների</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ներկայացրած</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գնային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առաջարկները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գերազանցում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են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այդ</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գնումը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կատարելու</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համար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նախատեսված</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սույն</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հրավերի</w:t>
      </w:r>
      <w:proofErr w:type="spellEnd"/>
      <w:r w:rsidR="00153C87" w:rsidRPr="005E1F72">
        <w:rPr>
          <w:rFonts w:ascii="GHEA Grapalat" w:hAnsi="GHEA Grapalat" w:cs="Sylfaen"/>
          <w:i w:val="0"/>
          <w:szCs w:val="24"/>
          <w:lang w:val="af-ZA"/>
        </w:rPr>
        <w:t xml:space="preserve"> 1-</w:t>
      </w:r>
      <w:proofErr w:type="spellStart"/>
      <w:r w:rsidR="00153C87" w:rsidRPr="005E1F72">
        <w:rPr>
          <w:rFonts w:ascii="GHEA Grapalat" w:hAnsi="GHEA Grapalat" w:cs="Sylfaen"/>
          <w:i w:val="0"/>
          <w:szCs w:val="24"/>
          <w:lang w:val="en-US"/>
        </w:rPr>
        <w:t>ին</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մասի</w:t>
      </w:r>
      <w:proofErr w:type="spellEnd"/>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proofErr w:type="spellStart"/>
      <w:r w:rsidR="00153C87" w:rsidRPr="005E1F72">
        <w:rPr>
          <w:rFonts w:ascii="GHEA Grapalat" w:hAnsi="GHEA Grapalat" w:cs="Sylfaen"/>
          <w:i w:val="0"/>
          <w:szCs w:val="24"/>
          <w:lang w:val="en-US"/>
        </w:rPr>
        <w:t>կետի</w:t>
      </w:r>
      <w:proofErr w:type="spellEnd"/>
      <w:r w:rsidR="00153C87" w:rsidRPr="005E1F72">
        <w:rPr>
          <w:rFonts w:ascii="GHEA Grapalat" w:hAnsi="GHEA Grapalat" w:cs="Sylfaen"/>
          <w:i w:val="0"/>
          <w:szCs w:val="24"/>
          <w:lang w:val="af-ZA"/>
        </w:rPr>
        <w:t xml:space="preserve"> 2-</w:t>
      </w:r>
      <w:proofErr w:type="spellStart"/>
      <w:r w:rsidR="00153C87" w:rsidRPr="005E1F72">
        <w:rPr>
          <w:rFonts w:ascii="GHEA Grapalat" w:hAnsi="GHEA Grapalat" w:cs="Sylfaen"/>
          <w:i w:val="0"/>
          <w:szCs w:val="24"/>
          <w:lang w:val="en-US"/>
        </w:rPr>
        <w:t>րդ</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պարբերությամբ</w:t>
      </w:r>
      <w:proofErr w:type="spellEnd"/>
      <w:r w:rsidR="00153C87" w:rsidRPr="005E1F72">
        <w:rPr>
          <w:rFonts w:ascii="GHEA Grapalat" w:hAnsi="GHEA Grapalat" w:cs="Sylfaen"/>
          <w:i w:val="0"/>
          <w:szCs w:val="24"/>
          <w:lang w:val="af-ZA"/>
        </w:rPr>
        <w:t xml:space="preserve"> </w:t>
      </w:r>
      <w:proofErr w:type="spellStart"/>
      <w:r w:rsidR="00153C87" w:rsidRPr="005E1F72">
        <w:rPr>
          <w:rFonts w:ascii="GHEA Grapalat" w:hAnsi="GHEA Grapalat" w:cs="Sylfaen"/>
          <w:i w:val="0"/>
          <w:szCs w:val="24"/>
          <w:lang w:val="en-US"/>
        </w:rPr>
        <w:t>նախատեսված</w:t>
      </w:r>
      <w:proofErr w:type="spellEnd"/>
      <w:r w:rsidR="00153C87"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ֆինանսական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միջոցները</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կամ</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գնումն</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իրականացվում</w:t>
      </w:r>
      <w:proofErr w:type="spellEnd"/>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Օրենքի</w:t>
      </w:r>
      <w:proofErr w:type="spellEnd"/>
      <w:r w:rsidR="002D601F" w:rsidRPr="005E1F72">
        <w:rPr>
          <w:rFonts w:ascii="GHEA Grapalat" w:hAnsi="GHEA Grapalat" w:cs="Sylfaen"/>
          <w:i w:val="0"/>
          <w:szCs w:val="24"/>
          <w:lang w:val="af-ZA"/>
        </w:rPr>
        <w:t xml:space="preserve"> 15-</w:t>
      </w:r>
      <w:proofErr w:type="spellStart"/>
      <w:r w:rsidR="002D601F" w:rsidRPr="005E1F72">
        <w:rPr>
          <w:rFonts w:ascii="GHEA Grapalat" w:hAnsi="GHEA Grapalat" w:cs="Sylfaen"/>
          <w:i w:val="0"/>
          <w:szCs w:val="24"/>
          <w:lang w:val="ru-RU"/>
        </w:rPr>
        <w:t>րդ</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հոդվածի</w:t>
      </w:r>
      <w:proofErr w:type="spellEnd"/>
      <w:r w:rsidR="002D601F" w:rsidRPr="005E1F72">
        <w:rPr>
          <w:rFonts w:ascii="GHEA Grapalat" w:hAnsi="GHEA Grapalat" w:cs="Sylfaen"/>
          <w:i w:val="0"/>
          <w:szCs w:val="24"/>
          <w:lang w:val="af-ZA"/>
        </w:rPr>
        <w:t xml:space="preserve"> 6-</w:t>
      </w:r>
      <w:proofErr w:type="spellStart"/>
      <w:r w:rsidR="002D601F" w:rsidRPr="005E1F72">
        <w:rPr>
          <w:rFonts w:ascii="GHEA Grapalat" w:hAnsi="GHEA Grapalat" w:cs="Sylfaen"/>
          <w:i w:val="0"/>
          <w:szCs w:val="24"/>
          <w:lang w:val="ru-RU"/>
        </w:rPr>
        <w:t>րդ</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մասի</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հիման</w:t>
      </w:r>
      <w:proofErr w:type="spellEnd"/>
      <w:r w:rsidR="002D601F" w:rsidRPr="005E1F72">
        <w:rPr>
          <w:rFonts w:ascii="GHEA Grapalat" w:hAnsi="GHEA Grapalat" w:cs="Sylfaen"/>
          <w:i w:val="0"/>
          <w:szCs w:val="24"/>
          <w:lang w:val="af-ZA"/>
        </w:rPr>
        <w:t xml:space="preserve"> </w:t>
      </w:r>
      <w:proofErr w:type="spellStart"/>
      <w:r w:rsidR="002D601F" w:rsidRPr="005E1F72">
        <w:rPr>
          <w:rFonts w:ascii="GHEA Grapalat" w:hAnsi="GHEA Grapalat" w:cs="Sylfaen"/>
          <w:i w:val="0"/>
          <w:szCs w:val="24"/>
          <w:lang w:val="ru-RU"/>
        </w:rPr>
        <w:t>վրա</w:t>
      </w:r>
      <w:proofErr w:type="spellEnd"/>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Սույն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կետի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համաձայն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վարվող</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բանակցությունները</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կարող</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են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հանգեցնել</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միայն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առաջարկված</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գնի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նվազեցմանը</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կամ</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վճարման</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պայմանների</w:t>
      </w:r>
      <w:proofErr w:type="spellEnd"/>
      <w:r w:rsidRPr="005E1F72">
        <w:rPr>
          <w:rFonts w:ascii="GHEA Grapalat" w:hAnsi="GHEA Grapalat" w:cs="Sylfaen"/>
          <w:i w:val="0"/>
          <w:szCs w:val="24"/>
          <w:lang w:val="af-ZA"/>
        </w:rPr>
        <w:t xml:space="preserve"> </w:t>
      </w:r>
      <w:proofErr w:type="spellStart"/>
      <w:r w:rsidRPr="005E1F72">
        <w:rPr>
          <w:rFonts w:ascii="GHEA Grapalat" w:hAnsi="GHEA Grapalat" w:cs="Sylfaen"/>
          <w:i w:val="0"/>
          <w:szCs w:val="24"/>
          <w:lang w:val="ru-RU"/>
        </w:rPr>
        <w:t>փոփոխությանը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իսկ</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բանակցությունները</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վարվում</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են</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միաժամանակյա</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բոլոր</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մասնակիցների</w:t>
      </w:r>
      <w:proofErr w:type="spellEnd"/>
      <w:r w:rsidR="00940C2A" w:rsidRPr="005E1F72">
        <w:rPr>
          <w:rFonts w:ascii="GHEA Grapalat" w:hAnsi="GHEA Grapalat" w:cs="Sylfaen"/>
          <w:i w:val="0"/>
          <w:szCs w:val="24"/>
          <w:lang w:val="af-ZA"/>
        </w:rPr>
        <w:t xml:space="preserve"> </w:t>
      </w:r>
      <w:proofErr w:type="spellStart"/>
      <w:r w:rsidR="00940C2A" w:rsidRPr="005E1F72">
        <w:rPr>
          <w:rFonts w:ascii="GHEA Grapalat" w:hAnsi="GHEA Grapalat" w:cs="Sylfaen"/>
          <w:i w:val="0"/>
          <w:szCs w:val="24"/>
          <w:lang w:val="ru-RU"/>
        </w:rPr>
        <w:t>հետ</w:t>
      </w:r>
      <w:proofErr w:type="spellEnd"/>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proofErr w:type="spellStart"/>
      <w:r w:rsidRPr="005E1F72">
        <w:rPr>
          <w:rFonts w:ascii="GHEA Grapalat" w:hAnsi="GHEA Grapalat" w:cs="Sylfaen"/>
          <w:szCs w:val="24"/>
          <w:lang w:val="ru-RU"/>
        </w:rPr>
        <w:t>Օրենքով</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նախատեսված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այլ</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դեպքերի</w:t>
      </w:r>
      <w:proofErr w:type="spellEnd"/>
      <w:r w:rsidR="004D5671" w:rsidRPr="005E1F72">
        <w:rPr>
          <w:rFonts w:ascii="GHEA Grapalat" w:hAnsi="GHEA Grapalat" w:cs="Sylfaen"/>
          <w:szCs w:val="24"/>
          <w:lang w:val="ru-RU"/>
        </w:rPr>
        <w:t>։</w:t>
      </w:r>
    </w:p>
    <w:p w14:paraId="56A21357" w14:textId="77777777"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proofErr w:type="spellStart"/>
      <w:r w:rsidR="00973FB1" w:rsidRPr="00F6799D">
        <w:rPr>
          <w:rFonts w:ascii="GHEA Grapalat" w:hAnsi="GHEA Grapalat" w:cs="Sylfaen"/>
          <w:sz w:val="20"/>
          <w:szCs w:val="24"/>
          <w:lang w:val="ru-RU" w:eastAsia="en-US"/>
        </w:rPr>
        <w:t>անձնաժողովը</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հրավերի</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պահանջների</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նկատմամբ</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բավարար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գնահատված</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հայտեր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ներկայացրած</w:t>
      </w:r>
      <w:proofErr w:type="spellEnd"/>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proofErr w:type="spellStart"/>
      <w:r w:rsidR="00973FB1" w:rsidRPr="00F6799D">
        <w:rPr>
          <w:rFonts w:ascii="GHEA Grapalat" w:hAnsi="GHEA Grapalat" w:cs="Sylfaen"/>
          <w:sz w:val="20"/>
          <w:szCs w:val="24"/>
          <w:lang w:val="ru-RU" w:eastAsia="en-US"/>
        </w:rPr>
        <w:t>ասնակիցներից</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որոշում</w:t>
      </w:r>
      <w:proofErr w:type="spellEnd"/>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հայտարարում</w:t>
      </w:r>
      <w:proofErr w:type="spellEnd"/>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հաջորդաբար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տեղեր</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զբաղեցրած</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մասնակիցներին</w:t>
      </w:r>
      <w:proofErr w:type="spellEnd"/>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proofErr w:type="spellStart"/>
      <w:r w:rsidR="00D32414" w:rsidRPr="00F6799D">
        <w:rPr>
          <w:rFonts w:ascii="GHEA Grapalat" w:hAnsi="GHEA Grapalat" w:cs="Sylfaen"/>
          <w:sz w:val="20"/>
          <w:szCs w:val="24"/>
          <w:lang w:val="ru-RU" w:eastAsia="en-US"/>
        </w:rPr>
        <w:t>հանձնաժողովը</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գնահատում</w:t>
      </w:r>
      <w:proofErr w:type="spellEnd"/>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նաև</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ներկայացված</w:t>
      </w:r>
      <w:proofErr w:type="spellEnd"/>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proofErr w:type="spellStart"/>
      <w:r w:rsidR="00D32414" w:rsidRPr="00F6799D">
        <w:rPr>
          <w:rFonts w:ascii="GHEA Grapalat" w:hAnsi="GHEA Grapalat" w:cs="Sylfaen"/>
          <w:sz w:val="20"/>
          <w:szCs w:val="24"/>
          <w:lang w:val="ru-RU" w:eastAsia="en-US"/>
        </w:rPr>
        <w:t>համապատասխանությունը</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հրավերի</w:t>
      </w:r>
      <w:proofErr w:type="spellEnd"/>
      <w:r w:rsidR="00D32414" w:rsidRPr="00F6799D">
        <w:rPr>
          <w:rFonts w:ascii="GHEA Grapalat" w:hAnsi="GHEA Grapalat" w:cs="Sylfaen"/>
          <w:sz w:val="20"/>
          <w:szCs w:val="24"/>
          <w:lang w:val="af-ZA" w:eastAsia="en-US"/>
        </w:rPr>
        <w:t xml:space="preserve"> </w:t>
      </w:r>
      <w:proofErr w:type="spellStart"/>
      <w:r w:rsidR="00D32414" w:rsidRPr="00F6799D">
        <w:rPr>
          <w:rFonts w:ascii="GHEA Grapalat" w:hAnsi="GHEA Grapalat" w:cs="Sylfaen"/>
          <w:sz w:val="20"/>
          <w:szCs w:val="24"/>
          <w:lang w:val="ru-RU" w:eastAsia="en-US"/>
        </w:rPr>
        <w:t>պահանջներին</w:t>
      </w:r>
      <w:proofErr w:type="spellEnd"/>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Առաջարկված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նվազագույն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գների</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հավասարության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դեպքում</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կամ</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եթե</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ոչ</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գնային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պայմաններին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բավարարող</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գնահատված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հայտեր</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ներկայացրած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բոլոր</w:t>
      </w:r>
      <w:proofErr w:type="spellEnd"/>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proofErr w:type="spellStart"/>
      <w:r w:rsidR="009B6D58" w:rsidRPr="00F6799D">
        <w:rPr>
          <w:rFonts w:ascii="GHEA Grapalat" w:hAnsi="GHEA Grapalat" w:cs="Sylfaen"/>
          <w:sz w:val="20"/>
          <w:szCs w:val="24"/>
          <w:lang w:val="ru-RU" w:eastAsia="en-US"/>
        </w:rPr>
        <w:t>ասնակիցների</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ներկայացրած</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գնային</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առաջարկները</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գերազանցում</w:t>
      </w:r>
      <w:proofErr w:type="spellEnd"/>
      <w:r w:rsidR="009B6D58" w:rsidRPr="00F6799D">
        <w:rPr>
          <w:rFonts w:ascii="GHEA Grapalat" w:hAnsi="GHEA Grapalat" w:cs="Sylfaen"/>
          <w:sz w:val="20"/>
          <w:szCs w:val="24"/>
          <w:lang w:val="af-ZA" w:eastAsia="en-US"/>
        </w:rPr>
        <w:t xml:space="preserve"> </w:t>
      </w:r>
      <w:proofErr w:type="spellStart"/>
      <w:r w:rsidR="009B6D58" w:rsidRPr="00F6799D">
        <w:rPr>
          <w:rFonts w:ascii="GHEA Grapalat" w:hAnsi="GHEA Grapalat" w:cs="Sylfaen"/>
          <w:sz w:val="20"/>
          <w:szCs w:val="24"/>
          <w:lang w:val="ru-RU" w:eastAsia="en-US"/>
        </w:rPr>
        <w:t>են</w:t>
      </w:r>
      <w:proofErr w:type="spellEnd"/>
      <w:r w:rsidR="009B6D58"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սույն</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ընթացակարգի</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շրջանակում</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գնվելիք</w:t>
      </w:r>
      <w:proofErr w:type="spellEnd"/>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proofErr w:type="spellStart"/>
      <w:r w:rsidR="001B6591" w:rsidRPr="00F6799D">
        <w:rPr>
          <w:rFonts w:ascii="GHEA Grapalat" w:hAnsi="GHEA Grapalat" w:cs="Sylfaen"/>
          <w:sz w:val="20"/>
          <w:szCs w:val="24"/>
          <w:lang w:eastAsia="en-US"/>
        </w:rPr>
        <w:t>շխատանքների</w:t>
      </w:r>
      <w:proofErr w:type="spellEnd"/>
      <w:r w:rsidR="001B6591" w:rsidRPr="004B2068">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գնման</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հայտով</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սահմանված</w:t>
      </w:r>
      <w:proofErr w:type="spellEnd"/>
      <w:r w:rsidR="00973FB1" w:rsidRPr="00F6799D">
        <w:rPr>
          <w:rFonts w:ascii="GHEA Grapalat" w:hAnsi="GHEA Grapalat" w:cs="Sylfaen"/>
          <w:sz w:val="20"/>
          <w:szCs w:val="24"/>
          <w:lang w:val="af-ZA" w:eastAsia="en-US"/>
        </w:rPr>
        <w:t xml:space="preserve"> </w:t>
      </w:r>
      <w:proofErr w:type="spellStart"/>
      <w:r w:rsidR="00973FB1" w:rsidRPr="00F6799D">
        <w:rPr>
          <w:rFonts w:ascii="GHEA Grapalat" w:hAnsi="GHEA Grapalat" w:cs="Sylfaen"/>
          <w:sz w:val="20"/>
          <w:szCs w:val="24"/>
          <w:lang w:val="ru-RU" w:eastAsia="en-US"/>
        </w:rPr>
        <w:t>գինը</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կամ</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գնումն</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իրականացվում</w:t>
      </w:r>
      <w:proofErr w:type="spellEnd"/>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Օրենքի</w:t>
      </w:r>
      <w:proofErr w:type="spellEnd"/>
      <w:r w:rsidR="00FF3E3D" w:rsidRPr="00F6799D">
        <w:rPr>
          <w:rFonts w:ascii="GHEA Grapalat" w:hAnsi="GHEA Grapalat" w:cs="Sylfaen"/>
          <w:sz w:val="20"/>
          <w:szCs w:val="24"/>
          <w:lang w:val="af-ZA" w:eastAsia="en-US"/>
        </w:rPr>
        <w:t xml:space="preserve"> 15-</w:t>
      </w:r>
      <w:proofErr w:type="spellStart"/>
      <w:r w:rsidR="00FF3E3D" w:rsidRPr="00F6799D">
        <w:rPr>
          <w:rFonts w:ascii="GHEA Grapalat" w:hAnsi="GHEA Grapalat" w:cs="Sylfaen"/>
          <w:sz w:val="20"/>
          <w:szCs w:val="24"/>
          <w:lang w:val="ru-RU" w:eastAsia="en-US"/>
        </w:rPr>
        <w:t>րդ</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հոդվածի</w:t>
      </w:r>
      <w:proofErr w:type="spellEnd"/>
      <w:r w:rsidR="00FF3E3D" w:rsidRPr="00F6799D">
        <w:rPr>
          <w:rFonts w:ascii="GHEA Grapalat" w:hAnsi="GHEA Grapalat" w:cs="Sylfaen"/>
          <w:sz w:val="20"/>
          <w:szCs w:val="24"/>
          <w:lang w:val="af-ZA" w:eastAsia="en-US"/>
        </w:rPr>
        <w:t xml:space="preserve"> 6-</w:t>
      </w:r>
      <w:proofErr w:type="spellStart"/>
      <w:r w:rsidR="00FF3E3D" w:rsidRPr="00F6799D">
        <w:rPr>
          <w:rFonts w:ascii="GHEA Grapalat" w:hAnsi="GHEA Grapalat" w:cs="Sylfaen"/>
          <w:sz w:val="20"/>
          <w:szCs w:val="24"/>
          <w:lang w:val="ru-RU" w:eastAsia="en-US"/>
        </w:rPr>
        <w:t>րդ</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մասի</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հիման</w:t>
      </w:r>
      <w:proofErr w:type="spellEnd"/>
      <w:r w:rsidR="00FF3E3D" w:rsidRPr="00F6799D">
        <w:rPr>
          <w:rFonts w:ascii="GHEA Grapalat" w:hAnsi="GHEA Grapalat" w:cs="Sylfaen"/>
          <w:sz w:val="20"/>
          <w:szCs w:val="24"/>
          <w:lang w:val="af-ZA" w:eastAsia="en-US"/>
        </w:rPr>
        <w:t xml:space="preserve"> </w:t>
      </w:r>
      <w:proofErr w:type="spellStart"/>
      <w:r w:rsidR="00FF3E3D" w:rsidRPr="00F6799D">
        <w:rPr>
          <w:rFonts w:ascii="GHEA Grapalat" w:hAnsi="GHEA Grapalat" w:cs="Sylfaen"/>
          <w:sz w:val="20"/>
          <w:szCs w:val="24"/>
          <w:lang w:val="ru-RU" w:eastAsia="en-US"/>
        </w:rPr>
        <w:t>վրա</w:t>
      </w:r>
      <w:proofErr w:type="spellEnd"/>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հաջորդաբար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տեղեր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զբաղեցրած</w:t>
      </w:r>
      <w:proofErr w:type="spellEnd"/>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որոշելու</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նպատակով</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հանձնաժողովի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նիստում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առաջարկված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նվազեցման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նպատակով</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ոչ</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պայման</w:t>
      </w:r>
      <w:proofErr w:type="spellEnd"/>
      <w:r w:rsidRPr="005E1F72">
        <w:rPr>
          <w:rFonts w:ascii="GHEA Grapalat" w:hAnsi="GHEA Grapalat" w:cs="Sylfaen"/>
          <w:sz w:val="20"/>
          <w:szCs w:val="24"/>
          <w:lang w:val="af-ZA" w:eastAsia="en-US"/>
        </w:rPr>
        <w:softHyphen/>
      </w:r>
      <w:proofErr w:type="spellStart"/>
      <w:r w:rsidRPr="005E1F72">
        <w:rPr>
          <w:rFonts w:ascii="GHEA Grapalat" w:hAnsi="GHEA Grapalat" w:cs="Sylfaen"/>
          <w:sz w:val="20"/>
          <w:szCs w:val="24"/>
          <w:lang w:val="ru-RU" w:eastAsia="en-US"/>
        </w:rPr>
        <w:t>ները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բավարարող</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գնահատված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բոլոր</w:t>
      </w:r>
      <w:proofErr w:type="spellEnd"/>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հետ</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վարվում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միաժամանակյա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եթե</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նիստին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բոլոր</w:t>
      </w:r>
      <w:proofErr w:type="spellEnd"/>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համապատասխան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լիազորություն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ունեցող</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ներկայացուցիչները</w:t>
      </w:r>
      <w:proofErr w:type="spellEnd"/>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հակառակ</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դեպքում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հանձնաժողովի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նիստը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կասեցվում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մեկ</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աշխատանքային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ընթացքում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հանձնաժողովի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քարտուղարը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բավարար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գնահատված</w:t>
      </w:r>
      <w:proofErr w:type="spellEnd"/>
      <w:r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հայտեր</w:t>
      </w:r>
      <w:proofErr w:type="spellEnd"/>
      <w:r w:rsidR="00143E8C"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ներկայացրած</w:t>
      </w:r>
      <w:proofErr w:type="spellEnd"/>
      <w:r w:rsidR="00143E8C"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բոլոր</w:t>
      </w:r>
      <w:proofErr w:type="spellEnd"/>
      <w:r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մասնակիցներին</w:t>
      </w:r>
      <w:proofErr w:type="spellEnd"/>
      <w:r w:rsidR="00143E8C"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համակարգի</w:t>
      </w:r>
      <w:proofErr w:type="spellEnd"/>
      <w:r w:rsidR="00143E8C" w:rsidRPr="005E1F72">
        <w:rPr>
          <w:rFonts w:ascii="GHEA Grapalat" w:hAnsi="GHEA Grapalat" w:cs="Sylfaen"/>
          <w:sz w:val="20"/>
          <w:szCs w:val="24"/>
          <w:lang w:val="af-ZA" w:eastAsia="en-US"/>
        </w:rPr>
        <w:t xml:space="preserve"> </w:t>
      </w:r>
      <w:proofErr w:type="spellStart"/>
      <w:r w:rsidR="00143E8C" w:rsidRPr="005E1F72">
        <w:rPr>
          <w:rFonts w:ascii="GHEA Grapalat" w:hAnsi="GHEA Grapalat" w:cs="Sylfaen"/>
          <w:sz w:val="20"/>
          <w:szCs w:val="24"/>
          <w:lang w:val="ru-RU" w:eastAsia="en-US"/>
        </w:rPr>
        <w:t>միջոցով</w:t>
      </w:r>
      <w:proofErr w:type="spellEnd"/>
      <w:r w:rsidR="00143E8C"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միաժամանակ</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ծանուցում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նվազեցման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շուրջ</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միաժամանակյա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վարման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ժամի</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վայրի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մասին</w:t>
      </w:r>
      <w:proofErr w:type="spellEnd"/>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վարվում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ոչ</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շուտ</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քան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ծանուցումն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ուղարկվելու</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օրվան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հաջորդող</w:t>
      </w:r>
      <w:proofErr w:type="spellEnd"/>
      <w:r w:rsidRPr="005E1F72">
        <w:rPr>
          <w:rFonts w:ascii="GHEA Grapalat" w:hAnsi="GHEA Grapalat" w:cs="Sylfaen"/>
          <w:sz w:val="20"/>
          <w:szCs w:val="24"/>
          <w:lang w:val="af-ZA" w:eastAsia="en-US"/>
        </w:rPr>
        <w:t xml:space="preserve"> </w:t>
      </w:r>
      <w:proofErr w:type="spellStart"/>
      <w:proofErr w:type="gramStart"/>
      <w:r w:rsidRPr="005E1F72">
        <w:rPr>
          <w:rFonts w:ascii="GHEA Grapalat" w:hAnsi="GHEA Grapalat" w:cs="Sylfaen"/>
          <w:sz w:val="20"/>
          <w:szCs w:val="24"/>
          <w:lang w:val="ru-RU" w:eastAsia="en-US"/>
        </w:rPr>
        <w:t>օրվանից</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երկրորդ</w:t>
      </w:r>
      <w:proofErr w:type="spellEnd"/>
      <w:proofErr w:type="gram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աշխատանքային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օրը</w:t>
      </w:r>
      <w:proofErr w:type="spellEnd"/>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յուրաքանչյուր</w:t>
      </w:r>
      <w:proofErr w:type="spellEnd"/>
      <w:r w:rsidRPr="005E1F72">
        <w:rPr>
          <w:rFonts w:ascii="GHEA Grapalat" w:hAnsi="GHEA Grapalat" w:cs="Sylfaen"/>
          <w:sz w:val="20"/>
          <w:szCs w:val="24"/>
          <w:lang w:val="af-ZA" w:eastAsia="en-US"/>
        </w:rPr>
        <w:t xml:space="preserve"> </w:t>
      </w:r>
      <w:proofErr w:type="spellStart"/>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տվյալ</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պահին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ներկայացրած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առաջարկը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հրապարակվում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մյուս</w:t>
      </w:r>
      <w:proofErr w:type="spellEnd"/>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համար</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մինչև</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նախատեսված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վերջնաժամկետի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ավարտը</w:t>
      </w:r>
      <w:proofErr w:type="spellEnd"/>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կարող</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վերանայել</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իր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գնային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առաջարկը</w:t>
      </w:r>
      <w:proofErr w:type="spellEnd"/>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բանակցությունների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համար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սահմանված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վերջնաժամկետը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լրանալու</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պահին</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ըստ</w:t>
      </w:r>
      <w:proofErr w:type="spellEnd"/>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ասնակիցների</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ներկայացրած</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գների</w:t>
      </w:r>
      <w:proofErr w:type="spellEnd"/>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գերազանցում</w:t>
      </w:r>
      <w:proofErr w:type="spellEnd"/>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որոշվում</w:t>
      </w:r>
      <w:proofErr w:type="spellEnd"/>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հայտարարվում</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են</w:t>
      </w:r>
      <w:proofErr w:type="spellEnd"/>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հաջորդաբար</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տեղերը</w:t>
      </w:r>
      <w:proofErr w:type="spellEnd"/>
      <w:r w:rsidRPr="005E1F72">
        <w:rPr>
          <w:rFonts w:ascii="GHEA Grapalat" w:hAnsi="GHEA Grapalat" w:cs="Sylfaen"/>
          <w:sz w:val="20"/>
          <w:szCs w:val="24"/>
          <w:lang w:val="af-ZA" w:eastAsia="en-US"/>
        </w:rPr>
        <w:t xml:space="preserve"> </w:t>
      </w:r>
      <w:proofErr w:type="spellStart"/>
      <w:r w:rsidRPr="005E1F72">
        <w:rPr>
          <w:rFonts w:ascii="GHEA Grapalat" w:hAnsi="GHEA Grapalat" w:cs="Sylfaen"/>
          <w:sz w:val="20"/>
          <w:szCs w:val="24"/>
          <w:lang w:val="ru-RU" w:eastAsia="en-US"/>
        </w:rPr>
        <w:t>զբաղեցրած</w:t>
      </w:r>
      <w:proofErr w:type="spellEnd"/>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proofErr w:type="spellStart"/>
      <w:r w:rsidRPr="005E1F72">
        <w:rPr>
          <w:rFonts w:ascii="GHEA Grapalat" w:hAnsi="GHEA Grapalat" w:cs="Sylfaen"/>
          <w:sz w:val="20"/>
          <w:szCs w:val="24"/>
          <w:lang w:val="ru-RU" w:eastAsia="en-US"/>
        </w:rPr>
        <w:t>ասնակիցները</w:t>
      </w:r>
      <w:proofErr w:type="spellEnd"/>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բանակցությունների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սահմանված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վերջնաժամկետը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լրանալու</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պահին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եթե</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դրան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ներկա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մասնակիցների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ներկայացրած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գները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գերազանցում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հայտով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սահմանված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գինը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ապա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գնահատող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հանձնաժողովը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կարող</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բանակցությունների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արդյունքում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ցածր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գնային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առաջարկ</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ներկայացրած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մասնակցին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հայտարարել</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ընտրված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մասնակից</w:t>
      </w:r>
      <w:proofErr w:type="spellEnd"/>
      <w:r w:rsidR="00021C9D" w:rsidRPr="00B01C80">
        <w:rPr>
          <w:rFonts w:ascii="GHEA Grapalat" w:hAnsi="GHEA Grapalat" w:cs="Sylfaen"/>
          <w:sz w:val="20"/>
          <w:lang w:val="ru-RU"/>
        </w:rPr>
        <w:t>՝</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վերջինիս</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հետ</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կնքվող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պայմանագրով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կողմերի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իրավունքներն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ու</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պարտականություններն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ուժի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մեջ</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մտնում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գնման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հայտով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սահմանված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գինը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գերազանցող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չափով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լրացուցիչ</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ֆինանսական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միջոցներ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նախատեսվելու</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դրա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հիման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վրա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կողմերի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միջև</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համաձայնագիր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կնքելու</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դեպքում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Ընդ</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որում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համաձայնագիրը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կնքվում</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լրացուցիչ</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ֆինանսական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միջոցները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նախատեսվելուն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lastRenderedPageBreak/>
        <w:t>հաջորդող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տասնհինգ</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աշխատանքային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օրվա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ընթացքում</w:t>
      </w:r>
      <w:proofErr w:type="spellEnd"/>
      <w:r w:rsidR="00021C9D" w:rsidRPr="00B01C80">
        <w:rPr>
          <w:rFonts w:ascii="GHEA Grapalat" w:hAnsi="GHEA Grapalat" w:cs="Sylfaen"/>
          <w:sz w:val="20"/>
          <w:lang w:val="ru-RU"/>
        </w:rPr>
        <w:t>՝</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աշխատանքի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կատարման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ժամկետները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երկարաձգելով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պայմանագրի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օրվանից</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մինչև</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համաձայնագրի</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կնքման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ընկած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ժամանակահատվածով</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Սույն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պարբերության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համաձայն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կնքված</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պայմանագիրը</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լուծվում</w:t>
      </w:r>
      <w:proofErr w:type="spellEnd"/>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եթե</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կնքելուն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հաջորդող</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վաթսուն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օրացուցային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օրվա</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ընթացքում</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լրացուցիչ</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ֆինանսական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միջոցներ</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չեն</w:t>
      </w:r>
      <w:proofErr w:type="spellEnd"/>
      <w:r w:rsidR="00021C9D" w:rsidRPr="00B01C80">
        <w:rPr>
          <w:rFonts w:ascii="GHEA Grapalat" w:hAnsi="GHEA Grapalat" w:cs="Sylfaen"/>
          <w:sz w:val="20"/>
          <w:lang w:val="af-ZA"/>
        </w:rPr>
        <w:t xml:space="preserve"> </w:t>
      </w:r>
      <w:proofErr w:type="spellStart"/>
      <w:r w:rsidR="00021C9D" w:rsidRPr="00B01C80">
        <w:rPr>
          <w:rFonts w:ascii="GHEA Grapalat" w:hAnsi="GHEA Grapalat" w:cs="Sylfaen"/>
          <w:sz w:val="20"/>
          <w:lang w:val="ru-RU"/>
        </w:rPr>
        <w:t>նախատեսվում</w:t>
      </w:r>
      <w:proofErr w:type="spellEnd"/>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proofErr w:type="spellStart"/>
      <w:r w:rsidR="00EA58C8" w:rsidRPr="005E1F72">
        <w:rPr>
          <w:rFonts w:ascii="GHEA Grapalat" w:hAnsi="GHEA Grapalat" w:cs="Sylfaen"/>
          <w:szCs w:val="24"/>
          <w:lang w:val="es-ES"/>
        </w:rPr>
        <w:t>Հայտերը</w:t>
      </w:r>
      <w:proofErr w:type="spellEnd"/>
      <w:r w:rsidR="00EA58C8" w:rsidRPr="005E1F72">
        <w:rPr>
          <w:rFonts w:ascii="GHEA Grapalat" w:hAnsi="GHEA Grapalat" w:cs="Sylfaen"/>
          <w:szCs w:val="24"/>
          <w:lang w:val="es-ES"/>
        </w:rPr>
        <w:t xml:space="preserve"> </w:t>
      </w:r>
      <w:proofErr w:type="spellStart"/>
      <w:r w:rsidR="00EA58C8" w:rsidRPr="005E1F72">
        <w:rPr>
          <w:rFonts w:ascii="GHEA Grapalat" w:hAnsi="GHEA Grapalat" w:cs="Sylfaen"/>
          <w:szCs w:val="24"/>
          <w:lang w:val="es-ES"/>
        </w:rPr>
        <w:t>բացվելուց</w:t>
      </w:r>
      <w:proofErr w:type="spellEnd"/>
      <w:r w:rsidR="00EA58C8" w:rsidRPr="005E1F72">
        <w:rPr>
          <w:rFonts w:ascii="GHEA Grapalat" w:hAnsi="GHEA Grapalat" w:cs="Sylfaen"/>
          <w:szCs w:val="24"/>
          <w:lang w:val="es-ES"/>
        </w:rPr>
        <w:t xml:space="preserve"> </w:t>
      </w:r>
      <w:r w:rsidR="007A3F75">
        <w:rPr>
          <w:rFonts w:ascii="GHEA Grapalat" w:hAnsi="GHEA Grapalat" w:cs="Sylfaen"/>
          <w:szCs w:val="24"/>
          <w:lang w:val="es-ES"/>
        </w:rPr>
        <w:t xml:space="preserve">և </w:t>
      </w:r>
      <w:proofErr w:type="spellStart"/>
      <w:r w:rsidR="007A3F75">
        <w:rPr>
          <w:rFonts w:ascii="GHEA Grapalat" w:hAnsi="GHEA Grapalat" w:cs="Sylfaen"/>
          <w:szCs w:val="24"/>
          <w:lang w:val="es-ES"/>
        </w:rPr>
        <w:t>գնահատվելուց</w:t>
      </w:r>
      <w:proofErr w:type="spellEnd"/>
      <w:r w:rsidR="007A3F75">
        <w:rPr>
          <w:rFonts w:ascii="GHEA Grapalat" w:hAnsi="GHEA Grapalat" w:cs="Sylfaen"/>
          <w:szCs w:val="24"/>
          <w:lang w:val="es-ES"/>
        </w:rPr>
        <w:t xml:space="preserve">  </w:t>
      </w:r>
      <w:proofErr w:type="spellStart"/>
      <w:r w:rsidR="00EA58C8" w:rsidRPr="005E1F72">
        <w:rPr>
          <w:rFonts w:ascii="GHEA Grapalat" w:hAnsi="GHEA Grapalat" w:cs="Sylfaen"/>
          <w:szCs w:val="24"/>
          <w:lang w:val="es-ES"/>
        </w:rPr>
        <w:t>հետո</w:t>
      </w:r>
      <w:proofErr w:type="spellEnd"/>
      <w:r w:rsidR="00EA58C8" w:rsidRPr="005E1F72">
        <w:rPr>
          <w:rFonts w:ascii="GHEA Grapalat" w:hAnsi="GHEA Grapalat" w:cs="Sylfaen"/>
          <w:szCs w:val="24"/>
          <w:lang w:val="es-ES"/>
        </w:rPr>
        <w:t xml:space="preserve"> </w:t>
      </w:r>
      <w:proofErr w:type="spellStart"/>
      <w:r w:rsidR="00EA58C8" w:rsidRPr="005E1F72">
        <w:rPr>
          <w:rFonts w:ascii="GHEA Grapalat" w:hAnsi="GHEA Grapalat" w:cs="Sylfaen"/>
          <w:szCs w:val="24"/>
          <w:lang w:val="es-ES"/>
        </w:rPr>
        <w:t>կազմվում</w:t>
      </w:r>
      <w:proofErr w:type="spellEnd"/>
      <w:r w:rsidR="00EA58C8" w:rsidRPr="005E1F72">
        <w:rPr>
          <w:rFonts w:ascii="GHEA Grapalat" w:hAnsi="GHEA Grapalat" w:cs="Sylfaen"/>
          <w:szCs w:val="24"/>
          <w:lang w:val="es-ES"/>
        </w:rPr>
        <w:t xml:space="preserve"> է </w:t>
      </w:r>
      <w:proofErr w:type="spellStart"/>
      <w:r w:rsidR="00EA58C8" w:rsidRPr="005E1F72">
        <w:rPr>
          <w:rFonts w:ascii="GHEA Grapalat" w:hAnsi="GHEA Grapalat" w:cs="Sylfaen"/>
          <w:szCs w:val="24"/>
          <w:lang w:val="es-ES"/>
        </w:rPr>
        <w:t>արձանագրություն</w:t>
      </w:r>
      <w:proofErr w:type="spellEnd"/>
      <w:r w:rsidR="00EA58C8" w:rsidRPr="005E1F72">
        <w:rPr>
          <w:rFonts w:ascii="GHEA Grapalat" w:hAnsi="GHEA Grapalat" w:cs="Sylfaen"/>
          <w:szCs w:val="24"/>
          <w:lang w:val="es-ES"/>
        </w:rPr>
        <w:t>`</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lastRenderedPageBreak/>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Օրենքի</w:t>
      </w:r>
      <w:proofErr w:type="spellEnd"/>
      <w:r w:rsidR="0036230B" w:rsidRPr="005E1F72">
        <w:rPr>
          <w:rFonts w:ascii="GHEA Grapalat" w:hAnsi="GHEA Grapalat" w:cs="Sylfaen"/>
          <w:sz w:val="20"/>
          <w:lang w:val="af-ZA"/>
        </w:rPr>
        <w:t xml:space="preserve"> 6-</w:t>
      </w:r>
      <w:proofErr w:type="spellStart"/>
      <w:r w:rsidR="0036230B" w:rsidRPr="005E1F72">
        <w:rPr>
          <w:rFonts w:ascii="GHEA Grapalat" w:hAnsi="GHEA Grapalat" w:cs="Sylfaen"/>
          <w:sz w:val="20"/>
        </w:rPr>
        <w:t>րդ</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հոդվածի</w:t>
      </w:r>
      <w:proofErr w:type="spellEnd"/>
      <w:r w:rsidR="0036230B" w:rsidRPr="005E1F72">
        <w:rPr>
          <w:rFonts w:ascii="GHEA Grapalat" w:hAnsi="GHEA Grapalat" w:cs="Sylfaen"/>
          <w:sz w:val="20"/>
          <w:lang w:val="af-ZA"/>
        </w:rPr>
        <w:t xml:space="preserve"> 1-</w:t>
      </w:r>
      <w:proofErr w:type="spellStart"/>
      <w:r w:rsidR="0036230B" w:rsidRPr="005E1F72">
        <w:rPr>
          <w:rFonts w:ascii="GHEA Grapalat" w:hAnsi="GHEA Grapalat" w:cs="Sylfaen"/>
          <w:sz w:val="20"/>
        </w:rPr>
        <w:t>ին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մասի</w:t>
      </w:r>
      <w:proofErr w:type="spellEnd"/>
      <w:r w:rsidR="0036230B" w:rsidRPr="005E1F72">
        <w:rPr>
          <w:rFonts w:ascii="GHEA Grapalat" w:hAnsi="GHEA Grapalat" w:cs="Sylfaen"/>
          <w:sz w:val="20"/>
          <w:lang w:val="af-ZA"/>
        </w:rPr>
        <w:t xml:space="preserve"> 6-</w:t>
      </w:r>
      <w:proofErr w:type="spellStart"/>
      <w:r w:rsidR="0036230B" w:rsidRPr="005E1F72">
        <w:rPr>
          <w:rFonts w:ascii="GHEA Grapalat" w:hAnsi="GHEA Grapalat" w:cs="Sylfaen"/>
          <w:sz w:val="20"/>
        </w:rPr>
        <w:t>րդ</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կետով</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նախատեսված</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հիմքերն</w:t>
      </w:r>
      <w:proofErr w:type="spellEnd"/>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հայտ</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գալու</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օրվան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հաջորդող</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հինգ</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աշխատանքային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օրվա</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ընթացքում</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պատվիրատուն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տվյալ</w:t>
      </w:r>
      <w:proofErr w:type="spellEnd"/>
      <w:r w:rsidR="0036230B" w:rsidRPr="005E1F72">
        <w:rPr>
          <w:rFonts w:ascii="GHEA Grapalat" w:hAnsi="GHEA Grapalat" w:cs="Sylfaen"/>
          <w:sz w:val="20"/>
          <w:lang w:val="af-ZA"/>
        </w:rPr>
        <w:t xml:space="preserve"> </w:t>
      </w:r>
      <w:proofErr w:type="spellStart"/>
      <w:r w:rsidR="00C806B2" w:rsidRPr="005E1F72">
        <w:rPr>
          <w:rFonts w:ascii="GHEA Grapalat" w:hAnsi="GHEA Grapalat" w:cs="Sylfaen"/>
          <w:sz w:val="20"/>
        </w:rPr>
        <w:t>մ</w:t>
      </w:r>
      <w:r w:rsidR="0036230B" w:rsidRPr="005E1F72">
        <w:rPr>
          <w:rFonts w:ascii="GHEA Grapalat" w:hAnsi="GHEA Grapalat" w:cs="Sylfaen"/>
          <w:sz w:val="20"/>
        </w:rPr>
        <w:t>ասնակցի</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տվյալները</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համապատասխան</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հիմքերով</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գրավոր</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ուղարկում</w:t>
      </w:r>
      <w:proofErr w:type="spellEnd"/>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լիազորված</w:t>
      </w:r>
      <w:proofErr w:type="spellEnd"/>
      <w:r w:rsidR="0036230B" w:rsidRPr="005E1F72">
        <w:rPr>
          <w:rFonts w:ascii="GHEA Grapalat" w:hAnsi="GHEA Grapalat" w:cs="Sylfaen"/>
          <w:sz w:val="20"/>
          <w:lang w:val="af-ZA"/>
        </w:rPr>
        <w:t xml:space="preserve"> </w:t>
      </w:r>
      <w:proofErr w:type="spellStart"/>
      <w:r w:rsidR="0036230B" w:rsidRPr="005E1F72">
        <w:rPr>
          <w:rFonts w:ascii="GHEA Grapalat" w:hAnsi="GHEA Grapalat" w:cs="Sylfaen"/>
          <w:sz w:val="20"/>
        </w:rPr>
        <w:t>մարմին</w:t>
      </w:r>
      <w:proofErr w:type="spellEnd"/>
      <w:r w:rsidR="00881C05" w:rsidRPr="005E1F72">
        <w:rPr>
          <w:rFonts w:ascii="GHEA Grapalat" w:hAnsi="GHEA Grapalat" w:cs="Sylfaen"/>
          <w:sz w:val="20"/>
          <w:lang w:val="hy-AM"/>
        </w:rPr>
        <w:t xml:space="preserve">, </w:t>
      </w:r>
      <w:proofErr w:type="spellStart"/>
      <w:r w:rsidR="00881C05" w:rsidRPr="005E1F72">
        <w:rPr>
          <w:rFonts w:ascii="GHEA Grapalat" w:hAnsi="GHEA Grapalat" w:cs="Sylfaen"/>
          <w:sz w:val="20"/>
        </w:rPr>
        <w:t>որը</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դրանք</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ստանալուն</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հաջորդող</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հինգ</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աշխատանքային</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օրվա</w:t>
      </w:r>
      <w:proofErr w:type="spellEnd"/>
      <w:r w:rsidR="00881C05" w:rsidRPr="005E1F72">
        <w:rPr>
          <w:rFonts w:ascii="GHEA Grapalat" w:hAnsi="GHEA Grapalat" w:cs="Sylfaen"/>
          <w:sz w:val="20"/>
          <w:lang w:val="af-ZA"/>
        </w:rPr>
        <w:t xml:space="preserve"> </w:t>
      </w:r>
      <w:proofErr w:type="spellStart"/>
      <w:r w:rsidR="00881C05" w:rsidRPr="005E1F72">
        <w:rPr>
          <w:rFonts w:ascii="GHEA Grapalat" w:hAnsi="GHEA Grapalat" w:cs="Sylfaen"/>
          <w:sz w:val="20"/>
        </w:rPr>
        <w:t>ընթացքում</w:t>
      </w:r>
      <w:proofErr w:type="spellEnd"/>
      <w:r w:rsidR="00881C05" w:rsidRPr="005E1F72">
        <w:rPr>
          <w:rFonts w:ascii="GHEA Grapalat" w:hAnsi="GHEA Grapalat" w:cs="Sylfaen"/>
          <w:sz w:val="20"/>
          <w:lang w:val="af-ZA"/>
        </w:rPr>
        <w:t xml:space="preserve"> </w:t>
      </w:r>
      <w:bookmarkStart w:id="8" w:name="_Hlk9262748"/>
      <w:proofErr w:type="spellStart"/>
      <w:r w:rsidR="00A31A12">
        <w:rPr>
          <w:rFonts w:ascii="GHEA Grapalat" w:hAnsi="GHEA Grapalat" w:cs="Sylfaen"/>
          <w:sz w:val="20"/>
        </w:rPr>
        <w:t>նախաձեռնում</w:t>
      </w:r>
      <w:proofErr w:type="spellEnd"/>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տվյալ</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մասնակցին</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գնումների</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գործընթացին</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մասնակցելու</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իրավունք</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չունեցող</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մասնակիցների</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ցուցակում</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ներառելու</w:t>
      </w:r>
      <w:proofErr w:type="spellEnd"/>
      <w:r w:rsidR="00A31A12" w:rsidRPr="002A4619">
        <w:rPr>
          <w:rFonts w:ascii="GHEA Grapalat" w:hAnsi="GHEA Grapalat" w:cs="Sylfaen"/>
          <w:sz w:val="20"/>
          <w:lang w:val="af-ZA"/>
        </w:rPr>
        <w:t xml:space="preserve"> </w:t>
      </w:r>
      <w:proofErr w:type="spellStart"/>
      <w:r w:rsidR="00A31A12">
        <w:rPr>
          <w:rFonts w:ascii="GHEA Grapalat" w:hAnsi="GHEA Grapalat" w:cs="Sylfaen"/>
          <w:sz w:val="20"/>
        </w:rPr>
        <w:t>ընթացակարգ</w:t>
      </w:r>
      <w:bookmarkEnd w:id="8"/>
      <w:proofErr w:type="spellEnd"/>
      <w:r w:rsidR="0036230B"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Ընդ</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եթե</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մասնակցի</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գնումներին</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մասնակցելու</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իրավունք</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ունենալու</w:t>
      </w:r>
      <w:proofErr w:type="spellEnd"/>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որակվում</w:t>
      </w:r>
      <w:proofErr w:type="spellEnd"/>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որպես</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իրականությանը</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չհամապատասխանող</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կամ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մասնակիցը</w:t>
      </w:r>
      <w:proofErr w:type="spellEnd"/>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proofErr w:type="spellStart"/>
      <w:r w:rsidR="00B54F63" w:rsidRPr="005E1F72">
        <w:rPr>
          <w:rFonts w:ascii="GHEA Grapalat" w:hAnsi="GHEA Grapalat" w:cs="Sylfaen"/>
          <w:sz w:val="20"/>
        </w:rPr>
        <w:t>հրավերով</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սահմանված</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կարգով</w:t>
      </w:r>
      <w:proofErr w:type="spellEnd"/>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ժամկետներում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չի</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ներկայացնում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հրավերով</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նախատեսված</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փաստաթղթերը</w:t>
      </w:r>
      <w:proofErr w:type="spellEnd"/>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կամ</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ընտրված</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մասնակիցը</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չի</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ներկայացնում</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որակավորման</w:t>
      </w:r>
      <w:proofErr w:type="spellEnd"/>
      <w:r w:rsidR="00A73661" w:rsidRPr="00955CC1">
        <w:rPr>
          <w:rFonts w:ascii="GHEA Grapalat" w:hAnsi="GHEA Grapalat" w:cs="Sylfaen"/>
          <w:sz w:val="20"/>
          <w:lang w:val="af-ZA"/>
        </w:rPr>
        <w:t xml:space="preserve"> </w:t>
      </w:r>
      <w:proofErr w:type="spellStart"/>
      <w:r w:rsidR="00A73661" w:rsidRPr="00890CC4">
        <w:rPr>
          <w:rFonts w:ascii="GHEA Grapalat" w:hAnsi="GHEA Grapalat" w:cs="Sylfaen"/>
          <w:sz w:val="20"/>
        </w:rPr>
        <w:t>ապահովումը</w:t>
      </w:r>
      <w:proofErr w:type="spellEnd"/>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ապա</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այդ</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հանգամանքը</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համարվում</w:t>
      </w:r>
      <w:proofErr w:type="spellEnd"/>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որպես</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գնման</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գործընթացի</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շրջանակում</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ստանձնված</w:t>
      </w:r>
      <w:proofErr w:type="spellEnd"/>
      <w:r w:rsidR="00B54F63" w:rsidRPr="005E1F72">
        <w:rPr>
          <w:rFonts w:ascii="GHEA Grapalat" w:hAnsi="GHEA Grapalat" w:cs="Sylfaen"/>
          <w:sz w:val="20"/>
          <w:lang w:val="af-ZA"/>
        </w:rPr>
        <w:t xml:space="preserve"> </w:t>
      </w:r>
      <w:proofErr w:type="spellStart"/>
      <w:r w:rsidR="00B54F63" w:rsidRPr="005E1F72">
        <w:rPr>
          <w:rFonts w:ascii="GHEA Grapalat" w:hAnsi="GHEA Grapalat" w:cs="Sylfaen"/>
          <w:sz w:val="20"/>
        </w:rPr>
        <w:t>պարտավորության</w:t>
      </w:r>
      <w:proofErr w:type="spellEnd"/>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Սույն</w:t>
      </w:r>
      <w:proofErr w:type="spellEnd"/>
      <w:r w:rsidR="007A5810"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հրավերի</w:t>
      </w:r>
      <w:proofErr w:type="spellEnd"/>
      <w:r w:rsidRPr="00EF2159">
        <w:rPr>
          <w:rFonts w:ascii="GHEA Grapalat" w:hAnsi="GHEA Grapalat" w:cs="Sylfaen"/>
          <w:sz w:val="20"/>
          <w:szCs w:val="24"/>
          <w:lang w:val="af-ZA" w:eastAsia="en-US"/>
        </w:rPr>
        <w:t xml:space="preserve"> 1-</w:t>
      </w:r>
      <w:proofErr w:type="spellStart"/>
      <w:r w:rsidRPr="00EF2159">
        <w:rPr>
          <w:rFonts w:ascii="GHEA Grapalat" w:hAnsi="GHEA Grapalat" w:cs="Sylfaen"/>
          <w:sz w:val="20"/>
          <w:szCs w:val="24"/>
          <w:lang w:val="ru-RU" w:eastAsia="en-US"/>
        </w:rPr>
        <w:t>ին</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մասի</w:t>
      </w:r>
      <w:proofErr w:type="spellEnd"/>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proofErr w:type="spellStart"/>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նշված</w:t>
      </w:r>
      <w:proofErr w:type="spellEnd"/>
      <w:r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փաստաթղթերը</w:t>
      </w:r>
      <w:proofErr w:type="spellEnd"/>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proofErr w:type="spellStart"/>
      <w:r w:rsidR="00D371A7" w:rsidRPr="00EF2159">
        <w:rPr>
          <w:rFonts w:ascii="GHEA Grapalat" w:hAnsi="GHEA Grapalat" w:cs="Sylfaen"/>
          <w:sz w:val="20"/>
          <w:szCs w:val="24"/>
          <w:lang w:eastAsia="en-US"/>
        </w:rPr>
        <w:t>սահմանված</w:t>
      </w:r>
      <w:proofErr w:type="spellEnd"/>
      <w:r w:rsidR="00D371A7" w:rsidRPr="00EF2159">
        <w:rPr>
          <w:rFonts w:ascii="GHEA Grapalat" w:hAnsi="GHEA Grapalat" w:cs="Sylfaen"/>
          <w:sz w:val="20"/>
          <w:szCs w:val="24"/>
          <w:lang w:val="af-ZA" w:eastAsia="en-US"/>
        </w:rPr>
        <w:t xml:space="preserve"> </w:t>
      </w:r>
      <w:proofErr w:type="spellStart"/>
      <w:r w:rsidR="00D371A7" w:rsidRPr="00EF2159">
        <w:rPr>
          <w:rFonts w:ascii="GHEA Grapalat" w:hAnsi="GHEA Grapalat" w:cs="Sylfaen"/>
          <w:sz w:val="20"/>
          <w:szCs w:val="24"/>
          <w:lang w:eastAsia="en-US"/>
        </w:rPr>
        <w:t>ժամկետում</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հանձնա</w:t>
      </w:r>
      <w:proofErr w:type="spellEnd"/>
      <w:r w:rsidR="007A5810" w:rsidRPr="00EF2159">
        <w:rPr>
          <w:rFonts w:ascii="GHEA Grapalat" w:hAnsi="GHEA Grapalat" w:cs="Sylfaen"/>
          <w:sz w:val="20"/>
          <w:szCs w:val="24"/>
          <w:lang w:val="af-ZA" w:eastAsia="en-US"/>
        </w:rPr>
        <w:softHyphen/>
      </w:r>
      <w:proofErr w:type="spellStart"/>
      <w:r w:rsidR="007A5810" w:rsidRPr="00EF2159">
        <w:rPr>
          <w:rFonts w:ascii="GHEA Grapalat" w:hAnsi="GHEA Grapalat" w:cs="Sylfaen"/>
          <w:sz w:val="20"/>
          <w:szCs w:val="24"/>
          <w:lang w:val="ru-RU" w:eastAsia="en-US"/>
        </w:rPr>
        <w:t>ժողովի</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քարտուղարին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ներկայաց</w:t>
      </w:r>
      <w:proofErr w:type="spellEnd"/>
      <w:r w:rsidR="00EF2159">
        <w:rPr>
          <w:rFonts w:ascii="GHEA Grapalat" w:hAnsi="GHEA Grapalat" w:cs="Sylfaen"/>
          <w:sz w:val="20"/>
          <w:szCs w:val="24"/>
          <w:lang w:eastAsia="en-US"/>
        </w:rPr>
        <w:t>ն</w:t>
      </w:r>
      <w:proofErr w:type="spellStart"/>
      <w:r w:rsidR="007A5810" w:rsidRPr="00EF2159">
        <w:rPr>
          <w:rFonts w:ascii="GHEA Grapalat" w:hAnsi="GHEA Grapalat" w:cs="Sylfaen"/>
          <w:sz w:val="20"/>
          <w:szCs w:val="24"/>
          <w:lang w:val="ru-RU" w:eastAsia="en-US"/>
        </w:rPr>
        <w:t>ում</w:t>
      </w:r>
      <w:proofErr w:type="spellEnd"/>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proofErr w:type="spellStart"/>
      <w:r w:rsidRPr="00EF2159">
        <w:rPr>
          <w:rFonts w:ascii="GHEA Grapalat" w:hAnsi="GHEA Grapalat" w:cs="Sylfaen"/>
          <w:sz w:val="20"/>
          <w:szCs w:val="24"/>
          <w:lang w:val="ru-RU" w:eastAsia="en-US"/>
        </w:rPr>
        <w:t>սույն</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հրավերով</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նախատեսված</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էլեկտրոնային</w:t>
      </w:r>
      <w:proofErr w:type="spellEnd"/>
      <w:r w:rsidRPr="00EF2159">
        <w:rPr>
          <w:rFonts w:ascii="GHEA Grapalat" w:hAnsi="GHEA Grapalat" w:cs="Sylfaen"/>
          <w:sz w:val="20"/>
          <w:szCs w:val="24"/>
          <w:lang w:val="af-ZA" w:eastAsia="en-US"/>
        </w:rPr>
        <w:t xml:space="preserve"> </w:t>
      </w:r>
      <w:proofErr w:type="spellStart"/>
      <w:r w:rsidRPr="00EF2159">
        <w:rPr>
          <w:rFonts w:ascii="GHEA Grapalat" w:hAnsi="GHEA Grapalat" w:cs="Sylfaen"/>
          <w:sz w:val="20"/>
          <w:szCs w:val="24"/>
          <w:lang w:val="ru-RU" w:eastAsia="en-US"/>
        </w:rPr>
        <w:t>փոստին</w:t>
      </w:r>
      <w:proofErr w:type="spellEnd"/>
      <w:r w:rsidR="00FE20B2" w:rsidRPr="00F02DBC">
        <w:rPr>
          <w:rFonts w:ascii="GHEA Grapalat" w:hAnsi="GHEA Grapalat" w:cs="Sylfaen"/>
          <w:sz w:val="20"/>
          <w:szCs w:val="24"/>
          <w:lang w:val="af-ZA" w:eastAsia="en-US"/>
        </w:rPr>
        <w:t xml:space="preserve"> </w:t>
      </w:r>
      <w:proofErr w:type="spellStart"/>
      <w:r w:rsidR="00FE20B2">
        <w:rPr>
          <w:rFonts w:ascii="GHEA Grapalat" w:hAnsi="GHEA Grapalat" w:cs="Sylfaen"/>
          <w:sz w:val="20"/>
          <w:szCs w:val="24"/>
          <w:lang w:eastAsia="en-US"/>
        </w:rPr>
        <w:t>ուղարկելու</w:t>
      </w:r>
      <w:proofErr w:type="spellEnd"/>
      <w:r w:rsidR="00FE20B2" w:rsidRPr="00F02DBC">
        <w:rPr>
          <w:rFonts w:ascii="GHEA Grapalat" w:hAnsi="GHEA Grapalat" w:cs="Sylfaen"/>
          <w:sz w:val="20"/>
          <w:szCs w:val="24"/>
          <w:lang w:val="af-ZA" w:eastAsia="en-US"/>
        </w:rPr>
        <w:t xml:space="preserve"> </w:t>
      </w:r>
      <w:proofErr w:type="spellStart"/>
      <w:r w:rsidR="00FE20B2">
        <w:rPr>
          <w:rFonts w:ascii="GHEA Grapalat" w:hAnsi="GHEA Grapalat" w:cs="Sylfaen"/>
          <w:sz w:val="20"/>
          <w:szCs w:val="24"/>
          <w:lang w:eastAsia="en-US"/>
        </w:rPr>
        <w:t>միջոցով</w:t>
      </w:r>
      <w:proofErr w:type="spellEnd"/>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Քարտուղարը</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պարտավոր</w:t>
      </w:r>
      <w:proofErr w:type="spellEnd"/>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փաստաթղթերն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ստանալու</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օրը</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հաստատել</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դրանց</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ստանալու</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հանգամանքը</w:t>
      </w:r>
      <w:proofErr w:type="spellEnd"/>
      <w:r w:rsidR="007A5810" w:rsidRPr="00EF2159">
        <w:rPr>
          <w:rFonts w:ascii="GHEA Grapalat" w:hAnsi="GHEA Grapalat" w:cs="Sylfaen"/>
          <w:sz w:val="20"/>
          <w:szCs w:val="24"/>
          <w:lang w:val="ru-RU" w:eastAsia="en-US"/>
        </w:rPr>
        <w:t>՝</w:t>
      </w:r>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սույն</w:t>
      </w:r>
      <w:proofErr w:type="spellEnd"/>
      <w:r w:rsidR="007A5810" w:rsidRPr="00EF2159">
        <w:rPr>
          <w:rFonts w:ascii="GHEA Grapalat" w:hAnsi="GHEA Grapalat" w:cs="Sylfaen"/>
          <w:sz w:val="20"/>
          <w:szCs w:val="24"/>
          <w:lang w:val="hy-AM" w:eastAsia="en-US"/>
        </w:rPr>
        <w:t xml:space="preserve"> </w:t>
      </w:r>
      <w:proofErr w:type="spellStart"/>
      <w:r w:rsidR="007A5810" w:rsidRPr="00EF2159">
        <w:rPr>
          <w:rFonts w:ascii="GHEA Grapalat" w:hAnsi="GHEA Grapalat" w:cs="Sylfaen"/>
          <w:sz w:val="20"/>
          <w:szCs w:val="24"/>
          <w:lang w:val="ru-RU" w:eastAsia="en-US"/>
        </w:rPr>
        <w:t>հրավերում</w:t>
      </w:r>
      <w:proofErr w:type="spellEnd"/>
      <w:r w:rsidR="007A5810" w:rsidRPr="00EF2159">
        <w:rPr>
          <w:rFonts w:ascii="GHEA Grapalat" w:hAnsi="GHEA Grapalat" w:cs="Sylfaen"/>
          <w:sz w:val="20"/>
          <w:szCs w:val="24"/>
          <w:lang w:val="hy-AM" w:eastAsia="en-US"/>
        </w:rPr>
        <w:t xml:space="preserve"> </w:t>
      </w:r>
      <w:proofErr w:type="spellStart"/>
      <w:r w:rsidR="007A5810" w:rsidRPr="00EF2159">
        <w:rPr>
          <w:rFonts w:ascii="GHEA Grapalat" w:hAnsi="GHEA Grapalat" w:cs="Sylfaen"/>
          <w:sz w:val="20"/>
          <w:szCs w:val="24"/>
          <w:lang w:val="ru-RU" w:eastAsia="en-US"/>
        </w:rPr>
        <w:t>նշված</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իր</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էլեկտրոնային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փոստից</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մասնակցի</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էլեկտրոնային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փոստին</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հավաստում</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ուղարկելու</w:t>
      </w:r>
      <w:proofErr w:type="spellEnd"/>
      <w:r w:rsidR="007A5810" w:rsidRPr="00EF2159">
        <w:rPr>
          <w:rFonts w:ascii="GHEA Grapalat" w:hAnsi="GHEA Grapalat" w:cs="Sylfaen"/>
          <w:sz w:val="20"/>
          <w:szCs w:val="24"/>
          <w:lang w:val="af-ZA" w:eastAsia="en-US"/>
        </w:rPr>
        <w:t xml:space="preserve"> </w:t>
      </w:r>
      <w:proofErr w:type="spellStart"/>
      <w:r w:rsidR="007A5810" w:rsidRPr="00EF2159">
        <w:rPr>
          <w:rFonts w:ascii="GHEA Grapalat" w:hAnsi="GHEA Grapalat" w:cs="Sylfaen"/>
          <w:sz w:val="20"/>
          <w:szCs w:val="24"/>
          <w:lang w:val="ru-RU" w:eastAsia="en-US"/>
        </w:rPr>
        <w:t>միջոցով</w:t>
      </w:r>
      <w:proofErr w:type="spellEnd"/>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Մասնակիցները</w:t>
      </w:r>
      <w:proofErr w:type="spellEnd"/>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նրանց</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ներկայացուցիչները</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կարող</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են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ներկա</w:t>
      </w:r>
      <w:proofErr w:type="spellEnd"/>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proofErr w:type="spellStart"/>
      <w:r w:rsidR="002B121D" w:rsidRPr="005E1F72">
        <w:rPr>
          <w:rFonts w:ascii="GHEA Grapalat" w:hAnsi="GHEA Grapalat" w:cs="Sylfaen"/>
          <w:szCs w:val="24"/>
          <w:lang w:val="ru-RU"/>
        </w:rPr>
        <w:t>հանձնաժողովի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նիստերին</w:t>
      </w:r>
      <w:proofErr w:type="spellEnd"/>
      <w:r w:rsidR="002B121D" w:rsidRPr="005E1F72">
        <w:rPr>
          <w:rFonts w:ascii="GHEA Grapalat" w:hAnsi="GHEA Grapalat" w:cs="Sylfaen"/>
          <w:szCs w:val="24"/>
          <w:lang w:val="ru-RU"/>
        </w:rPr>
        <w:t>։</w:t>
      </w:r>
      <w:r w:rsidR="002B121D" w:rsidRPr="005E1F72">
        <w:rPr>
          <w:rFonts w:ascii="GHEA Grapalat" w:hAnsi="GHEA Grapalat" w:cs="Sylfaen"/>
          <w:szCs w:val="24"/>
        </w:rPr>
        <w:t xml:space="preserve"> </w:t>
      </w:r>
      <w:proofErr w:type="spellStart"/>
      <w:r w:rsidR="006D4E1D" w:rsidRPr="005E1F72">
        <w:rPr>
          <w:rFonts w:ascii="GHEA Grapalat" w:hAnsi="GHEA Grapalat" w:cs="Sylfaen"/>
          <w:szCs w:val="24"/>
          <w:lang w:val="ru-RU"/>
        </w:rPr>
        <w:t>Մասնակիցները</w:t>
      </w:r>
      <w:proofErr w:type="spellEnd"/>
      <w:r w:rsidR="006D4E1D" w:rsidRPr="005E1F72">
        <w:rPr>
          <w:rFonts w:ascii="GHEA Grapalat" w:hAnsi="GHEA Grapalat" w:cs="Sylfaen"/>
          <w:szCs w:val="24"/>
        </w:rPr>
        <w:t xml:space="preserve"> կամ </w:t>
      </w:r>
      <w:proofErr w:type="spellStart"/>
      <w:r w:rsidR="006D4E1D" w:rsidRPr="005E1F72">
        <w:rPr>
          <w:rFonts w:ascii="GHEA Grapalat" w:hAnsi="GHEA Grapalat" w:cs="Sylfaen"/>
          <w:szCs w:val="24"/>
          <w:lang w:val="ru-RU"/>
        </w:rPr>
        <w:t>նրանց</w:t>
      </w:r>
      <w:proofErr w:type="spellEnd"/>
      <w:r w:rsidR="006D4E1D" w:rsidRPr="005E1F72">
        <w:rPr>
          <w:rFonts w:ascii="GHEA Grapalat" w:hAnsi="GHEA Grapalat" w:cs="Sylfaen"/>
          <w:szCs w:val="24"/>
        </w:rPr>
        <w:t xml:space="preserve"> </w:t>
      </w:r>
      <w:proofErr w:type="spellStart"/>
      <w:r w:rsidR="006D4E1D" w:rsidRPr="005E1F72">
        <w:rPr>
          <w:rFonts w:ascii="GHEA Grapalat" w:hAnsi="GHEA Grapalat" w:cs="Sylfaen"/>
          <w:szCs w:val="24"/>
          <w:lang w:val="ru-RU"/>
        </w:rPr>
        <w:t>ներկայացուցիչները</w:t>
      </w:r>
      <w:proofErr w:type="spellEnd"/>
      <w:r w:rsidR="006D4E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կարող</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են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պահանջել</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հանձնաժողովի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նիստերի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արձանագրությունների</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պատճենները</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որոնք</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տրամադրվում</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են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մեկ</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օրացուցային</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օրվա</w:t>
      </w:r>
      <w:proofErr w:type="spellEnd"/>
      <w:r w:rsidR="002B121D" w:rsidRPr="005E1F72">
        <w:rPr>
          <w:rFonts w:ascii="GHEA Grapalat" w:hAnsi="GHEA Grapalat" w:cs="Sylfaen"/>
          <w:szCs w:val="24"/>
        </w:rPr>
        <w:t xml:space="preserve"> </w:t>
      </w:r>
      <w:proofErr w:type="spellStart"/>
      <w:r w:rsidR="002B121D" w:rsidRPr="005E1F72">
        <w:rPr>
          <w:rFonts w:ascii="GHEA Grapalat" w:hAnsi="GHEA Grapalat" w:cs="Sylfaen"/>
          <w:szCs w:val="24"/>
          <w:lang w:val="ru-RU"/>
        </w:rPr>
        <w:t>ընթացքում</w:t>
      </w:r>
      <w:proofErr w:type="spellEnd"/>
      <w:r w:rsidR="002B121D" w:rsidRPr="005E1F72">
        <w:rPr>
          <w:rFonts w:ascii="GHEA Grapalat" w:hAnsi="GHEA Grapalat" w:cs="Sylfaen"/>
          <w:szCs w:val="24"/>
          <w:lang w:val="ru-RU"/>
        </w:rPr>
        <w:t>։</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Հանձնաժողովի</w:t>
      </w:r>
      <w:proofErr w:type="spellEnd"/>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կամ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պատվիրատուի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կողմից</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էլեկտրոնային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ծանուցումներն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ուղարկվում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են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համակարգի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միջոցով</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իսկ</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մասնակցի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կողմից</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իր</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հայտում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նշված</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էլեկտրոնային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փոստից</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սույն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հրավերում</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նշված</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հանձնաժողովի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էլեկտրոնային</w:t>
      </w:r>
      <w:proofErr w:type="spellEnd"/>
      <w:r w:rsidR="00143E8C" w:rsidRPr="005E1F72">
        <w:rPr>
          <w:rFonts w:ascii="GHEA Grapalat" w:hAnsi="GHEA Grapalat" w:cs="Sylfaen"/>
          <w:sz w:val="20"/>
          <w:lang w:val="af-ZA"/>
        </w:rPr>
        <w:t xml:space="preserve"> </w:t>
      </w:r>
      <w:proofErr w:type="spellStart"/>
      <w:r w:rsidR="00143E8C" w:rsidRPr="005E1F72">
        <w:rPr>
          <w:rFonts w:ascii="GHEA Grapalat" w:hAnsi="GHEA Grapalat" w:cs="Sylfaen"/>
          <w:sz w:val="20"/>
          <w:lang w:val="ru-RU"/>
        </w:rPr>
        <w:t>փոստին</w:t>
      </w:r>
      <w:proofErr w:type="spellEnd"/>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proofErr w:type="spellStart"/>
      <w:r w:rsidRPr="005E1F72">
        <w:rPr>
          <w:rFonts w:ascii="GHEA Grapalat" w:hAnsi="GHEA Grapalat" w:cs="Sylfaen"/>
          <w:szCs w:val="24"/>
          <w:lang w:val="ru-RU"/>
        </w:rPr>
        <w:t>Հայաստանի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Հանրապետության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ռեզիդենտ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հանդիսացող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կիցներ</w:t>
      </w:r>
      <w:proofErr w:type="spellEnd"/>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հայտում</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ներառվող</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իրենց</w:t>
      </w:r>
      <w:proofErr w:type="spellEnd"/>
      <w:r w:rsidR="00265D18" w:rsidRPr="005E1F72">
        <w:rPr>
          <w:rFonts w:ascii="GHEA Grapalat" w:hAnsi="GHEA Grapalat" w:cs="Sylfaen"/>
          <w:szCs w:val="24"/>
        </w:rPr>
        <w:t xml:space="preserve"> </w:t>
      </w:r>
      <w:proofErr w:type="spellStart"/>
      <w:r w:rsidR="00265D18" w:rsidRPr="005E1F72">
        <w:rPr>
          <w:rFonts w:ascii="GHEA Grapalat" w:hAnsi="GHEA Grapalat" w:cs="Sylfaen"/>
          <w:szCs w:val="24"/>
          <w:lang w:val="en-US"/>
        </w:rPr>
        <w:t>կողմից</w:t>
      </w:r>
      <w:proofErr w:type="spellEnd"/>
      <w:r w:rsidR="00265D18" w:rsidRPr="005E1F72">
        <w:rPr>
          <w:rFonts w:ascii="GHEA Grapalat" w:hAnsi="GHEA Grapalat" w:cs="Sylfaen"/>
          <w:szCs w:val="24"/>
        </w:rPr>
        <w:t xml:space="preserve"> </w:t>
      </w:r>
      <w:proofErr w:type="spellStart"/>
      <w:proofErr w:type="gramStart"/>
      <w:r w:rsidR="00265D18" w:rsidRPr="005E1F72">
        <w:rPr>
          <w:rFonts w:ascii="GHEA Grapalat" w:hAnsi="GHEA Grapalat" w:cs="Sylfaen"/>
          <w:szCs w:val="24"/>
          <w:lang w:val="en-US"/>
        </w:rPr>
        <w:t>հաստատվող</w:t>
      </w:r>
      <w:proofErr w:type="spellEnd"/>
      <w:r w:rsidR="00265D18" w:rsidRPr="005E1F72">
        <w:rPr>
          <w:rFonts w:ascii="GHEA Grapalat" w:hAnsi="GHEA Grapalat" w:cs="Sylfaen"/>
          <w:szCs w:val="24"/>
        </w:rPr>
        <w:t xml:space="preserve"> </w:t>
      </w:r>
      <w:r w:rsidRPr="005E1F72">
        <w:rPr>
          <w:rFonts w:ascii="GHEA Grapalat" w:hAnsi="GHEA Grapalat" w:cs="Sylfaen"/>
          <w:szCs w:val="24"/>
        </w:rPr>
        <w:t xml:space="preserve"> </w:t>
      </w:r>
      <w:proofErr w:type="spellStart"/>
      <w:r w:rsidRPr="005E1F72">
        <w:rPr>
          <w:rFonts w:ascii="GHEA Grapalat" w:hAnsi="GHEA Grapalat" w:cs="Sylfaen"/>
          <w:szCs w:val="24"/>
          <w:lang w:val="ru-RU"/>
        </w:rPr>
        <w:t>փաստա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թղթերը</w:t>
      </w:r>
      <w:proofErr w:type="spellEnd"/>
      <w:proofErr w:type="gram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հաստատում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էլեկտրոնային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թվային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ստորագրությամբ</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իսկ</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Հայաստանի</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Հանրա</w:t>
      </w:r>
      <w:proofErr w:type="spellEnd"/>
      <w:r w:rsidRPr="005E1F72">
        <w:rPr>
          <w:rFonts w:ascii="GHEA Grapalat" w:hAnsi="GHEA Grapalat" w:cs="Sylfaen"/>
          <w:szCs w:val="24"/>
        </w:rPr>
        <w:softHyphen/>
      </w:r>
      <w:proofErr w:type="spellStart"/>
      <w:r w:rsidRPr="005E1F72">
        <w:rPr>
          <w:rFonts w:ascii="GHEA Grapalat" w:hAnsi="GHEA Grapalat" w:cs="Sylfaen"/>
          <w:szCs w:val="24"/>
          <w:lang w:val="ru-RU"/>
        </w:rPr>
        <w:t>պետության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ռեզիդենտ</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չհանդիսացող</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մասնակիցներ</w:t>
      </w:r>
      <w:proofErr w:type="spellEnd"/>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proofErr w:type="spellStart"/>
      <w:r w:rsidRPr="005E1F72">
        <w:rPr>
          <w:rFonts w:ascii="GHEA Grapalat" w:hAnsi="GHEA Grapalat" w:cs="Sylfaen"/>
          <w:szCs w:val="24"/>
          <w:lang w:val="ru-RU"/>
        </w:rPr>
        <w:t>փաստաթղթերը</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ներկայացնում</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են</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հաստատված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բնօրինակ</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փաստաթղթից</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արտատպված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սկանավորված</w:t>
      </w:r>
      <w:proofErr w:type="spellEnd"/>
      <w:r w:rsidRPr="005E1F72">
        <w:rPr>
          <w:rFonts w:ascii="GHEA Grapalat" w:hAnsi="GHEA Grapalat" w:cs="Sylfaen"/>
          <w:szCs w:val="24"/>
        </w:rPr>
        <w:t xml:space="preserve">) </w:t>
      </w:r>
      <w:proofErr w:type="spellStart"/>
      <w:r w:rsidRPr="005E1F72">
        <w:rPr>
          <w:rFonts w:ascii="GHEA Grapalat" w:hAnsi="GHEA Grapalat" w:cs="Sylfaen"/>
          <w:szCs w:val="24"/>
          <w:lang w:val="ru-RU"/>
        </w:rPr>
        <w:t>տարբերակով</w:t>
      </w:r>
      <w:proofErr w:type="spellEnd"/>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36CCD3B5"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55331F" w:rsidRPr="0055331F">
        <w:rPr>
          <w:rFonts w:ascii="GHEA Grapalat" w:hAnsi="GHEA Grapalat"/>
          <w:sz w:val="20"/>
          <w:szCs w:val="20"/>
          <w:lang w:val="af-ZA" w:eastAsia="x-none"/>
        </w:rPr>
        <w:t>1</w:t>
      </w:r>
      <w:r w:rsidR="0055331F">
        <w:rPr>
          <w:rFonts w:ascii="GHEA Grapalat" w:hAnsi="GHEA Grapalat"/>
          <w:sz w:val="20"/>
          <w:szCs w:val="20"/>
          <w:lang w:val="af-ZA" w:eastAsia="x-none"/>
        </w:rPr>
        <w:t>9</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1329598A"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55331F">
        <w:rPr>
          <w:rFonts w:ascii="GHEA Grapalat" w:hAnsi="GHEA Grapalat" w:cs="Sylfaen"/>
          <w:szCs w:val="24"/>
        </w:rPr>
        <w:t>0</w:t>
      </w:r>
      <w:r w:rsidR="00D61B60"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Մասնակից</w:t>
      </w:r>
      <w:proofErr w:type="spellEnd"/>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իրեն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ներկայացված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պահանջների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համապատասխանության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հիմնավորման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նպատակով</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կարող</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ներկայացնել</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լրացուցիչ</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այլ</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փաստաթղթեր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տեղեկություններ</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նյութեր</w:t>
      </w:r>
      <w:proofErr w:type="spellEnd"/>
      <w:r w:rsidR="00583092" w:rsidRPr="005E1F72">
        <w:rPr>
          <w:rFonts w:ascii="GHEA Grapalat" w:hAnsi="GHEA Grapalat" w:cs="Sylfaen"/>
          <w:szCs w:val="24"/>
          <w:lang w:val="ru-RU"/>
        </w:rPr>
        <w:t>։</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proofErr w:type="spellStart"/>
      <w:r w:rsidR="00583092" w:rsidRPr="005E1F72">
        <w:rPr>
          <w:rFonts w:ascii="GHEA Grapalat" w:hAnsi="GHEA Grapalat" w:cs="Sylfaen"/>
          <w:szCs w:val="24"/>
          <w:lang w:val="ru-RU"/>
        </w:rPr>
        <w:t>անձնաժողովը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կարող</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ստուգել</w:t>
      </w:r>
      <w:proofErr w:type="spellEnd"/>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proofErr w:type="spellStart"/>
      <w:r w:rsidR="00583092" w:rsidRPr="005E1F72">
        <w:rPr>
          <w:rFonts w:ascii="GHEA Grapalat" w:hAnsi="GHEA Grapalat" w:cs="Sylfaen"/>
          <w:szCs w:val="24"/>
          <w:lang w:val="ru-RU"/>
        </w:rPr>
        <w:t>ասնակցի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ներկայացրած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իսկությունը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օգտագործելով</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պաշտոնական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աղբյուրներից</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ստացված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կամ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դրա</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մասին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ստանալով</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իրավասու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մարմինների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գրավոր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եզրակացությունը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հարցում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ուղարկվելու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դեպքում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համապատասխան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պետական</w:t>
      </w:r>
      <w:proofErr w:type="spellEnd"/>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տեղական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ինքնակառավարման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մարմինները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հարցումն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ստանալու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օրվան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հաջորդող</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երկու</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աշխատանքային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օրվա</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ընթացքում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տրամադրում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գրավոր</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եզրակացություն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Եթե</w:t>
      </w:r>
      <w:proofErr w:type="spellEnd"/>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proofErr w:type="spellStart"/>
      <w:r w:rsidR="00583092" w:rsidRPr="005E1F72">
        <w:rPr>
          <w:rFonts w:ascii="GHEA Grapalat" w:hAnsi="GHEA Grapalat" w:cs="Sylfaen"/>
          <w:szCs w:val="24"/>
          <w:lang w:val="ru-RU"/>
        </w:rPr>
        <w:t>ասնակցի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ներկայացրած</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տվյալների</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իսկության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ստուգման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արդյունքում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տվյալները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որակվում</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են</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իրականությանը</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չհամապա</w:t>
      </w:r>
      <w:proofErr w:type="spellEnd"/>
      <w:r w:rsidR="00583092" w:rsidRPr="005E1F72">
        <w:rPr>
          <w:rFonts w:ascii="GHEA Grapalat" w:hAnsi="GHEA Grapalat" w:cs="Sylfaen"/>
          <w:szCs w:val="24"/>
        </w:rPr>
        <w:softHyphen/>
      </w:r>
      <w:proofErr w:type="spellStart"/>
      <w:r w:rsidR="00583092" w:rsidRPr="005E1F72">
        <w:rPr>
          <w:rFonts w:ascii="GHEA Grapalat" w:hAnsi="GHEA Grapalat" w:cs="Sylfaen"/>
          <w:szCs w:val="24"/>
          <w:lang w:val="ru-RU"/>
        </w:rPr>
        <w:t>տասխանող</w:t>
      </w:r>
      <w:proofErr w:type="spellEnd"/>
      <w:r w:rsidR="00583092" w:rsidRPr="005E1F72">
        <w:rPr>
          <w:rFonts w:ascii="GHEA Grapalat" w:hAnsi="GHEA Grapalat" w:cs="Sylfaen"/>
          <w:szCs w:val="24"/>
        </w:rPr>
        <w:t xml:space="preserve">, </w:t>
      </w:r>
      <w:proofErr w:type="spellStart"/>
      <w:r w:rsidR="00583092" w:rsidRPr="005E1F72">
        <w:rPr>
          <w:rFonts w:ascii="GHEA Grapalat" w:hAnsi="GHEA Grapalat" w:cs="Sylfaen"/>
          <w:szCs w:val="24"/>
          <w:lang w:val="ru-RU"/>
        </w:rPr>
        <w:t>ապա</w:t>
      </w:r>
      <w:proofErr w:type="spellEnd"/>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17B74366"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55331F">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55331F">
        <w:rPr>
          <w:rFonts w:ascii="GHEA Grapalat" w:hAnsi="GHEA Grapalat" w:cs="Sylfaen"/>
          <w:szCs w:val="24"/>
        </w:rPr>
        <w:t>0</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0333E3E9"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55331F">
        <w:rPr>
          <w:rFonts w:ascii="GHEA Grapalat" w:hAnsi="GHEA Grapalat" w:cs="Sylfaen"/>
          <w:sz w:val="20"/>
          <w:lang w:val="af-ZA"/>
        </w:rPr>
        <w:t>2</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lastRenderedPageBreak/>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3D0C0D9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55331F" w:rsidRPr="0055331F">
        <w:rPr>
          <w:rFonts w:ascii="GHEA Grapalat" w:hAnsi="GHEA Grapalat"/>
          <w:spacing w:val="-6"/>
          <w:sz w:val="20"/>
          <w:lang w:val="hy-AM"/>
        </w:rPr>
        <w:t>3</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42304598"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55331F" w:rsidRPr="0055331F">
        <w:rPr>
          <w:rFonts w:ascii="GHEA Grapalat" w:hAnsi="GHEA Grapalat" w:cs="Sylfaen"/>
          <w:szCs w:val="24"/>
          <w:lang w:val="hy-AM"/>
        </w:rPr>
        <w:t>4</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133C02FC" w:rsidR="00583092" w:rsidRPr="005E1F72" w:rsidRDefault="00583092" w:rsidP="00EF3662">
      <w:pPr>
        <w:pStyle w:val="23"/>
        <w:spacing w:line="240" w:lineRule="auto"/>
        <w:ind w:firstLine="567"/>
        <w:rPr>
          <w:rFonts w:ascii="GHEA Grapalat" w:hAnsi="GHEA Grapalat"/>
          <w:i/>
          <w:lang w:val="es-ES"/>
        </w:rPr>
      </w:pPr>
      <w:proofErr w:type="spellStart"/>
      <w:r w:rsidRPr="005E1F72">
        <w:rPr>
          <w:rFonts w:ascii="GHEA Grapalat" w:hAnsi="GHEA Grapalat" w:cs="Sylfaen"/>
          <w:lang w:val="es-ES"/>
        </w:rPr>
        <w:t>Անգործության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ժամկետը</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սույն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ընթացակարգի</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դեպքում</w:t>
      </w:r>
      <w:proofErr w:type="spellEnd"/>
      <w:r w:rsidRPr="005E1F72">
        <w:rPr>
          <w:rFonts w:ascii="GHEA Grapalat" w:hAnsi="GHEA Grapalat" w:cs="Sylfaen"/>
          <w:lang w:val="es-ES"/>
        </w:rPr>
        <w:t xml:space="preserve"> </w:t>
      </w:r>
      <w:r w:rsidR="006657A3" w:rsidRPr="005E1F72">
        <w:rPr>
          <w:rFonts w:ascii="GHEA Grapalat" w:hAnsi="GHEA Grapalat" w:cs="Sylfaen"/>
          <w:lang w:val="es-ES"/>
        </w:rPr>
        <w:t>«</w:t>
      </w:r>
      <w:r w:rsidR="0055331F">
        <w:rPr>
          <w:rFonts w:ascii="GHEA Grapalat" w:hAnsi="GHEA Grapalat" w:cs="Sylfaen"/>
          <w:lang w:val="es-ES"/>
        </w:rPr>
        <w:t>5</w:t>
      </w:r>
      <w:r w:rsidR="006657A3" w:rsidRPr="005E1F72">
        <w:rPr>
          <w:rFonts w:ascii="GHEA Grapalat" w:hAnsi="GHEA Grapalat" w:cs="Sylfaen"/>
          <w:lang w:val="es-ES"/>
        </w:rPr>
        <w:t>»</w:t>
      </w:r>
      <w:r w:rsidRPr="005E1F72">
        <w:rPr>
          <w:rFonts w:ascii="GHEA Grapalat" w:hAnsi="GHEA Grapalat" w:cs="Sylfaen"/>
          <w:lang w:val="es-ES"/>
        </w:rPr>
        <w:t xml:space="preserve"> </w:t>
      </w:r>
      <w:proofErr w:type="spellStart"/>
      <w:r w:rsidRPr="005E1F72">
        <w:rPr>
          <w:rFonts w:ascii="GHEA Grapalat" w:hAnsi="GHEA Grapalat" w:cs="Sylfaen"/>
          <w:lang w:val="es-ES"/>
        </w:rPr>
        <w:t>օրացուցային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օր</w:t>
      </w:r>
      <w:proofErr w:type="spellEnd"/>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proofErr w:type="spellStart"/>
      <w:r w:rsidRPr="005E1F72">
        <w:rPr>
          <w:rFonts w:ascii="GHEA Grapalat" w:hAnsi="GHEA Grapalat" w:cs="Sylfaen"/>
          <w:lang w:val="es-ES"/>
        </w:rPr>
        <w:t>Անգործության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ժամկետը</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կիրառելի</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չէ</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եթե</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միայն</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մեկ</w:t>
      </w:r>
      <w:proofErr w:type="spellEnd"/>
      <w:r w:rsidRPr="005E1F72">
        <w:rPr>
          <w:rFonts w:ascii="GHEA Grapalat" w:hAnsi="GHEA Grapalat" w:cs="Arial"/>
          <w:lang w:val="es-ES"/>
        </w:rPr>
        <w:t xml:space="preserve"> </w:t>
      </w:r>
      <w:proofErr w:type="spellStart"/>
      <w:r w:rsidR="004B383E" w:rsidRPr="005E1F72">
        <w:rPr>
          <w:rFonts w:ascii="GHEA Grapalat" w:hAnsi="GHEA Grapalat" w:cs="Arial"/>
          <w:lang w:val="es-ES"/>
        </w:rPr>
        <w:t>մ</w:t>
      </w:r>
      <w:r w:rsidRPr="005E1F72">
        <w:rPr>
          <w:rFonts w:ascii="GHEA Grapalat" w:hAnsi="GHEA Grapalat" w:cs="Sylfaen"/>
          <w:lang w:val="es-ES"/>
        </w:rPr>
        <w:t>ասնակից</w:t>
      </w:r>
      <w:proofErr w:type="spellEnd"/>
      <w:r w:rsidR="00E45ACA" w:rsidRPr="005E1F72">
        <w:rPr>
          <w:rFonts w:ascii="GHEA Grapalat" w:hAnsi="GHEA Grapalat" w:cs="Sylfaen"/>
          <w:lang w:val="es-ES"/>
        </w:rPr>
        <w:t xml:space="preserve"> է </w:t>
      </w:r>
      <w:proofErr w:type="spellStart"/>
      <w:r w:rsidR="00E45ACA" w:rsidRPr="005E1F72">
        <w:rPr>
          <w:rFonts w:ascii="GHEA Grapalat" w:hAnsi="GHEA Grapalat" w:cs="Sylfaen"/>
          <w:lang w:val="es-ES"/>
        </w:rPr>
        <w:t>հայտ</w:t>
      </w:r>
      <w:proofErr w:type="spellEnd"/>
      <w:r w:rsidR="00E45ACA" w:rsidRPr="005E1F72">
        <w:rPr>
          <w:rFonts w:ascii="GHEA Grapalat" w:hAnsi="GHEA Grapalat" w:cs="Sylfaen"/>
          <w:lang w:val="es-ES"/>
        </w:rPr>
        <w:t xml:space="preserve"> </w:t>
      </w:r>
      <w:proofErr w:type="spellStart"/>
      <w:r w:rsidR="00E45ACA" w:rsidRPr="005E1F72">
        <w:rPr>
          <w:rFonts w:ascii="GHEA Grapalat" w:hAnsi="GHEA Grapalat" w:cs="Sylfaen"/>
          <w:lang w:val="es-ES"/>
        </w:rPr>
        <w:t>ներկայացրել</w:t>
      </w:r>
      <w:proofErr w:type="spellEnd"/>
      <w:r w:rsidRPr="005E1F72">
        <w:rPr>
          <w:rFonts w:ascii="GHEA Grapalat" w:hAnsi="GHEA Grapalat"/>
          <w:i/>
          <w:lang w:val="es-ES"/>
        </w:rPr>
        <w:t>,</w:t>
      </w:r>
      <w:r w:rsidRPr="005E1F72">
        <w:rPr>
          <w:rFonts w:ascii="GHEA Grapalat" w:hAnsi="GHEA Grapalat"/>
          <w:lang w:val="es-ES"/>
        </w:rPr>
        <w:t xml:space="preserve"> </w:t>
      </w:r>
      <w:proofErr w:type="spellStart"/>
      <w:r w:rsidRPr="005E1F72">
        <w:rPr>
          <w:rFonts w:ascii="GHEA Grapalat" w:hAnsi="GHEA Grapalat" w:cs="Sylfaen"/>
          <w:lang w:val="es-ES"/>
        </w:rPr>
        <w:t>որի</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հետ</w:t>
      </w:r>
      <w:proofErr w:type="spellEnd"/>
      <w:r w:rsidRPr="005E1F72">
        <w:rPr>
          <w:rFonts w:ascii="GHEA Grapalat" w:hAnsi="GHEA Grapalat" w:cs="Arial"/>
          <w:lang w:val="es-ES"/>
        </w:rPr>
        <w:t xml:space="preserve"> </w:t>
      </w:r>
      <w:proofErr w:type="spellStart"/>
      <w:r w:rsidRPr="005E1F72">
        <w:rPr>
          <w:rFonts w:ascii="GHEA Grapalat" w:hAnsi="GHEA Grapalat" w:cs="Sylfaen"/>
          <w:lang w:val="es-ES"/>
        </w:rPr>
        <w:t>կնքվում</w:t>
      </w:r>
      <w:proofErr w:type="spellEnd"/>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proofErr w:type="spellStart"/>
      <w:r w:rsidRPr="005E1F72">
        <w:rPr>
          <w:rFonts w:ascii="GHEA Grapalat" w:hAnsi="GHEA Grapalat" w:cs="Sylfaen"/>
          <w:lang w:val="es-ES"/>
        </w:rPr>
        <w:t>պայմանագիր</w:t>
      </w:r>
      <w:proofErr w:type="spellEnd"/>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proofErr w:type="spellStart"/>
      <w:r w:rsidRPr="005E1F72">
        <w:rPr>
          <w:rFonts w:ascii="GHEA Grapalat" w:hAnsi="GHEA Grapalat" w:cs="Sylfaen"/>
          <w:szCs w:val="24"/>
          <w:lang w:val="ru-RU"/>
        </w:rPr>
        <w:t>Պատվիրատուն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պայմանագիրը</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կնքում</w:t>
      </w:r>
      <w:proofErr w:type="spellEnd"/>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եթե</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սույն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կետով</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նախատեսված</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անգործության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ժամկետում</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որևէ</w:t>
      </w:r>
      <w:proofErr w:type="spellEnd"/>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proofErr w:type="spellStart"/>
      <w:r w:rsidRPr="005E1F72">
        <w:rPr>
          <w:rFonts w:ascii="GHEA Grapalat" w:hAnsi="GHEA Grapalat" w:cs="Sylfaen"/>
          <w:szCs w:val="24"/>
          <w:lang w:val="ru-RU"/>
        </w:rPr>
        <w:t>ասնակից</w:t>
      </w:r>
      <w:proofErr w:type="spellEnd"/>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չի</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բողոքարկում</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պայմանագիր</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կնքելու</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մասին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որոշումը</w:t>
      </w:r>
      <w:proofErr w:type="spellEnd"/>
      <w:r w:rsidRPr="005E1F72">
        <w:rPr>
          <w:rFonts w:ascii="GHEA Grapalat" w:hAnsi="GHEA Grapalat" w:cs="Sylfaen"/>
          <w:szCs w:val="24"/>
          <w:lang w:val="ru-RU"/>
        </w:rPr>
        <w:t>։</w:t>
      </w:r>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Մինչև</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անգործության</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ժամկետը</w:t>
      </w:r>
      <w:proofErr w:type="spellEnd"/>
      <w:r w:rsidRPr="005E1F72">
        <w:rPr>
          <w:rFonts w:ascii="GHEA Grapalat" w:hAnsi="GHEA Grapalat" w:cs="Sylfaen"/>
          <w:szCs w:val="24"/>
          <w:lang w:val="es-ES"/>
        </w:rPr>
        <w:t xml:space="preserve"> </w:t>
      </w:r>
      <w:proofErr w:type="spellStart"/>
      <w:r w:rsidRPr="005E1F72">
        <w:rPr>
          <w:rFonts w:ascii="GHEA Grapalat" w:hAnsi="GHEA Grapalat" w:cs="Sylfaen"/>
          <w:szCs w:val="24"/>
          <w:lang w:val="ru-RU"/>
        </w:rPr>
        <w:t>լրանալը</w:t>
      </w:r>
      <w:proofErr w:type="spellEnd"/>
      <w:r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կամ</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առանց</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պայմանագիր</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կնքելու</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մասին</w:t>
      </w:r>
      <w:proofErr w:type="spellEnd"/>
      <w:r w:rsidR="008A120F" w:rsidRPr="005E1F72">
        <w:rPr>
          <w:rFonts w:ascii="GHEA Grapalat" w:hAnsi="GHEA Grapalat" w:cs="Sylfaen"/>
          <w:szCs w:val="24"/>
          <w:lang w:val="es-ES"/>
        </w:rPr>
        <w:t xml:space="preserve"> </w:t>
      </w:r>
      <w:proofErr w:type="spellStart"/>
      <w:r w:rsidR="008A120F" w:rsidRPr="005E1F72">
        <w:rPr>
          <w:rFonts w:ascii="GHEA Grapalat" w:hAnsi="GHEA Grapalat" w:cs="Sylfaen"/>
          <w:szCs w:val="24"/>
          <w:lang w:val="ru-RU"/>
        </w:rPr>
        <w:t>հայտարարության</w:t>
      </w:r>
      <w:proofErr w:type="spellEnd"/>
      <w:r w:rsidR="008A120F" w:rsidRPr="005E1F72">
        <w:rPr>
          <w:rFonts w:ascii="GHEA Grapalat" w:hAnsi="GHEA Grapalat" w:cs="Sylfaen"/>
          <w:szCs w:val="24"/>
          <w:lang w:val="es-ES"/>
        </w:rPr>
        <w:t xml:space="preserve"> </w:t>
      </w:r>
      <w:proofErr w:type="spellStart"/>
      <w:r w:rsidR="008A120F" w:rsidRPr="00D4485C">
        <w:rPr>
          <w:rFonts w:ascii="GHEA Grapalat" w:hAnsi="GHEA Grapalat" w:cs="Sylfaen"/>
          <w:lang w:val="es-ES"/>
        </w:rPr>
        <w:t>հրապարակման</w:t>
      </w:r>
      <w:proofErr w:type="spellEnd"/>
      <w:r w:rsidR="008A120F" w:rsidRPr="00D4485C">
        <w:rPr>
          <w:rFonts w:ascii="GHEA Grapalat" w:hAnsi="GHEA Grapalat" w:cs="Sylfaen"/>
          <w:lang w:val="es-ES"/>
        </w:rPr>
        <w:t xml:space="preserve"> </w:t>
      </w:r>
      <w:proofErr w:type="spellStart"/>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w:t>
      </w:r>
      <w:proofErr w:type="spellEnd"/>
      <w:r w:rsidRPr="00D4485C">
        <w:rPr>
          <w:rFonts w:ascii="GHEA Grapalat" w:hAnsi="GHEA Grapalat" w:cs="Sylfaen"/>
          <w:lang w:val="es-ES"/>
        </w:rPr>
        <w:t xml:space="preserve"> </w:t>
      </w:r>
      <w:proofErr w:type="spellStart"/>
      <w:r w:rsidRPr="00D4485C">
        <w:rPr>
          <w:rFonts w:ascii="GHEA Grapalat" w:hAnsi="GHEA Grapalat" w:cs="Sylfaen"/>
          <w:lang w:val="es-ES"/>
        </w:rPr>
        <w:t>պայմանագիրն</w:t>
      </w:r>
      <w:proofErr w:type="spellEnd"/>
      <w:r w:rsidRPr="00D4485C">
        <w:rPr>
          <w:rFonts w:ascii="GHEA Grapalat" w:hAnsi="GHEA Grapalat" w:cs="Sylfaen"/>
          <w:lang w:val="es-ES"/>
        </w:rPr>
        <w:t xml:space="preserve"> </w:t>
      </w:r>
      <w:proofErr w:type="spellStart"/>
      <w:r w:rsidRPr="00D4485C">
        <w:rPr>
          <w:rFonts w:ascii="GHEA Grapalat" w:hAnsi="GHEA Grapalat" w:cs="Sylfaen"/>
          <w:lang w:val="es-ES"/>
        </w:rPr>
        <w:t>առ</w:t>
      </w:r>
      <w:proofErr w:type="spellEnd"/>
      <w:r w:rsidR="008A120F" w:rsidRPr="00D4485C">
        <w:rPr>
          <w:rFonts w:ascii="GHEA Grapalat" w:hAnsi="GHEA Grapalat" w:cs="Sylfaen"/>
          <w:lang w:val="es-ES"/>
        </w:rPr>
        <w:t xml:space="preserve"> </w:t>
      </w:r>
      <w:proofErr w:type="spellStart"/>
      <w:r w:rsidRPr="00D4485C">
        <w:rPr>
          <w:rFonts w:ascii="GHEA Grapalat" w:hAnsi="GHEA Grapalat" w:cs="Sylfaen"/>
          <w:lang w:val="es-ES"/>
        </w:rPr>
        <w:t>ոչինչ</w:t>
      </w:r>
      <w:proofErr w:type="spellEnd"/>
      <w:r w:rsidRPr="00D4485C">
        <w:rPr>
          <w:rFonts w:ascii="GHEA Grapalat" w:hAnsi="GHEA Grapalat" w:cs="Sylfaen"/>
          <w:lang w:val="es-ES"/>
        </w:rPr>
        <w:t xml:space="preserve"> է։</w:t>
      </w:r>
    </w:p>
    <w:p w14:paraId="1969836C" w14:textId="44818420" w:rsidR="00583092" w:rsidRPr="00D4485C" w:rsidRDefault="000C72D9" w:rsidP="00D4485C">
      <w:pPr>
        <w:ind w:firstLine="567"/>
        <w:jc w:val="both"/>
        <w:rPr>
          <w:rFonts w:ascii="GHEA Grapalat" w:hAnsi="GHEA Grapalat" w:cs="Sylfaen"/>
          <w:sz w:val="20"/>
          <w:szCs w:val="20"/>
          <w:lang w:val="es-ES"/>
        </w:rPr>
      </w:pPr>
      <w:r w:rsidRPr="00D4485C">
        <w:rPr>
          <w:rFonts w:ascii="GHEA Grapalat" w:hAnsi="GHEA Grapalat" w:cs="Sylfaen"/>
          <w:sz w:val="20"/>
          <w:szCs w:val="20"/>
          <w:lang w:val="es-ES"/>
        </w:rPr>
        <w:t>8.</w:t>
      </w:r>
      <w:r w:rsidR="008957DB" w:rsidRPr="00D4485C">
        <w:rPr>
          <w:rFonts w:ascii="GHEA Grapalat" w:hAnsi="GHEA Grapalat" w:cs="Sylfaen"/>
          <w:sz w:val="20"/>
          <w:szCs w:val="20"/>
          <w:lang w:val="es-ES"/>
        </w:rPr>
        <w:t>2</w:t>
      </w:r>
      <w:r w:rsidR="0055331F">
        <w:rPr>
          <w:rFonts w:ascii="GHEA Grapalat" w:hAnsi="GHEA Grapalat" w:cs="Sylfaen"/>
          <w:sz w:val="20"/>
          <w:szCs w:val="20"/>
          <w:lang w:val="es-ES"/>
        </w:rPr>
        <w:t>5</w:t>
      </w:r>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Սույն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մասի</w:t>
      </w:r>
      <w:proofErr w:type="spellEnd"/>
      <w:r w:rsidR="008957DB" w:rsidRPr="00D4485C">
        <w:rPr>
          <w:rFonts w:ascii="GHEA Grapalat" w:hAnsi="GHEA Grapalat" w:cs="Sylfaen"/>
          <w:sz w:val="20"/>
          <w:szCs w:val="20"/>
          <w:lang w:val="es-ES"/>
        </w:rPr>
        <w:t xml:space="preserve"> 4</w:t>
      </w:r>
      <w:r w:rsidR="00D4485C">
        <w:rPr>
          <w:rFonts w:ascii="GHEA Grapalat" w:hAnsi="GHEA Grapalat" w:cs="Sylfaen"/>
          <w:sz w:val="20"/>
          <w:szCs w:val="20"/>
          <w:lang w:val="es-ES"/>
        </w:rPr>
        <w:t>.</w:t>
      </w:r>
      <w:r w:rsidR="008957DB" w:rsidRPr="00D4485C">
        <w:rPr>
          <w:rFonts w:ascii="GHEA Grapalat" w:hAnsi="GHEA Grapalat" w:cs="Sylfaen"/>
          <w:sz w:val="20"/>
          <w:szCs w:val="20"/>
          <w:lang w:val="es-ES"/>
        </w:rPr>
        <w:t xml:space="preserve">3 </w:t>
      </w:r>
      <w:proofErr w:type="spellStart"/>
      <w:r w:rsidR="008957DB" w:rsidRPr="00D4485C">
        <w:rPr>
          <w:rFonts w:ascii="GHEA Grapalat" w:hAnsi="GHEA Grapalat" w:cs="Sylfaen"/>
          <w:sz w:val="20"/>
          <w:szCs w:val="20"/>
          <w:lang w:val="es-ES"/>
        </w:rPr>
        <w:t>կետի</w:t>
      </w:r>
      <w:proofErr w:type="spellEnd"/>
      <w:r w:rsidR="008957DB" w:rsidRPr="00D4485C">
        <w:rPr>
          <w:rFonts w:ascii="GHEA Grapalat" w:hAnsi="GHEA Grapalat" w:cs="Sylfaen"/>
          <w:sz w:val="20"/>
          <w:szCs w:val="20"/>
          <w:lang w:val="es-ES"/>
        </w:rPr>
        <w:t xml:space="preserve"> 7-րդ </w:t>
      </w:r>
      <w:proofErr w:type="spellStart"/>
      <w:r w:rsidR="008957DB" w:rsidRPr="00D4485C">
        <w:rPr>
          <w:rFonts w:ascii="GHEA Grapalat" w:hAnsi="GHEA Grapalat" w:cs="Sylfaen"/>
          <w:sz w:val="20"/>
          <w:szCs w:val="20"/>
          <w:lang w:val="es-ES"/>
        </w:rPr>
        <w:t>ենթակետով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նախատեսված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կիրառման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դեպքում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եթե</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հայտով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ներկայացված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հայտարարության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գնահատման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արդյունքում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նշված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ենթակետի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պահանջների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նկատմամբ</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արձանագրվում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են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անհամապատասխանություններ</w:t>
      </w:r>
      <w:proofErr w:type="spellEnd"/>
      <w:r w:rsidR="008957DB" w:rsidRPr="00D4485C">
        <w:rPr>
          <w:rFonts w:ascii="GHEA Grapalat" w:hAnsi="GHEA Grapalat" w:cs="Sylfaen"/>
          <w:sz w:val="20"/>
          <w:szCs w:val="20"/>
          <w:lang w:val="es-ES"/>
        </w:rPr>
        <w:t xml:space="preserve"> և </w:t>
      </w:r>
      <w:proofErr w:type="spellStart"/>
      <w:r w:rsidR="008957DB" w:rsidRPr="00D4485C">
        <w:rPr>
          <w:rFonts w:ascii="GHEA Grapalat" w:hAnsi="GHEA Grapalat" w:cs="Sylfaen"/>
          <w:sz w:val="20"/>
          <w:szCs w:val="20"/>
          <w:lang w:val="es-ES"/>
        </w:rPr>
        <w:t>մասնակիցը</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սույն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մասի</w:t>
      </w:r>
      <w:proofErr w:type="spellEnd"/>
      <w:r w:rsidR="008957DB" w:rsidRPr="00D4485C">
        <w:rPr>
          <w:rFonts w:ascii="GHEA Grapalat" w:hAnsi="GHEA Grapalat" w:cs="Sylfaen"/>
          <w:sz w:val="20"/>
          <w:szCs w:val="20"/>
          <w:lang w:val="es-ES"/>
        </w:rPr>
        <w:t xml:space="preserve"> 8</w:t>
      </w:r>
      <w:r w:rsidR="00D4485C">
        <w:rPr>
          <w:rFonts w:ascii="GHEA Grapalat" w:hAnsi="GHEA Grapalat" w:cs="Sylfaen"/>
          <w:sz w:val="20"/>
          <w:szCs w:val="20"/>
          <w:lang w:val="es-ES"/>
        </w:rPr>
        <w:t>.</w:t>
      </w:r>
      <w:r w:rsidR="008957DB" w:rsidRPr="00D4485C">
        <w:rPr>
          <w:rFonts w:ascii="GHEA Grapalat" w:hAnsi="GHEA Grapalat" w:cs="Sylfaen"/>
          <w:sz w:val="20"/>
          <w:szCs w:val="20"/>
          <w:lang w:val="es-ES"/>
        </w:rPr>
        <w:t xml:space="preserve">9 </w:t>
      </w:r>
      <w:proofErr w:type="spellStart"/>
      <w:r w:rsidR="008957DB" w:rsidRPr="00D4485C">
        <w:rPr>
          <w:rFonts w:ascii="GHEA Grapalat" w:hAnsi="GHEA Grapalat" w:cs="Sylfaen"/>
          <w:sz w:val="20"/>
          <w:szCs w:val="20"/>
          <w:lang w:val="es-ES"/>
        </w:rPr>
        <w:t>կետով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սահմանված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ժամկետում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չի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շտկում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այն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ապա</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մասնակցի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հայտը</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չի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մերժվում</w:t>
      </w:r>
      <w:proofErr w:type="spellEnd"/>
      <w:r w:rsidR="008957DB" w:rsidRPr="00D4485C">
        <w:rPr>
          <w:rFonts w:ascii="GHEA Grapalat" w:hAnsi="GHEA Grapalat" w:cs="Sylfaen"/>
          <w:sz w:val="20"/>
          <w:szCs w:val="20"/>
          <w:lang w:val="es-ES"/>
        </w:rPr>
        <w:t xml:space="preserve"> և </w:t>
      </w:r>
      <w:proofErr w:type="spellStart"/>
      <w:r w:rsidR="008957DB" w:rsidRPr="00D4485C">
        <w:rPr>
          <w:rFonts w:ascii="GHEA Grapalat" w:hAnsi="GHEA Grapalat" w:cs="Sylfaen"/>
          <w:sz w:val="20"/>
          <w:szCs w:val="20"/>
          <w:lang w:val="es-ES"/>
        </w:rPr>
        <w:t>վերջինիս</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ընտրված</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մասնակից</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ճանաչվելու</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դեպքում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կնքվող</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պայմանագրով</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չեն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նախատեսվում</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գումարի</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փոխհատուցման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հնարավորության</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պայմանները</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կնքվելիք</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պայմանագրից</w:t>
      </w:r>
      <w:proofErr w:type="spellEnd"/>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հանելով</w:t>
      </w:r>
      <w:proofErr w:type="spellEnd"/>
      <w:r w:rsidRPr="00D4485C">
        <w:rPr>
          <w:rFonts w:ascii="GHEA Grapalat" w:hAnsi="GHEA Grapalat" w:cs="Sylfaen"/>
          <w:sz w:val="20"/>
          <w:szCs w:val="20"/>
          <w:lang w:val="es-ES"/>
        </w:rPr>
        <w:t xml:space="preserve">՝ </w:t>
      </w:r>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նախագծի</w:t>
      </w:r>
      <w:proofErr w:type="spellEnd"/>
      <w:r w:rsidR="008957DB" w:rsidRPr="00D4485C">
        <w:rPr>
          <w:rFonts w:ascii="GHEA Grapalat" w:hAnsi="GHEA Grapalat" w:cs="Sylfaen"/>
          <w:sz w:val="20"/>
          <w:szCs w:val="20"/>
          <w:lang w:val="es-ES"/>
        </w:rPr>
        <w:t xml:space="preserve"> </w:t>
      </w:r>
      <w:r w:rsidR="00D4485C">
        <w:rPr>
          <w:rFonts w:ascii="GHEA Grapalat" w:hAnsi="GHEA Grapalat" w:cs="Sylfaen"/>
          <w:sz w:val="20"/>
          <w:szCs w:val="20"/>
          <w:lang w:val="es-ES"/>
        </w:rPr>
        <w:t>2.4.4</w:t>
      </w:r>
      <w:r w:rsidRPr="00D4485C">
        <w:rPr>
          <w:rFonts w:ascii="GHEA Grapalat" w:hAnsi="GHEA Grapalat" w:cs="Sylfaen"/>
          <w:sz w:val="20"/>
          <w:szCs w:val="20"/>
          <w:lang w:val="es-ES"/>
        </w:rPr>
        <w:t>, 2</w:t>
      </w:r>
      <w:r w:rsidR="009E4D53">
        <w:rPr>
          <w:rFonts w:ascii="GHEA Grapalat" w:hAnsi="GHEA Grapalat" w:cs="Sylfaen"/>
          <w:sz w:val="20"/>
          <w:szCs w:val="20"/>
          <w:lang w:val="es-ES"/>
        </w:rPr>
        <w:t>.4.5 և 4․3</w:t>
      </w:r>
      <w:r w:rsidR="008957DB" w:rsidRPr="00D4485C">
        <w:rPr>
          <w:rFonts w:ascii="GHEA Grapalat" w:hAnsi="GHEA Grapalat" w:cs="Sylfaen"/>
          <w:sz w:val="20"/>
          <w:szCs w:val="20"/>
          <w:lang w:val="es-ES"/>
        </w:rPr>
        <w:t xml:space="preserve"> </w:t>
      </w:r>
      <w:proofErr w:type="spellStart"/>
      <w:r w:rsidR="008957DB" w:rsidRPr="00D4485C">
        <w:rPr>
          <w:rFonts w:ascii="GHEA Grapalat" w:hAnsi="GHEA Grapalat" w:cs="Sylfaen"/>
          <w:sz w:val="20"/>
          <w:szCs w:val="20"/>
          <w:lang w:val="es-ES"/>
        </w:rPr>
        <w:t>կետերը</w:t>
      </w:r>
      <w:proofErr w:type="spellEnd"/>
      <w:r w:rsidR="002818B9" w:rsidRPr="00D4485C">
        <w:rPr>
          <w:rFonts w:ascii="GHEA Grapalat" w:hAnsi="GHEA Grapalat" w:cs="Sylfaen"/>
          <w:sz w:val="20"/>
          <w:szCs w:val="20"/>
          <w:lang w:val="es-ES"/>
        </w:rPr>
        <w:t xml:space="preserve"> և 1.1 </w:t>
      </w:r>
      <w:proofErr w:type="spellStart"/>
      <w:r w:rsidR="002818B9" w:rsidRPr="00D4485C">
        <w:rPr>
          <w:rFonts w:ascii="GHEA Grapalat" w:hAnsi="GHEA Grapalat" w:cs="Sylfaen"/>
          <w:sz w:val="20"/>
          <w:szCs w:val="20"/>
          <w:lang w:val="es-ES"/>
        </w:rPr>
        <w:t>հավելվածը</w:t>
      </w:r>
      <w:proofErr w:type="spellEnd"/>
      <w:r w:rsidR="0055331F" w:rsidRPr="0055331F">
        <w:rPr>
          <w:sz w:val="20"/>
          <w:szCs w:val="20"/>
          <w:lang w:val="es-ES"/>
        </w:rPr>
        <w:t>:</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proofErr w:type="spellStart"/>
      <w:r w:rsidR="00096865" w:rsidRPr="005E1F72">
        <w:rPr>
          <w:rFonts w:ascii="GHEA Grapalat" w:hAnsi="GHEA Grapalat" w:cs="Sylfaen"/>
          <w:sz w:val="20"/>
          <w:lang w:val="ru-RU"/>
        </w:rPr>
        <w:t>Պայմանագիր</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կնքվում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հանձնաժողովի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որոշման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հիման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վրա</w:t>
      </w:r>
      <w:proofErr w:type="spellEnd"/>
      <w:r w:rsidR="00096865" w:rsidRPr="005E1F72">
        <w:rPr>
          <w:rFonts w:ascii="GHEA Grapalat" w:hAnsi="GHEA Grapalat" w:cs="Sylfaen"/>
          <w:sz w:val="20"/>
          <w:lang w:val="af-ZA"/>
        </w:rPr>
        <w:t xml:space="preserve">` </w:t>
      </w:r>
      <w:r w:rsidRPr="005E1F72">
        <w:rPr>
          <w:rFonts w:ascii="GHEA Grapalat" w:hAnsi="GHEA Grapalat" w:cs="Sylfaen"/>
          <w:sz w:val="20"/>
        </w:rPr>
        <w:t>պ</w:t>
      </w:r>
      <w:proofErr w:type="spellStart"/>
      <w:r w:rsidR="00096865" w:rsidRPr="005E1F72">
        <w:rPr>
          <w:rFonts w:ascii="GHEA Grapalat" w:hAnsi="GHEA Grapalat" w:cs="Sylfaen"/>
          <w:sz w:val="20"/>
          <w:lang w:val="ru-RU"/>
        </w:rPr>
        <w:t>ատվիրատուի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կողմից</w:t>
      </w:r>
      <w:proofErr w:type="spellEnd"/>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Պայմանագիրը</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կնքվում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գրավոր</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մեկ</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փաստաթուղթ</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կազմելու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միջոցով</w:t>
      </w:r>
      <w:proofErr w:type="spellEnd"/>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proofErr w:type="spellStart"/>
      <w:r w:rsidR="00EB6E54" w:rsidRPr="005E1F72">
        <w:rPr>
          <w:rFonts w:ascii="GHEA Grapalat" w:hAnsi="GHEA Grapalat" w:cs="Sylfaen"/>
          <w:sz w:val="20"/>
          <w:lang w:val="ru-RU"/>
        </w:rPr>
        <w:t>Սույն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հրավերի</w:t>
      </w:r>
      <w:proofErr w:type="spellEnd"/>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proofErr w:type="spellStart"/>
      <w:r w:rsidR="005D3674" w:rsidRPr="005E1F72">
        <w:rPr>
          <w:rFonts w:ascii="GHEA Grapalat" w:hAnsi="GHEA Grapalat" w:cs="Sylfaen"/>
          <w:sz w:val="20"/>
        </w:rPr>
        <w:t>ին</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մասի</w:t>
      </w:r>
      <w:proofErr w:type="spellEnd"/>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կետով</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սահմանված</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անգործության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ժամկետը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լրանալուն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հաջորդող</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չորս</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աշխատանքային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օրվա</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ընթացքում</w:t>
      </w:r>
      <w:proofErr w:type="spellEnd"/>
      <w:r w:rsidR="00EB6E54" w:rsidRPr="005E1F72">
        <w:rPr>
          <w:rFonts w:ascii="GHEA Grapalat" w:hAnsi="GHEA Grapalat" w:cs="Sylfaen"/>
          <w:sz w:val="20"/>
          <w:lang w:val="af-ZA"/>
        </w:rPr>
        <w:t xml:space="preserve"> </w:t>
      </w:r>
      <w:r w:rsidRPr="005E1F72">
        <w:rPr>
          <w:rFonts w:ascii="GHEA Grapalat" w:hAnsi="GHEA Grapalat" w:cs="Sylfaen"/>
          <w:sz w:val="20"/>
        </w:rPr>
        <w:t>պ</w:t>
      </w:r>
      <w:proofErr w:type="spellStart"/>
      <w:r w:rsidR="00EB6E54" w:rsidRPr="005E1F72">
        <w:rPr>
          <w:rFonts w:ascii="GHEA Grapalat" w:hAnsi="GHEA Grapalat" w:cs="Sylfaen"/>
          <w:sz w:val="20"/>
          <w:lang w:val="ru-RU"/>
        </w:rPr>
        <w:t>ատվիրատուն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ծանուցում</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ընտրված</w:t>
      </w:r>
      <w:proofErr w:type="spellEnd"/>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proofErr w:type="spellStart"/>
      <w:r w:rsidR="00EB6E54" w:rsidRPr="005E1F72">
        <w:rPr>
          <w:rFonts w:ascii="GHEA Grapalat" w:hAnsi="GHEA Grapalat" w:cs="Sylfaen"/>
          <w:sz w:val="20"/>
          <w:lang w:val="ru-RU"/>
        </w:rPr>
        <w:t>ասնակցին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ներկայացնելով</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պայմանագիր</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կնքելու</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առաջարկը</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պայմանագրի</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նախագիծը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Ընդ</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որում</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պայմանագիրը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կարող</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կնքվել</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ոչ</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շուտ</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քան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սույն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հրավերի</w:t>
      </w:r>
      <w:proofErr w:type="spellEnd"/>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proofErr w:type="spellStart"/>
      <w:r w:rsidR="005D3674" w:rsidRPr="005E1F72">
        <w:rPr>
          <w:rFonts w:ascii="GHEA Grapalat" w:hAnsi="GHEA Grapalat" w:cs="Sylfaen"/>
          <w:sz w:val="20"/>
        </w:rPr>
        <w:t>ին</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մասի</w:t>
      </w:r>
      <w:proofErr w:type="spellEnd"/>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կետով</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սահմանված</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անգործության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ժամկետը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լրանալու</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օրվան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հաջորդող</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երկրորդ</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աշխատանքային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օրը</w:t>
      </w:r>
      <w:proofErr w:type="spellEnd"/>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Ընտրված</w:t>
      </w:r>
      <w:proofErr w:type="spellEnd"/>
      <w:r w:rsidR="00EB6E54" w:rsidRPr="005E1F72">
        <w:rPr>
          <w:rFonts w:ascii="GHEA Grapalat" w:hAnsi="GHEA Grapalat" w:cs="Sylfaen"/>
          <w:sz w:val="20"/>
          <w:lang w:val="af-ZA"/>
        </w:rPr>
        <w:t xml:space="preserve"> </w:t>
      </w:r>
      <w:r w:rsidRPr="005E1F72">
        <w:rPr>
          <w:rFonts w:ascii="GHEA Grapalat" w:hAnsi="GHEA Grapalat" w:cs="Sylfaen"/>
          <w:sz w:val="20"/>
        </w:rPr>
        <w:t>մ</w:t>
      </w:r>
      <w:proofErr w:type="spellStart"/>
      <w:r w:rsidR="00EB6E54" w:rsidRPr="005E1F72">
        <w:rPr>
          <w:rFonts w:ascii="GHEA Grapalat" w:hAnsi="GHEA Grapalat" w:cs="Sylfaen"/>
          <w:sz w:val="20"/>
          <w:lang w:val="ru-RU"/>
        </w:rPr>
        <w:t>ասնակցին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պայմանագիր</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կնքելու</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առաջարկը</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կնքվելիք</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պայմանագրի</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նախագիծը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հանձնաժողովի</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քարտուղարը</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տրամադրում</w:t>
      </w:r>
      <w:proofErr w:type="spellEnd"/>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էլեկտրոնային</w:t>
      </w:r>
      <w:proofErr w:type="spellEnd"/>
      <w:r w:rsidR="00EB6E54" w:rsidRPr="005E1F72">
        <w:rPr>
          <w:rFonts w:ascii="GHEA Grapalat" w:hAnsi="GHEA Grapalat" w:cs="Sylfaen"/>
          <w:sz w:val="20"/>
          <w:lang w:val="af-ZA"/>
        </w:rPr>
        <w:t xml:space="preserve"> </w:t>
      </w:r>
      <w:proofErr w:type="spellStart"/>
      <w:r w:rsidR="00EB6E54" w:rsidRPr="005E1F72">
        <w:rPr>
          <w:rFonts w:ascii="GHEA Grapalat" w:hAnsi="GHEA Grapalat" w:cs="Sylfaen"/>
          <w:sz w:val="20"/>
          <w:lang w:val="ru-RU"/>
        </w:rPr>
        <w:t>եղանակով</w:t>
      </w:r>
      <w:proofErr w:type="spellEnd"/>
      <w:r w:rsidR="00EB6E54" w:rsidRPr="005E1F72">
        <w:rPr>
          <w:rFonts w:ascii="GHEA Grapalat" w:hAnsi="GHEA Grapalat" w:cs="Sylfaen"/>
          <w:sz w:val="20"/>
          <w:lang w:val="af-ZA"/>
        </w:rPr>
        <w:t xml:space="preserve">: </w:t>
      </w:r>
      <w:proofErr w:type="spellStart"/>
      <w:r w:rsidR="00443B7A" w:rsidRPr="00F6799D">
        <w:rPr>
          <w:rFonts w:ascii="GHEA Grapalat" w:hAnsi="GHEA Grapalat" w:cs="Sylfaen"/>
          <w:sz w:val="20"/>
          <w:lang w:val="ru-RU"/>
        </w:rPr>
        <w:t>Ընդ</w:t>
      </w:r>
      <w:proofErr w:type="spellEnd"/>
      <w:r w:rsidR="00443B7A" w:rsidRPr="00F6799D">
        <w:rPr>
          <w:rFonts w:ascii="GHEA Grapalat" w:hAnsi="GHEA Grapalat" w:cs="Sylfaen"/>
          <w:sz w:val="20"/>
          <w:lang w:val="af-ZA"/>
        </w:rPr>
        <w:t xml:space="preserve"> </w:t>
      </w:r>
      <w:proofErr w:type="spellStart"/>
      <w:r w:rsidR="00443B7A" w:rsidRPr="00F6799D">
        <w:rPr>
          <w:rFonts w:ascii="GHEA Grapalat" w:hAnsi="GHEA Grapalat" w:cs="Sylfaen"/>
          <w:sz w:val="20"/>
          <w:lang w:val="ru-RU"/>
        </w:rPr>
        <w:t>որում</w:t>
      </w:r>
      <w:proofErr w:type="spellEnd"/>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proofErr w:type="spellStart"/>
      <w:r w:rsidR="00EB6E54" w:rsidRPr="00F6799D">
        <w:rPr>
          <w:rFonts w:ascii="GHEA Grapalat" w:hAnsi="GHEA Grapalat" w:cs="Sylfaen"/>
          <w:sz w:val="20"/>
          <w:lang w:val="ru-RU"/>
        </w:rPr>
        <w:t>պայմանագրում</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ներառվում</w:t>
      </w:r>
      <w:proofErr w:type="spellEnd"/>
      <w:r w:rsidR="00EB6E54" w:rsidRPr="00F6799D">
        <w:rPr>
          <w:rFonts w:ascii="GHEA Grapalat" w:hAnsi="GHEA Grapalat" w:cs="Sylfaen"/>
          <w:sz w:val="20"/>
          <w:lang w:val="af-ZA"/>
        </w:rPr>
        <w:t xml:space="preserve"> </w:t>
      </w:r>
      <w:proofErr w:type="spellStart"/>
      <w:r w:rsidR="0005035B" w:rsidRPr="00F6799D">
        <w:rPr>
          <w:rFonts w:ascii="GHEA Grapalat" w:hAnsi="GHEA Grapalat" w:cs="Sylfaen"/>
          <w:sz w:val="20"/>
        </w:rPr>
        <w:t>են</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ընտրված</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մասնակցի</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կողմից</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հայտով</w:t>
      </w:r>
      <w:proofErr w:type="spellEnd"/>
      <w:r w:rsidR="00EB6E54" w:rsidRPr="00F6799D">
        <w:rPr>
          <w:rFonts w:ascii="GHEA Grapalat" w:hAnsi="GHEA Grapalat" w:cs="Sylfaen"/>
          <w:sz w:val="20"/>
          <w:lang w:val="af-ZA"/>
        </w:rPr>
        <w:t xml:space="preserve"> </w:t>
      </w:r>
      <w:proofErr w:type="spellStart"/>
      <w:r w:rsidR="00EB6E54" w:rsidRPr="00F6799D">
        <w:rPr>
          <w:rFonts w:ascii="GHEA Grapalat" w:hAnsi="GHEA Grapalat" w:cs="Sylfaen"/>
          <w:sz w:val="20"/>
          <w:lang w:val="ru-RU"/>
        </w:rPr>
        <w:t>ներկայացված</w:t>
      </w:r>
      <w:proofErr w:type="spellEnd"/>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Պայմանագիր</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կնքելու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պատվիրատուի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ծանուցումն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ընտրված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մասնակցին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ուղարկելու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օրը</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հանձնաժողովի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քարտուղարը</w:t>
      </w:r>
      <w:proofErr w:type="spellEnd"/>
      <w:r w:rsidR="009365B5" w:rsidRPr="005E1F72">
        <w:rPr>
          <w:rFonts w:ascii="GHEA Grapalat" w:hAnsi="GHEA Grapalat" w:cs="Sylfaen"/>
          <w:sz w:val="20"/>
          <w:lang w:val="af-ZA"/>
        </w:rPr>
        <w:t xml:space="preserve"> </w:t>
      </w:r>
      <w:r w:rsidRPr="005E1F72">
        <w:rPr>
          <w:rFonts w:ascii="GHEA Grapalat" w:hAnsi="GHEA Grapalat" w:cs="Sylfaen"/>
          <w:sz w:val="20"/>
        </w:rPr>
        <w:t>հ</w:t>
      </w:r>
      <w:proofErr w:type="spellStart"/>
      <w:r w:rsidR="009365B5" w:rsidRPr="005E1F72">
        <w:rPr>
          <w:rFonts w:ascii="GHEA Grapalat" w:hAnsi="GHEA Grapalat" w:cs="Sylfaen"/>
          <w:sz w:val="20"/>
          <w:lang w:val="ru-RU"/>
        </w:rPr>
        <w:t>ամակարգի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միջոցով</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ընտրված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մասնակցի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էլեկտրոնային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փոստին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ուղարկում</w:t>
      </w:r>
      <w:proofErr w:type="spellEnd"/>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ծանուցում</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պայմանագիր</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կնքելու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առաջարկը</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տրամադրված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լինելու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մասին</w:t>
      </w:r>
      <w:proofErr w:type="spellEnd"/>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proofErr w:type="spellStart"/>
      <w:r w:rsidR="00443B7A" w:rsidRPr="005E1F72">
        <w:rPr>
          <w:rFonts w:ascii="GHEA Grapalat" w:hAnsi="GHEA Grapalat" w:cs="Sylfaen"/>
          <w:sz w:val="20"/>
        </w:rPr>
        <w:t>աշխատանքային</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proofErr w:type="spellStart"/>
      <w:r w:rsidR="00096865" w:rsidRPr="005E1F72">
        <w:rPr>
          <w:rFonts w:ascii="GHEA Grapalat" w:hAnsi="GHEA Grapalat" w:cs="Sylfaen"/>
          <w:sz w:val="20"/>
          <w:lang w:val="ru-RU"/>
        </w:rPr>
        <w:t>ատվիրատուին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ներկայացնում</w:t>
      </w:r>
      <w:proofErr w:type="spellEnd"/>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proofErr w:type="spellStart"/>
      <w:r w:rsidR="00096865" w:rsidRPr="005E1F72">
        <w:rPr>
          <w:rFonts w:ascii="GHEA Grapalat" w:hAnsi="GHEA Grapalat" w:cs="Sylfaen"/>
          <w:sz w:val="20"/>
          <w:lang w:val="ru-RU"/>
        </w:rPr>
        <w:t>պայմանագրի</w:t>
      </w:r>
      <w:proofErr w:type="spellEnd"/>
      <w:r w:rsidR="00443B7A" w:rsidRPr="005E1F72">
        <w:rPr>
          <w:rFonts w:ascii="GHEA Grapalat" w:hAnsi="GHEA Grapalat" w:cs="Sylfaen"/>
          <w:sz w:val="20"/>
          <w:lang w:val="af-ZA"/>
        </w:rPr>
        <w:t xml:space="preserve"> </w:t>
      </w:r>
      <w:proofErr w:type="spellStart"/>
      <w:r w:rsidR="00443B7A" w:rsidRPr="005E1F72">
        <w:rPr>
          <w:rFonts w:ascii="GHEA Grapalat" w:hAnsi="GHEA Grapalat" w:cs="Sylfaen"/>
          <w:sz w:val="20"/>
        </w:rPr>
        <w:t>ապահովումը</w:t>
      </w:r>
      <w:proofErr w:type="spellEnd"/>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հաստատմանը</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հաջորդող</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աշխատանքային</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օրը</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ուղեկցող</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գրությամբ</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տրամադրվում</w:t>
      </w:r>
      <w:proofErr w:type="spellEnd"/>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ընտրված</w:t>
      </w:r>
      <w:proofErr w:type="spellEnd"/>
      <w:r w:rsidR="005D3674" w:rsidRPr="005E1F72">
        <w:rPr>
          <w:rFonts w:ascii="GHEA Grapalat" w:hAnsi="GHEA Grapalat" w:cs="Sylfaen"/>
          <w:sz w:val="20"/>
          <w:lang w:val="af-ZA"/>
        </w:rPr>
        <w:t xml:space="preserve"> </w:t>
      </w:r>
      <w:proofErr w:type="spellStart"/>
      <w:r w:rsidR="005D3674" w:rsidRPr="005E1F72">
        <w:rPr>
          <w:rFonts w:ascii="GHEA Grapalat" w:hAnsi="GHEA Grapalat" w:cs="Sylfaen"/>
          <w:sz w:val="20"/>
        </w:rPr>
        <w:t>մասնակցին</w:t>
      </w:r>
      <w:proofErr w:type="spellEnd"/>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Պայմանագիր</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կնքելու</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վերաբերյալ</w:t>
      </w:r>
      <w:proofErr w:type="spellEnd"/>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proofErr w:type="spellStart"/>
      <w:r w:rsidR="009365B5" w:rsidRPr="005E1F72">
        <w:rPr>
          <w:rFonts w:ascii="GHEA Grapalat" w:hAnsi="GHEA Grapalat" w:cs="Sylfaen"/>
          <w:sz w:val="20"/>
          <w:lang w:val="ru-RU"/>
        </w:rPr>
        <w:t>ատվիրատուի</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առաջարկ</w:t>
      </w:r>
      <w:proofErr w:type="spellEnd"/>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ստացած</w:t>
      </w:r>
      <w:proofErr w:type="spellEnd"/>
      <w:r w:rsidR="009365B5" w:rsidRPr="005E1F72">
        <w:rPr>
          <w:rFonts w:ascii="GHEA Grapalat" w:hAnsi="GHEA Grapalat" w:cs="Sylfaen"/>
          <w:sz w:val="20"/>
          <w:lang w:val="af-ZA"/>
        </w:rPr>
        <w:t xml:space="preserve"> </w:t>
      </w:r>
      <w:proofErr w:type="spellStart"/>
      <w:r w:rsidR="00EA7474" w:rsidRPr="005E1F72">
        <w:rPr>
          <w:rFonts w:ascii="GHEA Grapalat" w:hAnsi="GHEA Grapalat" w:cs="Sylfaen"/>
          <w:sz w:val="20"/>
        </w:rPr>
        <w:t>ընտրված</w:t>
      </w:r>
      <w:proofErr w:type="spellEnd"/>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proofErr w:type="spellStart"/>
      <w:r w:rsidR="00EA7474" w:rsidRPr="005E1F72">
        <w:rPr>
          <w:rFonts w:ascii="GHEA Grapalat" w:hAnsi="GHEA Grapalat" w:cs="Sylfaen"/>
          <w:sz w:val="20"/>
          <w:lang w:val="ru-RU"/>
        </w:rPr>
        <w:t>ասնակիցը</w:t>
      </w:r>
      <w:proofErr w:type="spellEnd"/>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proofErr w:type="spellStart"/>
      <w:r w:rsidR="00EA7474" w:rsidRPr="005E1F72">
        <w:rPr>
          <w:rFonts w:ascii="GHEA Grapalat" w:hAnsi="GHEA Grapalat" w:cs="Sylfaen"/>
          <w:sz w:val="20"/>
          <w:lang w:val="ru-RU"/>
        </w:rPr>
        <w:t>ամակարգի</w:t>
      </w:r>
      <w:proofErr w:type="spellEnd"/>
      <w:r w:rsidR="00EA7474"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միջոցով</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ընդունում</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կամ</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մերժում</w:t>
      </w:r>
      <w:proofErr w:type="spellEnd"/>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իրեն</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ներկայացված</w:t>
      </w:r>
      <w:proofErr w:type="spellEnd"/>
      <w:r w:rsidR="009365B5" w:rsidRPr="005E1F72">
        <w:rPr>
          <w:rFonts w:ascii="GHEA Grapalat" w:hAnsi="GHEA Grapalat" w:cs="Sylfaen"/>
          <w:sz w:val="20"/>
          <w:lang w:val="af-ZA"/>
        </w:rPr>
        <w:t xml:space="preserve"> </w:t>
      </w:r>
      <w:proofErr w:type="spellStart"/>
      <w:r w:rsidR="009365B5" w:rsidRPr="005E1F72">
        <w:rPr>
          <w:rFonts w:ascii="GHEA Grapalat" w:hAnsi="GHEA Grapalat" w:cs="Sylfaen"/>
          <w:sz w:val="20"/>
          <w:lang w:val="ru-RU"/>
        </w:rPr>
        <w:t>առաջարկը</w:t>
      </w:r>
      <w:proofErr w:type="spellEnd"/>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Մինչև</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սույն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հրավերի</w:t>
      </w:r>
      <w:proofErr w:type="spellEnd"/>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կետով</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նախատեսված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ժամկետի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ավարտը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կողմերի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համաձայնությամբ</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կարող</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պայմանագրի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նախագծում</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կատարվել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փոփոխություններ</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սակայն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դրանք</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չեն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կարող</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հանգեցնել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գնման</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առարկայի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բնութագրերի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փոփոխմանը</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ներառյալ</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ընտրված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մասնակցի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առաջարկած</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գնի</w:t>
      </w:r>
      <w:proofErr w:type="spellEnd"/>
      <w:r w:rsidR="00096865" w:rsidRPr="005E1F72">
        <w:rPr>
          <w:rFonts w:ascii="GHEA Grapalat" w:hAnsi="GHEA Grapalat" w:cs="Sylfaen"/>
          <w:i w:val="0"/>
          <w:szCs w:val="24"/>
          <w:lang w:val="af-ZA"/>
        </w:rPr>
        <w:t xml:space="preserve"> </w:t>
      </w:r>
      <w:proofErr w:type="spellStart"/>
      <w:r w:rsidR="00096865" w:rsidRPr="005E1F72">
        <w:rPr>
          <w:rFonts w:ascii="GHEA Grapalat" w:hAnsi="GHEA Grapalat" w:cs="Sylfaen"/>
          <w:i w:val="0"/>
          <w:szCs w:val="24"/>
          <w:lang w:val="ru-RU"/>
        </w:rPr>
        <w:t>ավելացմանը</w:t>
      </w:r>
      <w:proofErr w:type="spellEnd"/>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Պայմանագիրը</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կնքվելուն</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հաջորդող</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աշխատանքային</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օրը</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հանձնաժողովի</w:t>
      </w:r>
      <w:proofErr w:type="spellEnd"/>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քարտուղարը</w:t>
      </w:r>
      <w:proofErr w:type="spellEnd"/>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proofErr w:type="spellStart"/>
      <w:r w:rsidR="00EA7474" w:rsidRPr="005E1F72">
        <w:rPr>
          <w:rFonts w:ascii="GHEA Grapalat" w:hAnsi="GHEA Grapalat" w:cs="Sylfaen"/>
          <w:i w:val="0"/>
          <w:szCs w:val="24"/>
          <w:lang w:val="ru-RU"/>
        </w:rPr>
        <w:t>ամակարգում</w:t>
      </w:r>
      <w:proofErr w:type="spellEnd"/>
      <w:r w:rsidR="00EA7474"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ավարտում</w:t>
      </w:r>
      <w:proofErr w:type="spellEnd"/>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proofErr w:type="spellStart"/>
      <w:r w:rsidR="00534468" w:rsidRPr="005E1F72">
        <w:rPr>
          <w:rFonts w:ascii="GHEA Grapalat" w:hAnsi="GHEA Grapalat" w:cs="Sylfaen"/>
          <w:i w:val="0"/>
          <w:szCs w:val="24"/>
          <w:lang w:val="ru-RU"/>
        </w:rPr>
        <w:t>ընթացակարգը</w:t>
      </w:r>
      <w:proofErr w:type="spellEnd"/>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proofErr w:type="spellStart"/>
      <w:r w:rsidR="00096865" w:rsidRPr="005E1F72">
        <w:rPr>
          <w:rFonts w:ascii="GHEA Grapalat" w:hAnsi="GHEA Grapalat" w:cs="Sylfaen"/>
          <w:sz w:val="20"/>
          <w:lang w:val="ru-RU"/>
        </w:rPr>
        <w:t>այմանագրի</w:t>
      </w:r>
      <w:proofErr w:type="spellEnd"/>
      <w:r w:rsidR="0067229B">
        <w:rPr>
          <w:rFonts w:ascii="GHEA Grapalat" w:hAnsi="GHEA Grapalat" w:cs="Sylfaen"/>
          <w:sz w:val="20"/>
          <w:lang w:val="hy-AM"/>
        </w:rPr>
        <w:t xml:space="preserve"> </w:t>
      </w:r>
      <w:proofErr w:type="spellStart"/>
      <w:r w:rsidR="00096865" w:rsidRPr="005E1F72">
        <w:rPr>
          <w:rFonts w:ascii="GHEA Grapalat" w:hAnsi="GHEA Grapalat" w:cs="Sylfaen"/>
          <w:sz w:val="20"/>
          <w:lang w:val="ru-RU"/>
        </w:rPr>
        <w:t>ապահովում</w:t>
      </w:r>
      <w:proofErr w:type="spellEnd"/>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ներկայացնելու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պահանջի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հիման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վրա</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այն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ստանալու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օրվանից</w:t>
      </w:r>
      <w:proofErr w:type="spellEnd"/>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proofErr w:type="spellStart"/>
      <w:r w:rsidR="00096865" w:rsidRPr="005E1F72">
        <w:rPr>
          <w:rFonts w:ascii="GHEA Grapalat" w:hAnsi="GHEA Grapalat" w:cs="Sylfaen"/>
          <w:sz w:val="20"/>
          <w:lang w:val="ru-RU"/>
        </w:rPr>
        <w:t>օրվա</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ընթացքում</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ընտրված</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մասնակիցը</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պարտավոր</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ներկայացնել</w:t>
      </w:r>
      <w:proofErr w:type="spellEnd"/>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պայմանագրի</w:t>
      </w:r>
      <w:proofErr w:type="spellEnd"/>
      <w:r w:rsidR="0067229B">
        <w:rPr>
          <w:rFonts w:ascii="GHEA Grapalat" w:hAnsi="GHEA Grapalat" w:cs="Sylfaen"/>
          <w:sz w:val="20"/>
          <w:lang w:val="hy-AM"/>
        </w:rPr>
        <w:t xml:space="preserve"> </w:t>
      </w:r>
      <w:proofErr w:type="spellStart"/>
      <w:r w:rsidR="00096865" w:rsidRPr="005E1F72">
        <w:rPr>
          <w:rFonts w:ascii="GHEA Grapalat" w:hAnsi="GHEA Grapalat" w:cs="Sylfaen"/>
          <w:sz w:val="20"/>
          <w:lang w:val="ru-RU"/>
        </w:rPr>
        <w:t>ապահովում</w:t>
      </w:r>
      <w:proofErr w:type="spellEnd"/>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Ընտրված</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մասնակցի</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հետ</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պայմանագիր</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կնքվում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եթե</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վերջինս</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ներկայացնում</w:t>
      </w:r>
      <w:proofErr w:type="spellEnd"/>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պայմանագրի</w:t>
      </w:r>
      <w:proofErr w:type="spellEnd"/>
      <w:r w:rsidR="0067229B">
        <w:rPr>
          <w:rFonts w:ascii="GHEA Grapalat" w:hAnsi="GHEA Grapalat" w:cs="Sylfaen"/>
          <w:sz w:val="20"/>
          <w:lang w:val="hy-AM"/>
        </w:rPr>
        <w:t xml:space="preserve"> </w:t>
      </w:r>
      <w:proofErr w:type="spellStart"/>
      <w:r w:rsidR="00096865" w:rsidRPr="005E1F72">
        <w:rPr>
          <w:rFonts w:ascii="GHEA Grapalat" w:hAnsi="GHEA Grapalat" w:cs="Sylfaen"/>
          <w:sz w:val="20"/>
          <w:lang w:val="ru-RU"/>
        </w:rPr>
        <w:t>ապահովում</w:t>
      </w:r>
      <w:proofErr w:type="spellEnd"/>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3288201A" w:rsidR="00CF24D6" w:rsidRPr="0055331F" w:rsidRDefault="00AD6D6A" w:rsidP="00775810">
      <w:pPr>
        <w:ind w:firstLine="567"/>
        <w:jc w:val="both"/>
        <w:rPr>
          <w:rFonts w:ascii="GHEA Grapalat" w:hAnsi="GHEA Grapalat" w:cs="Arial"/>
          <w:sz w:val="20"/>
          <w:lang w:val="af-ZA"/>
        </w:rPr>
      </w:pPr>
      <w:r>
        <w:rPr>
          <w:rFonts w:ascii="GHEA Grapalat" w:hAnsi="GHEA Grapalat" w:cs="Sylfaen"/>
          <w:sz w:val="20"/>
          <w:lang w:val="hy-AM"/>
        </w:rPr>
        <w:t>10.2</w:t>
      </w:r>
      <w:r w:rsidR="00F96621" w:rsidRPr="005E79C4">
        <w:rPr>
          <w:rFonts w:ascii="GHEA Grapalat" w:hAnsi="GHEA Grapalat" w:cs="Sylfaen"/>
          <w:sz w:val="20"/>
          <w:lang w:val="af-ZA"/>
        </w:rPr>
        <w:t xml:space="preserve"> </w:t>
      </w:r>
      <w:proofErr w:type="spellStart"/>
      <w:r w:rsidR="0074145B">
        <w:rPr>
          <w:rFonts w:ascii="GHEA Grapalat" w:hAnsi="GHEA Grapalat" w:cs="Sylfaen"/>
          <w:sz w:val="20"/>
        </w:rPr>
        <w:t>Որակավորման</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ապահովման</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չափը</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հավասար</w:t>
      </w:r>
      <w:proofErr w:type="spellEnd"/>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ընտրված</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մասնակցի</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գնային</w:t>
      </w:r>
      <w:proofErr w:type="spellEnd"/>
      <w:r w:rsidR="0074145B" w:rsidRPr="005E79C4">
        <w:rPr>
          <w:rFonts w:ascii="GHEA Grapalat" w:hAnsi="GHEA Grapalat" w:cs="Sylfaen"/>
          <w:sz w:val="20"/>
          <w:lang w:val="af-ZA"/>
        </w:rPr>
        <w:t xml:space="preserve"> </w:t>
      </w:r>
      <w:proofErr w:type="spellStart"/>
      <w:r w:rsidR="0074145B">
        <w:rPr>
          <w:rFonts w:ascii="GHEA Grapalat" w:hAnsi="GHEA Grapalat" w:cs="Sylfaen"/>
          <w:sz w:val="20"/>
        </w:rPr>
        <w:t>առաջարկի</w:t>
      </w:r>
      <w:proofErr w:type="spellEnd"/>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 xml:space="preserve">: </w:t>
      </w:r>
      <w:proofErr w:type="spellStart"/>
      <w:r w:rsidR="00F96621">
        <w:rPr>
          <w:rFonts w:ascii="GHEA Grapalat" w:hAnsi="GHEA Grapalat" w:cs="Sylfaen"/>
          <w:sz w:val="20"/>
        </w:rPr>
        <w:t>Որակավորման</w:t>
      </w:r>
      <w:proofErr w:type="spellEnd"/>
      <w:r w:rsidR="00F96621" w:rsidRPr="005E79C4">
        <w:rPr>
          <w:rFonts w:ascii="GHEA Grapalat" w:hAnsi="GHEA Grapalat" w:cs="Sylfaen"/>
          <w:sz w:val="20"/>
          <w:lang w:val="af-ZA"/>
        </w:rPr>
        <w:t xml:space="preserve"> </w:t>
      </w:r>
      <w:proofErr w:type="spellStart"/>
      <w:r w:rsidR="00F96621">
        <w:rPr>
          <w:rFonts w:ascii="GHEA Grapalat" w:hAnsi="GHEA Grapalat" w:cs="Sylfaen"/>
          <w:sz w:val="20"/>
        </w:rPr>
        <w:t>ապահովումը</w:t>
      </w:r>
      <w:proofErr w:type="spellEnd"/>
      <w:r w:rsidR="00F96621" w:rsidRPr="00EE5DD1">
        <w:rPr>
          <w:rFonts w:ascii="GHEA Grapalat" w:hAnsi="GHEA Grapalat" w:cs="Sylfaen"/>
          <w:sz w:val="20"/>
          <w:lang w:val="af-ZA"/>
        </w:rPr>
        <w:t xml:space="preserve"> </w:t>
      </w:r>
      <w:proofErr w:type="spellStart"/>
      <w:r w:rsidR="00F96621">
        <w:rPr>
          <w:rFonts w:ascii="GHEA Grapalat" w:hAnsi="GHEA Grapalat" w:cs="Sylfaen"/>
          <w:sz w:val="20"/>
        </w:rPr>
        <w:t>ներկայացվում</w:t>
      </w:r>
      <w:proofErr w:type="spellEnd"/>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կանխիկ</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փողի</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կամ</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բանկերի</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կամ</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ապահովագրական</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կազմակերպությունների</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կողմից</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տրամադրված</w:t>
      </w:r>
      <w:proofErr w:type="spellEnd"/>
      <w:r w:rsidR="000212A8" w:rsidRPr="00EE5DD1">
        <w:rPr>
          <w:rFonts w:ascii="GHEA Grapalat" w:hAnsi="GHEA Grapalat" w:cs="Sylfaen"/>
          <w:sz w:val="20"/>
          <w:lang w:val="af-ZA"/>
        </w:rPr>
        <w:t xml:space="preserve"> </w:t>
      </w:r>
      <w:proofErr w:type="spellStart"/>
      <w:r w:rsidR="000212A8" w:rsidRPr="00D533CD">
        <w:rPr>
          <w:rFonts w:ascii="GHEA Grapalat" w:hAnsi="GHEA Grapalat" w:cs="Sylfaen"/>
          <w:sz w:val="20"/>
        </w:rPr>
        <w:t>երաշխիքների</w:t>
      </w:r>
      <w:proofErr w:type="spellEnd"/>
      <w:r w:rsidR="000212A8" w:rsidRPr="00F5285F">
        <w:rPr>
          <w:rFonts w:ascii="GHEA Grapalat" w:hAnsi="GHEA Grapalat" w:cs="Sylfaen"/>
          <w:sz w:val="20"/>
          <w:lang w:val="af-ZA"/>
        </w:rPr>
        <w:t xml:space="preserve"> </w:t>
      </w:r>
      <w:proofErr w:type="spellStart"/>
      <w:r w:rsidR="000212A8" w:rsidRPr="00D533CD">
        <w:rPr>
          <w:rFonts w:ascii="GHEA Grapalat" w:hAnsi="GHEA Grapalat" w:cs="Sylfaen"/>
          <w:sz w:val="20"/>
        </w:rPr>
        <w:t>ձևով</w:t>
      </w:r>
      <w:proofErr w:type="spellEnd"/>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proofErr w:type="spellStart"/>
      <w:r w:rsidR="00E76EDE" w:rsidRPr="00F5285F">
        <w:rPr>
          <w:rFonts w:ascii="GHEA Grapalat" w:hAnsi="GHEA Grapalat" w:cs="Sylfaen"/>
          <w:sz w:val="20"/>
        </w:rPr>
        <w:t>Ընդ</w:t>
      </w:r>
      <w:proofErr w:type="spellEnd"/>
      <w:r w:rsidR="00E76EDE" w:rsidRPr="00EE5DD1">
        <w:rPr>
          <w:rFonts w:ascii="GHEA Grapalat" w:hAnsi="GHEA Grapalat" w:cs="Sylfaen"/>
          <w:sz w:val="20"/>
          <w:lang w:val="af-ZA"/>
        </w:rPr>
        <w:t xml:space="preserve"> </w:t>
      </w:r>
      <w:proofErr w:type="spellStart"/>
      <w:r w:rsidR="00E76EDE" w:rsidRPr="00F5285F">
        <w:rPr>
          <w:rFonts w:ascii="GHEA Grapalat" w:hAnsi="GHEA Grapalat" w:cs="Sylfaen"/>
          <w:sz w:val="20"/>
        </w:rPr>
        <w:t>որում</w:t>
      </w:r>
      <w:proofErr w:type="spellEnd"/>
      <w:r w:rsidR="00E76EDE" w:rsidRPr="00EE5DD1">
        <w:rPr>
          <w:rFonts w:ascii="GHEA Grapalat" w:hAnsi="GHEA Grapalat" w:cs="Sylfaen"/>
          <w:sz w:val="20"/>
          <w:lang w:val="af-ZA"/>
        </w:rPr>
        <w:t xml:space="preserve"> </w:t>
      </w:r>
      <w:proofErr w:type="spellStart"/>
      <w:r w:rsidR="00E76EDE" w:rsidRPr="00F5285F">
        <w:rPr>
          <w:rFonts w:ascii="GHEA Grapalat" w:hAnsi="GHEA Grapalat" w:cs="Sylfaen"/>
          <w:sz w:val="20"/>
        </w:rPr>
        <w:t>ապահովումը</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պետք</w:t>
      </w:r>
      <w:proofErr w:type="spellEnd"/>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վավեր</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լինի</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առնվազն</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մինչև</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պայմանագրի</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կատարման</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արդյունքը</w:t>
      </w:r>
      <w:proofErr w:type="spellEnd"/>
      <w:r w:rsidR="00DF68A6" w:rsidRPr="00EE5DD1">
        <w:rPr>
          <w:rFonts w:ascii="GHEA Grapalat" w:hAnsi="GHEA Grapalat" w:cs="Sylfaen"/>
          <w:sz w:val="20"/>
          <w:lang w:val="af-ZA"/>
        </w:rPr>
        <w:t xml:space="preserve"> </w:t>
      </w:r>
      <w:proofErr w:type="spellStart"/>
      <w:r w:rsidR="00DF68A6">
        <w:rPr>
          <w:rFonts w:ascii="GHEA Grapalat" w:hAnsi="GHEA Grapalat" w:cs="Sylfaen"/>
          <w:sz w:val="20"/>
        </w:rPr>
        <w:t>պատվիրատուից</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կողմից</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ամբողջական</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ընդունվելու</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օրվան</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հաջորդող</w:t>
      </w:r>
      <w:proofErr w:type="spellEnd"/>
      <w:r w:rsidR="00DF68A6" w:rsidRPr="001C336A">
        <w:rPr>
          <w:rFonts w:ascii="GHEA Grapalat" w:hAnsi="GHEA Grapalat" w:cs="Sylfaen"/>
          <w:sz w:val="20"/>
          <w:lang w:val="af-ZA"/>
        </w:rPr>
        <w:t xml:space="preserve"> </w:t>
      </w:r>
      <w:r w:rsidR="0055331F" w:rsidRPr="0055331F">
        <w:rPr>
          <w:rFonts w:ascii="GHEA Grapalat" w:hAnsi="GHEA Grapalat" w:cs="Sylfaen"/>
          <w:sz w:val="20"/>
          <w:lang w:val="af-ZA"/>
        </w:rPr>
        <w:t>90</w:t>
      </w:r>
      <w:r w:rsidR="00DF68A6" w:rsidRPr="001C336A">
        <w:rPr>
          <w:rFonts w:ascii="GHEA Grapalat" w:hAnsi="GHEA Grapalat" w:cs="Sylfaen"/>
          <w:sz w:val="20"/>
          <w:lang w:val="af-ZA"/>
        </w:rPr>
        <w:t>-</w:t>
      </w:r>
      <w:proofErr w:type="spellStart"/>
      <w:r w:rsidR="00DF68A6">
        <w:rPr>
          <w:rFonts w:ascii="GHEA Grapalat" w:hAnsi="GHEA Grapalat" w:cs="Sylfaen"/>
          <w:sz w:val="20"/>
        </w:rPr>
        <w:t>րդ</w:t>
      </w:r>
      <w:proofErr w:type="spellEnd"/>
      <w:r w:rsidR="00DF68A6" w:rsidRPr="001C336A">
        <w:rPr>
          <w:rFonts w:ascii="GHEA Grapalat" w:hAnsi="GHEA Grapalat" w:cs="Sylfaen"/>
          <w:sz w:val="20"/>
          <w:lang w:val="af-ZA"/>
        </w:rPr>
        <w:t xml:space="preserve"> </w:t>
      </w:r>
      <w:proofErr w:type="spellStart"/>
      <w:r w:rsidR="00A558B9">
        <w:rPr>
          <w:rFonts w:ascii="GHEA Grapalat" w:hAnsi="GHEA Grapalat" w:cs="Sylfaen"/>
          <w:sz w:val="20"/>
        </w:rPr>
        <w:t>աշխատանքային</w:t>
      </w:r>
      <w:proofErr w:type="spellEnd"/>
      <w:r w:rsidR="00DF68A6" w:rsidRPr="001C336A">
        <w:rPr>
          <w:rFonts w:ascii="GHEA Grapalat" w:hAnsi="GHEA Grapalat" w:cs="Sylfaen"/>
          <w:sz w:val="20"/>
          <w:lang w:val="af-ZA"/>
        </w:rPr>
        <w:t xml:space="preserve"> </w:t>
      </w:r>
      <w:proofErr w:type="spellStart"/>
      <w:r w:rsidR="00DF68A6">
        <w:rPr>
          <w:rFonts w:ascii="GHEA Grapalat" w:hAnsi="GHEA Grapalat" w:cs="Sylfaen"/>
          <w:sz w:val="20"/>
        </w:rPr>
        <w:t>օրը</w:t>
      </w:r>
      <w:proofErr w:type="spellEnd"/>
      <w:r w:rsidR="00DF68A6" w:rsidRPr="001C336A">
        <w:rPr>
          <w:rFonts w:ascii="GHEA Grapalat" w:hAnsi="GHEA Grapalat" w:cs="Sylfaen"/>
          <w:sz w:val="20"/>
          <w:lang w:val="af-ZA"/>
        </w:rPr>
        <w:t xml:space="preserve"> </w:t>
      </w:r>
      <w:proofErr w:type="spellStart"/>
      <w:r w:rsidR="00F96621" w:rsidRPr="00AF27D0">
        <w:rPr>
          <w:rFonts w:ascii="GHEA Grapalat" w:hAnsi="GHEA Grapalat" w:cs="Arial"/>
          <w:sz w:val="20"/>
        </w:rPr>
        <w:t>ներառյալ</w:t>
      </w:r>
      <w:proofErr w:type="spellEnd"/>
      <w:r w:rsidR="0055331F" w:rsidRPr="0055331F">
        <w:rPr>
          <w:rFonts w:ascii="GHEA Grapalat" w:hAnsi="GHEA Grapalat" w:cs="Arial"/>
          <w:sz w:val="20"/>
          <w:lang w:val="af-ZA"/>
        </w:rPr>
        <w:t>:</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Pr="00D85759"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7FD396D8" w14:textId="1D9DEABF" w:rsidR="00CF12EE" w:rsidRPr="0055331F" w:rsidRDefault="0033399B" w:rsidP="0055331F">
      <w:pPr>
        <w:ind w:firstLine="567"/>
        <w:jc w:val="both"/>
        <w:rPr>
          <w:rFonts w:ascii="GHEA Grapalat" w:hAnsi="GHEA Grapalat" w:cs="Arial"/>
          <w:sz w:val="20"/>
          <w:lang w:val="hy-AM"/>
        </w:rPr>
      </w:pPr>
      <w:r>
        <w:rPr>
          <w:rFonts w:ascii="GHEA Grapalat" w:hAnsi="GHEA Grapalat" w:cs="Arial"/>
          <w:sz w:val="20"/>
          <w:lang w:val="hy-AM"/>
        </w:rPr>
        <w:t>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կամ հավելված 4.1-ի համաձա</w:t>
      </w:r>
      <w:r w:rsidR="0055331F" w:rsidRPr="0055331F">
        <w:rPr>
          <w:rFonts w:ascii="GHEA Grapalat" w:hAnsi="GHEA Grapalat" w:cs="Arial"/>
          <w:sz w:val="20"/>
          <w:lang w:val="hy-AM"/>
        </w:rPr>
        <w:t>յն:</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6EB03F" w14:textId="77777777" w:rsidR="008E47F0" w:rsidRDefault="00281740" w:rsidP="008E47F0">
      <w:pPr>
        <w:ind w:firstLine="567"/>
        <w:jc w:val="both"/>
        <w:rPr>
          <w:rFonts w:ascii="GHEA Grapalat" w:hAnsi="GHEA Grapalat" w:cs="Sylfaen"/>
          <w:sz w:val="20"/>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w:t>
      </w:r>
      <w:r w:rsidR="008E47F0" w:rsidRPr="008E47F0">
        <w:rPr>
          <w:rFonts w:ascii="GHEA Grapalat" w:hAnsi="GHEA Grapalat" w:cs="Sylfaen"/>
          <w:sz w:val="20"/>
          <w:lang w:val="hy-AM"/>
        </w:rPr>
        <w:t xml:space="preserve">ձևով: </w:t>
      </w:r>
    </w:p>
    <w:p w14:paraId="04A24BC8" w14:textId="4CFB22B1" w:rsidR="00F562EA" w:rsidRPr="008E47F0" w:rsidRDefault="00F562EA" w:rsidP="008E47F0">
      <w:pPr>
        <w:ind w:firstLine="567"/>
        <w:jc w:val="both"/>
        <w:rPr>
          <w:rFonts w:ascii="GHEA Grapalat" w:hAnsi="GHEA Grapalat" w:cs="Sylfaen"/>
          <w:sz w:val="20"/>
          <w:vertAlign w:val="superscript"/>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lastRenderedPageBreak/>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761C05E6" w14:textId="77777777" w:rsidR="005D7556" w:rsidRPr="001F0879" w:rsidRDefault="005D7556" w:rsidP="00EF3662">
      <w:pPr>
        <w:ind w:firstLine="567"/>
        <w:jc w:val="both"/>
        <w:rPr>
          <w:rFonts w:ascii="GHEA Grapalat" w:hAnsi="GHEA Grapalat" w:cs="Sylfaen"/>
          <w:sz w:val="20"/>
          <w:lang w:val="hy-AM"/>
        </w:rPr>
      </w:pPr>
    </w:p>
    <w:p w14:paraId="2C1B31D5" w14:textId="03F0BBA4" w:rsidR="005D7556" w:rsidRPr="00B1645A" w:rsidRDefault="005D7556" w:rsidP="008749D7">
      <w:pPr>
        <w:ind w:firstLine="567"/>
        <w:jc w:val="center"/>
        <w:rPr>
          <w:rFonts w:ascii="GHEA Grapalat" w:hAnsi="GHEA Grapalat" w:cs="Sylfaen"/>
          <w:b/>
          <w:sz w:val="20"/>
          <w:lang w:val="af-ZA"/>
        </w:rPr>
      </w:pPr>
      <w:r w:rsidRPr="00B1645A">
        <w:rPr>
          <w:rFonts w:ascii="GHEA Grapalat" w:hAnsi="GHEA Grapalat" w:cs="Sylfaen"/>
          <w:b/>
          <w:sz w:val="20"/>
          <w:lang w:val="af-ZA"/>
        </w:rPr>
        <w:t>10</w:t>
      </w:r>
      <w:r w:rsidRPr="00B1645A">
        <w:rPr>
          <w:rFonts w:ascii="Cambria Math" w:hAnsi="Cambria Math" w:cs="Cambria Math"/>
          <w:b/>
          <w:sz w:val="20"/>
          <w:lang w:val="af-ZA"/>
        </w:rPr>
        <w:t>․</w:t>
      </w:r>
      <w:r w:rsidRPr="00B1645A">
        <w:rPr>
          <w:rFonts w:ascii="GHEA Grapalat" w:hAnsi="GHEA Grapalat" w:cs="Sylfaen"/>
          <w:b/>
          <w:sz w:val="20"/>
          <w:lang w:val="af-ZA"/>
        </w:rPr>
        <w:t xml:space="preserve">1 </w:t>
      </w:r>
      <w:r w:rsidR="00AA36E3">
        <w:rPr>
          <w:rFonts w:ascii="GHEA Grapalat" w:hAnsi="GHEA Grapalat" w:cs="Sylfaen"/>
          <w:b/>
          <w:sz w:val="20"/>
          <w:lang w:val="af-ZA"/>
        </w:rPr>
        <w:t xml:space="preserve">2021 ԹՎԱԿԱՆԻ ԸՆԹԱՑՔՈՒՄ </w:t>
      </w:r>
      <w:r w:rsidRPr="00245177">
        <w:rPr>
          <w:rFonts w:ascii="GHEA Grapalat" w:hAnsi="GHEA Grapalat" w:cs="Sylfaen"/>
          <w:b/>
          <w:sz w:val="20"/>
          <w:lang w:val="af-ZA"/>
        </w:rPr>
        <w:t xml:space="preserve">ՊԵՏԱԿԱՆ ԲՅՈՒՋԵԻ ՄԻՋՈՑՆԵՐԻ ՀԱՇՎԻՆ ԿԱՏԱՐՎՈՂ ԳՆՈՒՄՆԵՐԻ </w:t>
      </w:r>
      <w:r w:rsidR="00AA36E3">
        <w:rPr>
          <w:rFonts w:ascii="GHEA Grapalat" w:hAnsi="GHEA Grapalat" w:cs="Sylfaen"/>
          <w:b/>
          <w:sz w:val="20"/>
          <w:lang w:val="af-ZA"/>
        </w:rPr>
        <w:t xml:space="preserve">ԴԵՊՔՈՒՄ </w:t>
      </w:r>
      <w:r w:rsidRPr="00B1645A">
        <w:rPr>
          <w:rFonts w:ascii="GHEA Grapalat" w:hAnsi="GHEA Grapalat" w:cs="Sylfaen"/>
          <w:b/>
          <w:sz w:val="20"/>
          <w:lang w:val="af-ZA"/>
        </w:rPr>
        <w:t>ՀԱԿԱՃԳՆԱԺԱՄԱՅԻՆ ՄԻՋԱՆԿՅԱԼ ՄԵԽԱՆԻԶՄԻ ԿԻՐԱՌՄԱՆ ՊԱՅՄԱՆՆԵՐԸ</w:t>
      </w:r>
    </w:p>
    <w:p w14:paraId="2A5373CC" w14:textId="77777777" w:rsidR="005D7556" w:rsidRDefault="005D7556" w:rsidP="005D7556">
      <w:pPr>
        <w:ind w:firstLine="567"/>
        <w:jc w:val="both"/>
        <w:rPr>
          <w:rFonts w:ascii="GHEA Grapalat" w:hAnsi="GHEA Grapalat"/>
          <w:b/>
          <w:szCs w:val="22"/>
          <w:lang w:val="hy-AM"/>
        </w:rPr>
      </w:pPr>
      <w:r>
        <w:rPr>
          <w:rFonts w:ascii="GHEA Grapalat" w:hAnsi="GHEA Grapalat"/>
          <w:b/>
          <w:szCs w:val="22"/>
          <w:lang w:val="hy-AM"/>
        </w:rPr>
        <w:t xml:space="preserve"> </w:t>
      </w:r>
    </w:p>
    <w:p w14:paraId="5E8E3485" w14:textId="77777777" w:rsidR="005D7556" w:rsidRDefault="005D7556" w:rsidP="005D7556">
      <w:pPr>
        <w:ind w:firstLine="567"/>
        <w:jc w:val="both"/>
        <w:rPr>
          <w:rFonts w:ascii="GHEA Grapalat" w:hAnsi="GHEA Grapalat" w:cs="Sylfaen"/>
          <w:sz w:val="20"/>
          <w:lang w:val="af-ZA"/>
        </w:rPr>
      </w:pPr>
      <w:r w:rsidRPr="00B1645A">
        <w:rPr>
          <w:rFonts w:ascii="GHEA Grapalat" w:hAnsi="GHEA Grapalat" w:cs="Sylfaen"/>
          <w:sz w:val="20"/>
          <w:lang w:val="af-ZA"/>
        </w:rPr>
        <w:t>10</w:t>
      </w:r>
      <w:r w:rsidRPr="00B1645A">
        <w:rPr>
          <w:rFonts w:ascii="Cambria Math" w:hAnsi="Cambria Math" w:cs="Cambria Math"/>
          <w:sz w:val="20"/>
          <w:lang w:val="af-ZA"/>
        </w:rPr>
        <w:t>․</w:t>
      </w:r>
      <w:r w:rsidRPr="00B1645A">
        <w:rPr>
          <w:rFonts w:ascii="GHEA Grapalat" w:hAnsi="GHEA Grapalat" w:cs="Sylfaen"/>
          <w:sz w:val="20"/>
          <w:lang w:val="af-ZA"/>
        </w:rPr>
        <w:t>1</w:t>
      </w:r>
      <w:r w:rsidRPr="00B1645A">
        <w:rPr>
          <w:rFonts w:ascii="Cambria Math" w:hAnsi="Cambria Math" w:cs="Cambria Math"/>
          <w:sz w:val="20"/>
          <w:lang w:val="af-ZA"/>
        </w:rPr>
        <w:t>․</w:t>
      </w:r>
      <w:r w:rsidRPr="00B1645A">
        <w:rPr>
          <w:rFonts w:ascii="GHEA Grapalat" w:hAnsi="GHEA Grapalat" w:cs="Sylfaen"/>
          <w:sz w:val="20"/>
          <w:lang w:val="af-ZA"/>
        </w:rPr>
        <w:t>1 Հակաճգնաժամային միջանկյալ մեխանիզմը կիրառվում է սույն մասի 4</w:t>
      </w:r>
      <w:r w:rsidRPr="00B1645A">
        <w:rPr>
          <w:rFonts w:ascii="Cambria Math" w:hAnsi="Cambria Math" w:cs="Cambria Math"/>
          <w:sz w:val="20"/>
          <w:lang w:val="af-ZA"/>
        </w:rPr>
        <w:t>․</w:t>
      </w:r>
      <w:r w:rsidRPr="00B1645A">
        <w:rPr>
          <w:rFonts w:ascii="GHEA Grapalat" w:hAnsi="GHEA Grapalat" w:cs="Sylfaen"/>
          <w:sz w:val="20"/>
          <w:lang w:val="af-ZA"/>
        </w:rPr>
        <w:t>3 կետի 7-րդ ենթակետով նախատեսված դեպքերում։</w:t>
      </w:r>
    </w:p>
    <w:p w14:paraId="260E3539" w14:textId="7FF9FA02" w:rsidR="005D7556" w:rsidRPr="00B1645A" w:rsidRDefault="005D7556" w:rsidP="005D7556">
      <w:pPr>
        <w:shd w:val="clear" w:color="auto" w:fill="FFFFFF"/>
        <w:ind w:firstLine="375"/>
        <w:jc w:val="both"/>
        <w:rPr>
          <w:rFonts w:ascii="GHEA Grapalat" w:hAnsi="GHEA Grapalat" w:cs="Sylfaen"/>
          <w:sz w:val="20"/>
          <w:lang w:val="af-ZA"/>
        </w:rPr>
      </w:pPr>
      <w:r w:rsidRPr="00B1645A">
        <w:rPr>
          <w:rFonts w:ascii="GHEA Grapalat" w:hAnsi="GHEA Grapalat" w:cs="Sylfaen"/>
          <w:sz w:val="20"/>
          <w:lang w:val="af-ZA"/>
        </w:rPr>
        <w:t>10</w:t>
      </w:r>
      <w:r w:rsidRPr="00B1645A">
        <w:rPr>
          <w:rFonts w:ascii="Cambria Math" w:hAnsi="Cambria Math" w:cs="Cambria Math"/>
          <w:sz w:val="20"/>
          <w:lang w:val="af-ZA"/>
        </w:rPr>
        <w:t>․</w:t>
      </w:r>
      <w:r w:rsidRPr="00B1645A">
        <w:rPr>
          <w:rFonts w:ascii="GHEA Grapalat" w:hAnsi="GHEA Grapalat" w:cs="Sylfaen"/>
          <w:sz w:val="20"/>
          <w:lang w:val="af-ZA"/>
        </w:rPr>
        <w:t>1</w:t>
      </w:r>
      <w:r w:rsidRPr="00B1645A">
        <w:rPr>
          <w:rFonts w:ascii="Cambria Math" w:hAnsi="Cambria Math" w:cs="Cambria Math"/>
          <w:sz w:val="20"/>
          <w:lang w:val="af-ZA"/>
        </w:rPr>
        <w:t>․</w:t>
      </w:r>
      <w:r w:rsidRPr="00B1645A">
        <w:rPr>
          <w:rFonts w:ascii="GHEA Grapalat" w:hAnsi="GHEA Grapalat" w:cs="Sylfaen"/>
          <w:sz w:val="20"/>
          <w:lang w:val="af-ZA"/>
        </w:rPr>
        <w:t>2 Փոխհատուց</w:t>
      </w:r>
      <w:r w:rsidR="00AA36E3">
        <w:rPr>
          <w:rFonts w:ascii="GHEA Grapalat" w:hAnsi="GHEA Grapalat" w:cs="Sylfaen"/>
          <w:sz w:val="20"/>
          <w:lang w:val="af-ZA"/>
        </w:rPr>
        <w:t xml:space="preserve">ման տրամադրման պայմանները </w:t>
      </w:r>
      <w:r w:rsidR="00095BC6">
        <w:rPr>
          <w:rFonts w:ascii="GHEA Grapalat" w:hAnsi="GHEA Grapalat" w:cs="Sylfaen"/>
          <w:sz w:val="20"/>
          <w:lang w:val="af-ZA"/>
        </w:rPr>
        <w:t xml:space="preserve">և կարգը </w:t>
      </w:r>
      <w:r w:rsidR="00AA36E3">
        <w:rPr>
          <w:rFonts w:ascii="GHEA Grapalat" w:hAnsi="GHEA Grapalat" w:cs="Sylfaen"/>
          <w:sz w:val="20"/>
          <w:lang w:val="af-ZA"/>
        </w:rPr>
        <w:t xml:space="preserve">սահմանված են </w:t>
      </w:r>
      <w:r w:rsidR="00AA36E3" w:rsidRPr="008749D7">
        <w:rPr>
          <w:rFonts w:ascii="GHEA Grapalat" w:hAnsi="GHEA Grapalat" w:cs="Sylfaen"/>
          <w:sz w:val="20"/>
          <w:lang w:val="af-ZA"/>
        </w:rPr>
        <w:t xml:space="preserve">ՀՀ կառավարության 01/04/2021թ. N 442-Ն որոշմամբ:  </w:t>
      </w: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proofErr w:type="spellStart"/>
      <w:r w:rsidRPr="005E1F72">
        <w:rPr>
          <w:rFonts w:ascii="GHEA Grapalat" w:hAnsi="GHEA Grapalat" w:cs="Sylfaen"/>
          <w:sz w:val="20"/>
          <w:lang w:val="ru-RU"/>
        </w:rPr>
        <w:t>Օրենքի</w:t>
      </w:r>
      <w:proofErr w:type="spellEnd"/>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proofErr w:type="spellStart"/>
      <w:r w:rsidRPr="005E1F72">
        <w:rPr>
          <w:rFonts w:ascii="GHEA Grapalat" w:hAnsi="GHEA Grapalat" w:cs="Sylfaen"/>
          <w:sz w:val="20"/>
          <w:lang w:val="ru-RU"/>
        </w:rPr>
        <w:t>րդ</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հոդվածի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համաձայն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հանձնաժողովը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ընթացակարգը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չկայացած</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հայտարարում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եթե</w:t>
      </w:r>
      <w:proofErr w:type="spellEnd"/>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proofErr w:type="spellStart"/>
      <w:r w:rsidRPr="005E1F72">
        <w:rPr>
          <w:rFonts w:ascii="GHEA Grapalat" w:hAnsi="GHEA Grapalat" w:cs="Sylfaen"/>
          <w:sz w:val="20"/>
          <w:lang w:val="ru-RU"/>
        </w:rPr>
        <w:t>հայտերից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ոչ</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մեկը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չի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համապատասխանում</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հրավերի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պայմաններին</w:t>
      </w:r>
      <w:proofErr w:type="spellEnd"/>
      <w:r w:rsidRPr="005E1F72">
        <w:rPr>
          <w:rFonts w:ascii="GHEA Grapalat" w:hAnsi="GHEA Grapalat" w:cs="Sylfaen"/>
          <w:sz w:val="20"/>
          <w:lang w:val="af-ZA"/>
        </w:rPr>
        <w:t>.</w:t>
      </w:r>
    </w:p>
    <w:p w14:paraId="45A002DA" w14:textId="0DEC71D9"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proofErr w:type="spellStart"/>
      <w:r w:rsidRPr="005E1F72">
        <w:rPr>
          <w:rFonts w:ascii="GHEA Grapalat" w:hAnsi="GHEA Grapalat" w:cs="Sylfaen"/>
          <w:sz w:val="20"/>
          <w:lang w:val="ru-RU"/>
        </w:rPr>
        <w:t>դադարում</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գոյություն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ունենալ</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գնման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պահանջը</w:t>
      </w:r>
      <w:proofErr w:type="spellEnd"/>
      <w:r w:rsidR="00FF0FE2" w:rsidRPr="005E1F72">
        <w:rPr>
          <w:rFonts w:ascii="GHEA Grapalat" w:hAnsi="GHEA Grapalat" w:cs="Sylfaen"/>
          <w:sz w:val="20"/>
          <w:lang w:val="hy-AM"/>
        </w:rPr>
        <w:t>: Ընդ որում պ</w:t>
      </w:r>
      <w:proofErr w:type="spellStart"/>
      <w:r w:rsidR="00FF0FE2" w:rsidRPr="005E1F72">
        <w:rPr>
          <w:rFonts w:ascii="GHEA Grapalat" w:hAnsi="GHEA Grapalat" w:cs="Sylfaen"/>
          <w:sz w:val="20"/>
          <w:lang w:val="ru-RU"/>
        </w:rPr>
        <w:t>ետության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համայնքների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կարիքների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համար</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կազմակերպված</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գնման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ընթացակարգը</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կարող</w:t>
      </w:r>
      <w:proofErr w:type="spellEnd"/>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ամբողջությամբ</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մասնակի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չկայացած</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հայտարարվել</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համապատասխանաբար</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Հայաստանի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Հանրապետության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կառավարության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համայնքի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ավագանու</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այլ</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պատվիրատուների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դեպքում</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ընդհանուր</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կառավարումն</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իրականացնող</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լիազորված</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մարմնի</w:t>
      </w:r>
      <w:proofErr w:type="spellEnd"/>
      <w:r w:rsidR="00FF0FE2" w:rsidRPr="005E1F72">
        <w:rPr>
          <w:rFonts w:ascii="GHEA Grapalat" w:hAnsi="GHEA Grapalat" w:cs="Sylfaen"/>
          <w:sz w:val="20"/>
          <w:lang w:val="af-ZA"/>
        </w:rPr>
        <w:t xml:space="preserve"> </w:t>
      </w:r>
      <w:proofErr w:type="spellStart"/>
      <w:r w:rsidR="00FF0FE2" w:rsidRPr="005E1F72">
        <w:rPr>
          <w:rFonts w:ascii="GHEA Grapalat" w:hAnsi="GHEA Grapalat" w:cs="Sylfaen"/>
          <w:sz w:val="20"/>
          <w:lang w:val="ru-RU"/>
        </w:rPr>
        <w:t>ղեկավարի</w:t>
      </w:r>
      <w:proofErr w:type="spellEnd"/>
      <w:r w:rsidR="008E47F0">
        <w:rPr>
          <w:rFonts w:ascii="GHEA Grapalat" w:hAnsi="GHEA Grapalat" w:cs="Sylfaen"/>
          <w:sz w:val="20"/>
          <w:lang w:val="af-ZA"/>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proofErr w:type="spellStart"/>
      <w:r w:rsidRPr="005E1F72">
        <w:rPr>
          <w:rFonts w:ascii="GHEA Grapalat" w:hAnsi="GHEA Grapalat" w:cs="Sylfaen"/>
          <w:sz w:val="20"/>
          <w:lang w:val="ru-RU"/>
        </w:rPr>
        <w:t>պայմանագիր</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չի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կնքվում</w:t>
      </w:r>
      <w:proofErr w:type="spellEnd"/>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proofErr w:type="spellStart"/>
      <w:r>
        <w:rPr>
          <w:rFonts w:ascii="GHEA Grapalat" w:hAnsi="GHEA Grapalat" w:cs="Sylfaen"/>
          <w:sz w:val="20"/>
        </w:rPr>
        <w:t>Սույն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ընթացակարգը</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Օրենքի</w:t>
      </w:r>
      <w:proofErr w:type="spellEnd"/>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proofErr w:type="spellStart"/>
      <w:r>
        <w:rPr>
          <w:rFonts w:ascii="GHEA Grapalat" w:hAnsi="GHEA Grapalat" w:cs="Sylfaen"/>
          <w:sz w:val="20"/>
        </w:rPr>
        <w:t>րդ</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հոդվածի</w:t>
      </w:r>
      <w:proofErr w:type="spellEnd"/>
      <w:r w:rsidRPr="002A4619">
        <w:rPr>
          <w:rFonts w:ascii="GHEA Grapalat" w:hAnsi="GHEA Grapalat" w:cs="Sylfaen"/>
          <w:sz w:val="20"/>
          <w:lang w:val="af-ZA"/>
        </w:rPr>
        <w:t xml:space="preserve"> 1-</w:t>
      </w:r>
      <w:proofErr w:type="spellStart"/>
      <w:r>
        <w:rPr>
          <w:rFonts w:ascii="GHEA Grapalat" w:hAnsi="GHEA Grapalat" w:cs="Sylfaen"/>
          <w:sz w:val="20"/>
        </w:rPr>
        <w:t>ին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մասի</w:t>
      </w:r>
      <w:proofErr w:type="spellEnd"/>
      <w:r w:rsidRPr="002A4619">
        <w:rPr>
          <w:rFonts w:ascii="GHEA Grapalat" w:hAnsi="GHEA Grapalat" w:cs="Sylfaen"/>
          <w:sz w:val="20"/>
          <w:lang w:val="af-ZA"/>
        </w:rPr>
        <w:t xml:space="preserve"> 4-</w:t>
      </w:r>
      <w:proofErr w:type="spellStart"/>
      <w:r>
        <w:rPr>
          <w:rFonts w:ascii="GHEA Grapalat" w:hAnsi="GHEA Grapalat" w:cs="Sylfaen"/>
          <w:sz w:val="20"/>
        </w:rPr>
        <w:t>րդ</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կետի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հիման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վրա</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հայտարարվում</w:t>
      </w:r>
      <w:proofErr w:type="spellEnd"/>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roofErr w:type="spellStart"/>
      <w:r>
        <w:rPr>
          <w:rFonts w:ascii="GHEA Grapalat" w:hAnsi="GHEA Grapalat" w:cs="Sylfaen"/>
          <w:sz w:val="20"/>
        </w:rPr>
        <w:t>չկայացած</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եթե</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սույն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ընթացակարգի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շրջանակում</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սահմանված</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հայտերի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ներկայացման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վերջնաժամկետը</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լրանալու</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պահի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դրությամբ</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էլեկտրոնային</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գնումների</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համակարգը</w:t>
      </w:r>
      <w:proofErr w:type="spellEnd"/>
      <w:r w:rsidRPr="002A4619">
        <w:rPr>
          <w:rFonts w:ascii="GHEA Grapalat" w:hAnsi="GHEA Grapalat" w:cs="Sylfaen"/>
          <w:sz w:val="20"/>
          <w:lang w:val="af-ZA"/>
        </w:rPr>
        <w:t xml:space="preserve"> </w:t>
      </w:r>
      <w:proofErr w:type="spellStart"/>
      <w:r>
        <w:rPr>
          <w:rFonts w:ascii="GHEA Grapalat" w:hAnsi="GHEA Grapalat" w:cs="Sylfaen"/>
          <w:sz w:val="20"/>
        </w:rPr>
        <w:t>խափանված</w:t>
      </w:r>
      <w:proofErr w:type="spellEnd"/>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proofErr w:type="spellStart"/>
      <w:r w:rsidR="00CA1C11" w:rsidRPr="005E1F72">
        <w:rPr>
          <w:rFonts w:ascii="GHEA Grapalat" w:hAnsi="GHEA Grapalat" w:cs="Sylfaen"/>
          <w:sz w:val="20"/>
          <w:lang w:val="ru-RU"/>
        </w:rPr>
        <w:t>նման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ընթացակարգը</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չկայացած</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հայտարարվելու</w:t>
      </w:r>
      <w:proofErr w:type="spellEnd"/>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proofErr w:type="spellStart"/>
      <w:r w:rsidR="00A747D4" w:rsidRPr="005E1F72">
        <w:rPr>
          <w:rFonts w:ascii="GHEA Grapalat" w:hAnsi="GHEA Grapalat" w:cs="Sylfaen"/>
          <w:sz w:val="20"/>
        </w:rPr>
        <w:t>հաջորդող</w:t>
      </w:r>
      <w:proofErr w:type="spellEnd"/>
      <w:r w:rsidR="00A747D4" w:rsidRPr="005E1F72">
        <w:rPr>
          <w:rFonts w:ascii="GHEA Grapalat" w:hAnsi="GHEA Grapalat" w:cs="Sylfaen"/>
          <w:sz w:val="20"/>
          <w:lang w:val="af-ZA"/>
        </w:rPr>
        <w:t xml:space="preserve"> </w:t>
      </w:r>
      <w:proofErr w:type="spellStart"/>
      <w:r w:rsidR="00A747D4" w:rsidRPr="005E1F72">
        <w:rPr>
          <w:rFonts w:ascii="GHEA Grapalat" w:hAnsi="GHEA Grapalat" w:cs="Sylfaen"/>
          <w:sz w:val="20"/>
        </w:rPr>
        <w:t>աշխատանքային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օրվա</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ընթացքում</w:t>
      </w:r>
      <w:proofErr w:type="spellEnd"/>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proofErr w:type="spellStart"/>
      <w:r w:rsidR="00CA1C11" w:rsidRPr="005E1F72">
        <w:rPr>
          <w:rFonts w:ascii="GHEA Grapalat" w:hAnsi="GHEA Grapalat" w:cs="Sylfaen"/>
          <w:sz w:val="20"/>
          <w:lang w:val="ru-RU"/>
        </w:rPr>
        <w:t>ատվիրատուն</w:t>
      </w:r>
      <w:proofErr w:type="spellEnd"/>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proofErr w:type="spellStart"/>
      <w:r w:rsidR="00CA1C11" w:rsidRPr="005E1F72">
        <w:rPr>
          <w:rFonts w:ascii="GHEA Grapalat" w:hAnsi="GHEA Grapalat" w:cs="Sylfaen"/>
          <w:sz w:val="20"/>
          <w:lang w:val="ru-RU"/>
        </w:rPr>
        <w:t>հայտարարություն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որում</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նշվում</w:t>
      </w:r>
      <w:proofErr w:type="spellEnd"/>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գնման</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ընթացակարգը</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չկայացած</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հայտարարվելու</w:t>
      </w:r>
      <w:proofErr w:type="spellEnd"/>
      <w:r w:rsidR="00CA1C11" w:rsidRPr="005E1F72">
        <w:rPr>
          <w:rFonts w:ascii="GHEA Grapalat" w:hAnsi="GHEA Grapalat" w:cs="Sylfaen"/>
          <w:sz w:val="20"/>
          <w:lang w:val="af-ZA"/>
        </w:rPr>
        <w:t xml:space="preserve"> </w:t>
      </w:r>
      <w:proofErr w:type="spellStart"/>
      <w:r w:rsidR="00CA1C11" w:rsidRPr="005E1F72">
        <w:rPr>
          <w:rFonts w:ascii="GHEA Grapalat" w:hAnsi="GHEA Grapalat" w:cs="Sylfaen"/>
          <w:sz w:val="20"/>
          <w:lang w:val="ru-RU"/>
        </w:rPr>
        <w:t>հիմնավորումը</w:t>
      </w:r>
      <w:proofErr w:type="spellEnd"/>
      <w:r w:rsidR="00CA1C11" w:rsidRPr="005E1F72">
        <w:rPr>
          <w:rFonts w:ascii="GHEA Grapalat" w:hAnsi="GHEA Grapalat" w:cs="Sylfaen"/>
          <w:sz w:val="20"/>
          <w:lang w:val="ru-RU"/>
        </w:rPr>
        <w:t>։</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proofErr w:type="spellStart"/>
      <w:r w:rsidRPr="005E1F72">
        <w:rPr>
          <w:rFonts w:ascii="GHEA Grapalat" w:hAnsi="GHEA Grapalat" w:cs="Sylfaen"/>
          <w:sz w:val="20"/>
          <w:szCs w:val="20"/>
          <w:lang w:val="ru-RU"/>
        </w:rPr>
        <w:t>Յուրաքանչյուր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բողոքարկելու</w:t>
      </w:r>
      <w:proofErr w:type="spellEnd"/>
      <w:r w:rsidRPr="005E1F72">
        <w:rPr>
          <w:rFonts w:ascii="GHEA Grapalat" w:hAnsi="GHEA Grapalat" w:cs="Sylfaen"/>
          <w:sz w:val="20"/>
          <w:szCs w:val="20"/>
          <w:lang w:val="af-ZA"/>
        </w:rPr>
        <w:t xml:space="preserve">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անգործությունը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ru-RU"/>
        </w:rPr>
        <w:t>։</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թվում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քննման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հարաբերությունները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վարչական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հարաբերություններ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չեն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դրանք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կարգավորվում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Հայաստանի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Հանարապետության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քաղաքացիաիրավական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հարաբերությունները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կարգավորող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օրենսդրությամբ</w:t>
      </w:r>
      <w:proofErr w:type="spellEnd"/>
      <w:r w:rsidRPr="005E1F72">
        <w:rPr>
          <w:rFonts w:ascii="GHEA Grapalat" w:hAnsi="GHEA Grapalat" w:cs="Sylfaen"/>
          <w:sz w:val="20"/>
          <w:szCs w:val="20"/>
          <w:lang w:val="ru-RU"/>
        </w:rPr>
        <w:t>։</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proofErr w:type="spellStart"/>
      <w:r w:rsidRPr="005E1F72">
        <w:rPr>
          <w:rFonts w:ascii="GHEA Grapalat" w:hAnsi="GHEA Grapalat" w:cs="Sylfaen"/>
          <w:sz w:val="20"/>
          <w:szCs w:val="20"/>
          <w:lang w:val="ru-RU"/>
        </w:rPr>
        <w:t>Յուրաքանչյուր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Օրենքի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համաձայն</w:t>
      </w:r>
      <w:proofErr w:type="spellEnd"/>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lang w:val="ru-RU"/>
        </w:rPr>
        <w:t>նախքան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պայմանագրի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կնքումը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բողոքարկելու</w:t>
      </w:r>
      <w:proofErr w:type="spellEnd"/>
      <w:r w:rsidRPr="005E1F72">
        <w:rPr>
          <w:rFonts w:ascii="GHEA Grapalat" w:hAnsi="GHEA Grapalat" w:cs="Sylfaen"/>
          <w:sz w:val="20"/>
          <w:szCs w:val="20"/>
          <w:lang w:val="af-ZA"/>
        </w:rPr>
        <w:t xml:space="preserve">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անգործությունը</w:t>
      </w:r>
      <w:proofErr w:type="spellEnd"/>
      <w:r w:rsidRPr="005E1F72">
        <w:rPr>
          <w:rFonts w:ascii="GHEA Grapalat" w:hAnsi="GHEA Grapalat" w:cs="Sylfaen"/>
          <w:sz w:val="20"/>
          <w:szCs w:val="20"/>
          <w:lang w:val="af-ZA"/>
        </w:rPr>
        <w:t xml:space="preserve">) և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proofErr w:type="spellStart"/>
      <w:r w:rsidRPr="005E1F72">
        <w:rPr>
          <w:rFonts w:ascii="GHEA Grapalat" w:hAnsi="GHEA Grapalat" w:cs="Sylfaen"/>
          <w:sz w:val="20"/>
          <w:szCs w:val="20"/>
          <w:lang w:val="ru-RU"/>
        </w:rPr>
        <w:t>դատական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գործողությունները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անգործությունը</w:t>
      </w:r>
      <w:proofErr w:type="spellEnd"/>
      <w:r w:rsidRPr="005E1F72">
        <w:rPr>
          <w:rFonts w:ascii="GHEA Grapalat" w:hAnsi="GHEA Grapalat" w:cs="Sylfaen"/>
          <w:sz w:val="20"/>
          <w:szCs w:val="20"/>
          <w:lang w:val="af-ZA"/>
        </w:rPr>
        <w:t xml:space="preserve">) և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ru-RU"/>
        </w:rPr>
        <w:t>։</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proofErr w:type="spellStart"/>
      <w:r w:rsidRPr="005E1F72">
        <w:rPr>
          <w:rFonts w:ascii="GHEA Grapalat" w:hAnsi="GHEA Grapalat" w:cs="Sylfaen"/>
          <w:sz w:val="20"/>
          <w:szCs w:val="20"/>
          <w:lang w:val="ru-RU"/>
        </w:rPr>
        <w:t>Եթե</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lang w:val="ru-RU"/>
        </w:rPr>
        <w:t>պայմանագիր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կնքելու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w:t>
      </w:r>
      <w:proofErr w:type="spellEnd"/>
      <w:r w:rsidRPr="005E1F72">
        <w:rPr>
          <w:rFonts w:ascii="GHEA Grapalat" w:hAnsi="GHEA Grapalat" w:cs="Sylfaen"/>
          <w:sz w:val="20"/>
          <w:szCs w:val="20"/>
        </w:rPr>
        <w:t>ն</w:t>
      </w:r>
      <w:proofErr w:type="spellStart"/>
      <w:r w:rsidRPr="005E1F72">
        <w:rPr>
          <w:rFonts w:ascii="GHEA Grapalat" w:hAnsi="GHEA Grapalat" w:cs="Sylfaen"/>
          <w:sz w:val="20"/>
          <w:szCs w:val="20"/>
          <w:lang w:val="ru-RU"/>
        </w:rPr>
        <w:t>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հրավերի</w:t>
      </w:r>
      <w:proofErr w:type="spellEnd"/>
      <w:r w:rsidRPr="005E1F72">
        <w:rPr>
          <w:rFonts w:ascii="GHEA Grapalat" w:hAnsi="GHEA Grapalat" w:cs="Sylfaen"/>
          <w:sz w:val="20"/>
          <w:szCs w:val="20"/>
          <w:lang w:val="af-ZA"/>
        </w:rPr>
        <w:t xml:space="preserve"> 1-</w:t>
      </w:r>
      <w:proofErr w:type="spellStart"/>
      <w:r w:rsidRPr="005E1F72">
        <w:rPr>
          <w:rFonts w:ascii="GHEA Grapalat" w:hAnsi="GHEA Grapalat" w:cs="Sylfaen"/>
          <w:sz w:val="20"/>
          <w:szCs w:val="20"/>
        </w:rPr>
        <w:t>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w:t>
      </w:r>
      <w:proofErr w:type="spellEnd"/>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կետով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նախատեսված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ժամանակահատվածում</w:t>
      </w:r>
      <w:proofErr w:type="spellEnd"/>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առարկայի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բնութագրերը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w:t>
      </w:r>
      <w:proofErr w:type="spellEnd"/>
      <w:r w:rsidRPr="005E1F72">
        <w:rPr>
          <w:rFonts w:ascii="GHEA Grapalat" w:hAnsi="GHEA Grapalat" w:cs="Sylfaen"/>
          <w:sz w:val="20"/>
          <w:szCs w:val="20"/>
        </w:rPr>
        <w:t>ն</w:t>
      </w:r>
      <w:proofErr w:type="spellStart"/>
      <w:r w:rsidRPr="005E1F72">
        <w:rPr>
          <w:rFonts w:ascii="GHEA Grapalat" w:hAnsi="GHEA Grapalat" w:cs="Sylfaen"/>
          <w:sz w:val="20"/>
          <w:szCs w:val="20"/>
          <w:lang w:val="ru-RU"/>
        </w:rPr>
        <w:t>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մինչև</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հայտերի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վերջնաժամկետը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լրանալը</w:t>
      </w:r>
      <w:proofErr w:type="spellEnd"/>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գրավոր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ստորագրված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դրանում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ներառելով</w:t>
      </w:r>
      <w:proofErr w:type="spellEnd"/>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անվանումը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ազգանունը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հաստատող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փաստաթղթի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պատճենը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հասցեն</w:t>
      </w:r>
      <w:proofErr w:type="spellEnd"/>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2) 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անվանումը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հասցեն</w:t>
      </w:r>
      <w:proofErr w:type="spellEnd"/>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proofErr w:type="spellStart"/>
      <w:r w:rsidRPr="005E1F72">
        <w:rPr>
          <w:rFonts w:ascii="GHEA Grapalat" w:hAnsi="GHEA Grapalat" w:cs="Sylfaen"/>
          <w:sz w:val="20"/>
          <w:szCs w:val="20"/>
          <w:lang w:val="ru-RU"/>
        </w:rPr>
        <w:t>բողոքարկվող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ընթացակարգի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ծածկագիրը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առարկան</w:t>
      </w:r>
      <w:proofErr w:type="spellEnd"/>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proofErr w:type="spellStart"/>
      <w:r w:rsidRPr="005E1F72">
        <w:rPr>
          <w:rFonts w:ascii="GHEA Grapalat" w:hAnsi="GHEA Grapalat" w:cs="Sylfaen"/>
          <w:sz w:val="20"/>
          <w:szCs w:val="20"/>
          <w:lang w:val="ru-RU"/>
        </w:rPr>
        <w:t>վեճի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առարկան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պահանջը</w:t>
      </w:r>
      <w:proofErr w:type="spellEnd"/>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փաստացի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հիմքերը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ապացույցները</w:t>
      </w:r>
      <w:proofErr w:type="spellEnd"/>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proofErr w:type="spellStart"/>
      <w:r w:rsidRPr="005E1F72">
        <w:rPr>
          <w:rFonts w:ascii="GHEA Grapalat" w:hAnsi="GHEA Grapalat" w:cs="Sylfaen"/>
          <w:sz w:val="20"/>
          <w:szCs w:val="20"/>
          <w:lang w:val="ru-RU"/>
        </w:rPr>
        <w:t>բողոքարկման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կատարած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լինելը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հիմնավորող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փաստաթղթի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պատճենը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Ը</w:t>
      </w:r>
      <w:proofErr w:type="spellStart"/>
      <w:r w:rsidRPr="005E1F72">
        <w:rPr>
          <w:rFonts w:ascii="GHEA Grapalat" w:hAnsi="GHEA Grapalat" w:cs="Sylfaen"/>
          <w:sz w:val="20"/>
          <w:szCs w:val="20"/>
          <w:lang w:val="ru-RU"/>
        </w:rPr>
        <w:t>նդ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բողոքարկման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չափը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կազմում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proofErr w:type="spellStart"/>
      <w:r w:rsidRPr="005E1F72">
        <w:rPr>
          <w:rFonts w:ascii="GHEA Grapalat" w:hAnsi="GHEA Grapalat" w:cs="Sylfaen"/>
          <w:sz w:val="20"/>
          <w:szCs w:val="20"/>
          <w:lang w:val="ru-RU"/>
        </w:rPr>
        <w:t>հազար</w:t>
      </w:r>
      <w:proofErr w:type="spellEnd"/>
      <w:r w:rsidRPr="005E1F72">
        <w:rPr>
          <w:rFonts w:ascii="GHEA Grapalat" w:hAnsi="GHEA Grapalat" w:cs="Sylfaen"/>
          <w:sz w:val="20"/>
          <w:szCs w:val="20"/>
          <w:lang w:val="af-ZA"/>
        </w:rPr>
        <w:t xml:space="preserve"> ՀՀ </w:t>
      </w:r>
      <w:proofErr w:type="spellStart"/>
      <w:r w:rsidRPr="005E1F72">
        <w:rPr>
          <w:rFonts w:ascii="GHEA Grapalat" w:hAnsi="GHEA Grapalat" w:cs="Sylfaen"/>
          <w:sz w:val="20"/>
          <w:szCs w:val="20"/>
          <w:lang w:val="ru-RU"/>
        </w:rPr>
        <w:t>դրամ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վճարվում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պետական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բյուջե</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նպատակով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լիազորված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մարմնի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բացված</w:t>
      </w:r>
      <w:proofErr w:type="spellEnd"/>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գանձապետական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հաշվին</w:t>
      </w:r>
      <w:proofErr w:type="spellEnd"/>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proofErr w:type="spellStart"/>
      <w:r w:rsidRPr="005E1F72">
        <w:rPr>
          <w:rFonts w:ascii="GHEA Grapalat" w:hAnsi="GHEA Grapalat" w:cs="Sylfaen"/>
          <w:sz w:val="20"/>
          <w:szCs w:val="20"/>
          <w:lang w:val="ru-RU"/>
        </w:rPr>
        <w:t>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բանկի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անվանումը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հաշվեհամարը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որի</w:t>
      </w:r>
      <w:proofErr w:type="spellEnd"/>
      <w:r w:rsidRPr="005E1F72">
        <w:rPr>
          <w:rFonts w:ascii="GHEA Grapalat" w:hAnsi="GHEA Grapalat" w:cs="Sylfaen"/>
          <w:sz w:val="20"/>
          <w:szCs w:val="20"/>
        </w:rPr>
        <w:t>ն</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բավարարվելու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դեպքում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պետք</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փոխանցվի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վճարը</w:t>
      </w:r>
      <w:proofErr w:type="spellEnd"/>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proofErr w:type="spellStart"/>
      <w:r w:rsidRPr="005E1F72">
        <w:rPr>
          <w:rFonts w:ascii="GHEA Grapalat" w:hAnsi="GHEA Grapalat" w:cs="Sylfaen"/>
          <w:sz w:val="20"/>
          <w:szCs w:val="20"/>
          <w:lang w:val="ru-RU"/>
        </w:rPr>
        <w:t>այլ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անհրաժեշտ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տեղեկություններ</w:t>
      </w:r>
      <w:proofErr w:type="spellEnd"/>
      <w:r w:rsidRPr="005E1F72">
        <w:rPr>
          <w:rFonts w:ascii="GHEA Grapalat" w:hAnsi="GHEA Grapalat" w:cs="Sylfaen"/>
          <w:sz w:val="20"/>
          <w:szCs w:val="20"/>
          <w:lang w:val="ru-RU"/>
        </w:rPr>
        <w:t>։</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Բողոքը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այդ</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թվում</w:t>
      </w:r>
      <w:proofErr w:type="spellEnd"/>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մասնակի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բավարարվելու</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մասին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բողոքներ</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քննող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անձի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կողմից</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կայացված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որոշումը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տեղեկագրում</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հրապարակվելուն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հաջորդող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աշխատանքային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օրը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տվյալ</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բողոքը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քննած</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որոշում</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կայացրած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բողոքներ</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քննող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rPr>
        <w:t>անձը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գրավոր</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լիազորված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մարմնին</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տրամադրում</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բողոքարկման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վճարը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կատարած</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լինելը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հավաստող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փաստաթղթի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պատճենը</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այն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բանկի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անվանումը</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հաշվեհամարը</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որին</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պետք</w:t>
      </w:r>
      <w:proofErr w:type="spellEnd"/>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փոխանցվի</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հետ</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վերադարձվող</w:t>
      </w:r>
      <w:proofErr w:type="spellEnd"/>
      <w:r w:rsidR="00B37250" w:rsidRPr="005E1F72">
        <w:rPr>
          <w:rFonts w:ascii="GHEA Grapalat" w:hAnsi="GHEA Grapalat" w:cs="Sylfaen"/>
          <w:sz w:val="20"/>
          <w:szCs w:val="20"/>
          <w:lang w:val="af-ZA"/>
        </w:rPr>
        <w:t xml:space="preserve"> </w:t>
      </w:r>
      <w:proofErr w:type="spellStart"/>
      <w:r w:rsidR="00B37250" w:rsidRPr="005E1F72">
        <w:rPr>
          <w:rFonts w:ascii="GHEA Grapalat" w:hAnsi="GHEA Grapalat" w:cs="Sylfaen"/>
          <w:sz w:val="20"/>
          <w:szCs w:val="20"/>
          <w:lang w:val="ru-RU"/>
        </w:rPr>
        <w:t>գումարը</w:t>
      </w:r>
      <w:proofErr w:type="spellEnd"/>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proofErr w:type="spellStart"/>
      <w:r w:rsidR="00996C19" w:rsidRPr="005E1F72">
        <w:rPr>
          <w:rFonts w:ascii="GHEA Grapalat" w:hAnsi="GHEA Grapalat" w:cs="Sylfaen"/>
          <w:sz w:val="20"/>
          <w:szCs w:val="20"/>
          <w:lang w:val="ru-RU"/>
        </w:rPr>
        <w:t>իազորված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մարմինը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սույն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կետում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նշված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փաստաթղթի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պատճենը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ստանալու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օրվան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հաջորդող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հինգ</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աշխատանքային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օրը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ընթացքում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վճարը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հետ</w:t>
      </w:r>
      <w:proofErr w:type="spellEnd"/>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փոխանցում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այն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վճարած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ներկայացված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բանկային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հաշվին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փոխանցելու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միջոցով</w:t>
      </w:r>
      <w:proofErr w:type="spellEnd"/>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proofErr w:type="spellStart"/>
      <w:r w:rsidRPr="005E1F72">
        <w:rPr>
          <w:rFonts w:ascii="GHEA Grapalat" w:hAnsi="GHEA Grapalat" w:cs="Sylfaen"/>
          <w:sz w:val="20"/>
          <w:szCs w:val="20"/>
          <w:lang w:val="ru-RU"/>
        </w:rPr>
        <w:t>Ընդ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եթե</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հրավերի</w:t>
      </w:r>
      <w:proofErr w:type="spellEnd"/>
      <w:r w:rsidRPr="005E1F72">
        <w:rPr>
          <w:rFonts w:ascii="GHEA Grapalat" w:hAnsi="GHEA Grapalat" w:cs="Sylfaen"/>
          <w:sz w:val="20"/>
          <w:szCs w:val="20"/>
          <w:lang w:val="af-ZA"/>
        </w:rPr>
        <w:t xml:space="preserve"> 1-</w:t>
      </w:r>
      <w:proofErr w:type="spellStart"/>
      <w:r w:rsidRPr="005E1F72">
        <w:rPr>
          <w:rFonts w:ascii="GHEA Grapalat" w:hAnsi="GHEA Grapalat" w:cs="Sylfaen"/>
          <w:sz w:val="20"/>
          <w:szCs w:val="20"/>
        </w:rPr>
        <w:t>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w:t>
      </w:r>
      <w:proofErr w:type="spellEnd"/>
      <w:r w:rsidRPr="005E1F72">
        <w:rPr>
          <w:rFonts w:ascii="GHEA Grapalat" w:hAnsi="GHEA Grapalat" w:cs="Sylfaen"/>
          <w:sz w:val="20"/>
          <w:szCs w:val="20"/>
          <w:lang w:val="af-ZA"/>
        </w:rPr>
        <w:t xml:space="preserve"> 12.4 </w:t>
      </w:r>
      <w:proofErr w:type="spellStart"/>
      <w:r w:rsidRPr="005E1F72">
        <w:rPr>
          <w:rFonts w:ascii="GHEA Grapalat" w:hAnsi="GHEA Grapalat" w:cs="Sylfaen"/>
          <w:sz w:val="20"/>
          <w:szCs w:val="20"/>
          <w:lang w:val="ru-RU"/>
        </w:rPr>
        <w:t>կետի</w:t>
      </w:r>
      <w:proofErr w:type="spellEnd"/>
      <w:r w:rsidRPr="005E1F72">
        <w:rPr>
          <w:rFonts w:ascii="GHEA Grapalat" w:hAnsi="GHEA Grapalat" w:cs="Sylfaen"/>
          <w:sz w:val="20"/>
          <w:szCs w:val="20"/>
          <w:lang w:val="af-ZA"/>
        </w:rPr>
        <w:t xml:space="preserve"> 2-</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ենթակետով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ժամկետում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չի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բավարարել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Օրենքի</w:t>
      </w:r>
      <w:proofErr w:type="spellEnd"/>
      <w:r w:rsidRPr="005E1F72">
        <w:rPr>
          <w:rFonts w:ascii="GHEA Grapalat" w:hAnsi="GHEA Grapalat" w:cs="Sylfaen"/>
          <w:sz w:val="20"/>
          <w:szCs w:val="20"/>
          <w:lang w:val="af-ZA"/>
        </w:rPr>
        <w:t xml:space="preserve"> 50-</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հոդվածի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ապա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կետով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ժամկետում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շտկված</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համարվում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ժամկետում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վարույթ</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ընդունելու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օրվանից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մեկ</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աշխատանքային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ընթացքում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դրա</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հայտարարությունը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հրապարակում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տեղեկագրում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հայտարարության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մեջ</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նշվում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նպատակով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հրավիրվող</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նիստերին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առցանց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հետևելու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համացանցային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հղումը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համարվում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վարույթ</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ընդունված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արձանագրված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թերությունների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վերացման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սույն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հրավերի</w:t>
      </w:r>
      <w:proofErr w:type="spellEnd"/>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կետով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նախատեսված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ժամկետը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լրանալու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իսկ</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թերությունները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վերացված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ներկայացվելու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դեպքում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այն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տրամադրվելու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օրվանից</w:t>
      </w:r>
      <w:proofErr w:type="spellEnd"/>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վարույթ</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ընդունվելու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օրվանից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երկու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աշխատանքային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օրվա</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ընթացքում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գրությամբ</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դիմում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պատվիրատուին</w:t>
      </w:r>
      <w:proofErr w:type="spellEnd"/>
      <w:r w:rsidRPr="00970498">
        <w:rPr>
          <w:rFonts w:ascii="GHEA Grapalat" w:hAnsi="GHEA Grapalat" w:cs="Sylfaen"/>
          <w:sz w:val="20"/>
          <w:szCs w:val="20"/>
          <w:lang w:val="ru-RU"/>
        </w:rPr>
        <w:t>՝</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գրավոր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դիրքորոշում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ինչպես</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նաև</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քննության</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որոշում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կայացնելու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անհրաժեշտ</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գրությամբ</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նշված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փաստաթղթերը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ներկայացնելու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պահանջով</w:t>
      </w:r>
      <w:proofErr w:type="spellEnd"/>
      <w:r w:rsidRPr="00970498">
        <w:rPr>
          <w:rFonts w:ascii="GHEA Grapalat" w:hAnsi="GHEA Grapalat" w:cs="Sylfaen"/>
          <w:sz w:val="20"/>
          <w:szCs w:val="20"/>
          <w:lang w:val="ru-RU"/>
        </w:rPr>
        <w:t>՝</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կցելով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պատճենը</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փաստաթղթերը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առկայության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դեպքում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վերաբերյալ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պատվիրատուի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դիրքորոշումը</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պահանջված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փաստաթղթեր</w:t>
      </w:r>
      <w:proofErr w:type="spellEnd"/>
      <w:r>
        <w:rPr>
          <w:rFonts w:ascii="GHEA Grapalat" w:hAnsi="GHEA Grapalat" w:cs="Sylfaen"/>
          <w:sz w:val="20"/>
          <w:szCs w:val="20"/>
        </w:rPr>
        <w:t>ը</w:t>
      </w:r>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գնումների</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հետ</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կապված</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բողոքներ</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քննող</w:t>
      </w:r>
      <w:proofErr w:type="spellEnd"/>
      <w:r w:rsidRPr="002A4619">
        <w:rPr>
          <w:rFonts w:ascii="GHEA Grapalat" w:hAnsi="GHEA Grapalat" w:cs="Sylfaen"/>
          <w:sz w:val="20"/>
          <w:szCs w:val="20"/>
          <w:lang w:val="af-ZA"/>
        </w:rPr>
        <w:t xml:space="preserve"> </w:t>
      </w:r>
      <w:r>
        <w:rPr>
          <w:rFonts w:ascii="GHEA Grapalat" w:hAnsi="GHEA Grapalat" w:cs="Sylfaen"/>
          <w:sz w:val="20"/>
          <w:szCs w:val="20"/>
        </w:rPr>
        <w:t>ա</w:t>
      </w:r>
      <w:proofErr w:type="spellStart"/>
      <w:r w:rsidRPr="00970498">
        <w:rPr>
          <w:rFonts w:ascii="GHEA Grapalat" w:hAnsi="GHEA Grapalat" w:cs="Sylfaen"/>
          <w:sz w:val="20"/>
          <w:szCs w:val="20"/>
          <w:lang w:val="ru-RU"/>
        </w:rPr>
        <w:t>նձին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ներկայացվում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գրավոր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դրանց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բնօրինակից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արտատպված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սկանավորված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ձևով</w:t>
      </w:r>
      <w:proofErr w:type="spellEnd"/>
      <w:r>
        <w:rPr>
          <w:rFonts w:ascii="GHEA Grapalat" w:hAnsi="GHEA Grapalat" w:cs="Sylfaen"/>
          <w:sz w:val="20"/>
          <w:szCs w:val="20"/>
        </w:rPr>
        <w:t>՝</w:t>
      </w:r>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սույն</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հրավերի</w:t>
      </w:r>
      <w:proofErr w:type="spellEnd"/>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կետում</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նշված</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էլեկտրոնային</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փոստին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ուղարկվելու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միջոցով</w:t>
      </w:r>
      <w:proofErr w:type="spellEnd"/>
      <w:r w:rsidRPr="002A4619">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Սույն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կետում</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նշված</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փաստաթղթերը</w:t>
      </w:r>
      <w:proofErr w:type="spellEnd"/>
      <w:r w:rsidRPr="00DE1E5A">
        <w:rPr>
          <w:rFonts w:ascii="GHEA Grapalat" w:hAnsi="GHEA Grapalat" w:cs="Sylfaen"/>
          <w:sz w:val="20"/>
          <w:szCs w:val="20"/>
          <w:lang w:val="af-ZA"/>
        </w:rPr>
        <w:t xml:space="preserve"> </w:t>
      </w:r>
      <w:r w:rsidRPr="00DE1E5A">
        <w:rPr>
          <w:rFonts w:ascii="GHEA Grapalat" w:hAnsi="GHEA Grapalat" w:cs="Sylfaen"/>
          <w:sz w:val="20"/>
          <w:szCs w:val="20"/>
        </w:rPr>
        <w:t>պ</w:t>
      </w:r>
      <w:proofErr w:type="spellStart"/>
      <w:r w:rsidRPr="00DE1E5A">
        <w:rPr>
          <w:rFonts w:ascii="GHEA Grapalat" w:hAnsi="GHEA Grapalat" w:cs="Sylfaen"/>
          <w:sz w:val="20"/>
          <w:szCs w:val="20"/>
          <w:lang w:val="ru-RU"/>
        </w:rPr>
        <w:t>ատվիրատուն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գնումների</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հետ</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կապված</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բողոքներ</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քննող</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անձին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ներկայացնում</w:t>
      </w:r>
      <w:proofErr w:type="spellEnd"/>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նման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պահանջ</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ստանալու</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օրվանից</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հաշված</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երկու</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աշխատանքային</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օրվա</w:t>
      </w:r>
      <w:proofErr w:type="spellEnd"/>
      <w:r w:rsidRPr="00DE1E5A">
        <w:rPr>
          <w:rFonts w:ascii="GHEA Grapalat" w:hAnsi="GHEA Grapalat" w:cs="Sylfaen"/>
          <w:sz w:val="20"/>
          <w:szCs w:val="20"/>
          <w:lang w:val="af-ZA"/>
        </w:rPr>
        <w:t xml:space="preserve"> </w:t>
      </w:r>
      <w:proofErr w:type="spellStart"/>
      <w:r w:rsidRPr="00DE1E5A">
        <w:rPr>
          <w:rFonts w:ascii="GHEA Grapalat" w:hAnsi="GHEA Grapalat" w:cs="Sylfaen"/>
          <w:sz w:val="20"/>
          <w:szCs w:val="20"/>
          <w:lang w:val="ru-RU"/>
        </w:rPr>
        <w:t>ընթացքում</w:t>
      </w:r>
      <w:proofErr w:type="spellEnd"/>
      <w:r w:rsidRPr="00DE1E5A">
        <w:rPr>
          <w:rFonts w:ascii="GHEA Grapalat" w:hAnsi="GHEA Grapalat" w:cs="Sylfaen"/>
          <w:sz w:val="20"/>
          <w:szCs w:val="20"/>
          <w:lang w:val="af-ZA"/>
        </w:rPr>
        <w:t>:</w:t>
      </w:r>
    </w:p>
    <w:bookmarkEnd w:id="11"/>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վերաբերյալ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որոշումները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կայացվում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այնպիսի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ընթացակարգով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համաձայն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պ</w:t>
      </w:r>
      <w:proofErr w:type="spellStart"/>
      <w:r w:rsidRPr="005E1F72">
        <w:rPr>
          <w:rFonts w:ascii="GHEA Grapalat" w:hAnsi="GHEA Grapalat" w:cs="Sylfaen"/>
          <w:sz w:val="20"/>
          <w:szCs w:val="20"/>
          <w:lang w:val="ru-RU"/>
        </w:rPr>
        <w:t>ատվիրատուն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ներգրավված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բոլոր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կողմերն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ունենան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w:t>
      </w:r>
      <w:proofErr w:type="spellEnd"/>
      <w:r w:rsidRPr="005E1F72">
        <w:rPr>
          <w:rFonts w:ascii="GHEA Grapalat" w:hAnsi="GHEA Grapalat" w:cs="Sylfaen"/>
          <w:sz w:val="20"/>
          <w:szCs w:val="20"/>
          <w:lang w:val="af-ZA"/>
        </w:rPr>
        <w:t xml:space="preserve"> լինելու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նպատակով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հրավիրված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նիստերին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իրենց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տեսակետները</w:t>
      </w:r>
      <w:proofErr w:type="spellEnd"/>
      <w:r w:rsidRPr="005E1F72">
        <w:rPr>
          <w:rFonts w:ascii="GHEA Grapalat" w:hAnsi="GHEA Grapalat" w:cs="Sylfaen"/>
          <w:sz w:val="20"/>
          <w:szCs w:val="20"/>
          <w:lang w:val="ru-RU"/>
        </w:rPr>
        <w:t>։</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Բողոքի</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քննությունն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իրականացվում</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որոշումը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կայացվում</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բողոքը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վարույթն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ընդունվելու</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օրվանից</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ոչ</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ուշ</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քան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քսան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օրացուցային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օրվա</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ընթացքում</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Նշված</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ժամկետը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կարող</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երկարաձգվել</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մեկ</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անգամ</w:t>
      </w:r>
      <w:proofErr w:type="spellEnd"/>
      <w:r w:rsidR="007A2E3D" w:rsidRPr="00970498">
        <w:rPr>
          <w:rFonts w:ascii="GHEA Grapalat" w:hAnsi="GHEA Grapalat" w:cs="Sylfaen"/>
          <w:sz w:val="20"/>
          <w:szCs w:val="20"/>
          <w:lang w:val="ru-RU"/>
        </w:rPr>
        <w:t>՝</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մինչև</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տասն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w:t>
      </w:r>
      <w:proofErr w:type="spellEnd"/>
      <w:r w:rsidR="007A2E3D">
        <w:rPr>
          <w:rFonts w:ascii="GHEA Grapalat" w:hAnsi="GHEA Grapalat" w:cs="Sylfaen"/>
          <w:sz w:val="20"/>
          <w:szCs w:val="20"/>
        </w:rPr>
        <w:t>ա</w:t>
      </w:r>
      <w:proofErr w:type="spellStart"/>
      <w:r w:rsidR="007A2E3D" w:rsidRPr="00970498">
        <w:rPr>
          <w:rFonts w:ascii="GHEA Grapalat" w:hAnsi="GHEA Grapalat" w:cs="Sylfaen"/>
          <w:sz w:val="20"/>
          <w:szCs w:val="20"/>
          <w:lang w:val="ru-RU"/>
        </w:rPr>
        <w:t>ցուցային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օրով</w:t>
      </w:r>
      <w:proofErr w:type="spellEnd"/>
      <w:r w:rsidR="007A2E3D" w:rsidRPr="00970498">
        <w:rPr>
          <w:rFonts w:ascii="GHEA Grapalat" w:hAnsi="GHEA Grapalat" w:cs="Sylfaen"/>
          <w:sz w:val="20"/>
          <w:szCs w:val="20"/>
          <w:lang w:val="ru-RU"/>
        </w:rPr>
        <w:t>՝</w:t>
      </w:r>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գնումների</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հետ</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կապված</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բողոքներ</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քննող</w:t>
      </w:r>
      <w:proofErr w:type="spellEnd"/>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proofErr w:type="spellStart"/>
      <w:r w:rsidR="007A2E3D" w:rsidRPr="00970498">
        <w:rPr>
          <w:rFonts w:ascii="GHEA Grapalat" w:hAnsi="GHEA Grapalat" w:cs="Sylfaen"/>
          <w:sz w:val="20"/>
          <w:szCs w:val="20"/>
          <w:lang w:val="ru-RU"/>
        </w:rPr>
        <w:t>նձի</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պատճառաբանված</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միջանկյալ</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որոշմամբ</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Ընդ</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որում</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միջանկյալ</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որոշումը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կայացնելու</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օրը</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գնումների</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հետ</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կապված</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բողոքներ</w:t>
      </w:r>
      <w:proofErr w:type="spellEnd"/>
      <w:r w:rsidR="007A2E3D" w:rsidRPr="002A4619">
        <w:rPr>
          <w:rFonts w:ascii="GHEA Grapalat" w:hAnsi="GHEA Grapalat" w:cs="Sylfaen"/>
          <w:sz w:val="20"/>
          <w:szCs w:val="20"/>
          <w:lang w:val="af-ZA"/>
        </w:rPr>
        <w:t xml:space="preserve"> </w:t>
      </w:r>
      <w:proofErr w:type="spellStart"/>
      <w:r w:rsidR="007A2E3D">
        <w:rPr>
          <w:rFonts w:ascii="GHEA Grapalat" w:hAnsi="GHEA Grapalat" w:cs="Sylfaen"/>
          <w:sz w:val="20"/>
          <w:szCs w:val="20"/>
        </w:rPr>
        <w:t>քննող</w:t>
      </w:r>
      <w:proofErr w:type="spellEnd"/>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proofErr w:type="spellStart"/>
      <w:r w:rsidR="007A2E3D" w:rsidRPr="00970498">
        <w:rPr>
          <w:rFonts w:ascii="GHEA Grapalat" w:hAnsi="GHEA Grapalat" w:cs="Sylfaen"/>
          <w:sz w:val="20"/>
          <w:szCs w:val="20"/>
          <w:lang w:val="ru-RU"/>
        </w:rPr>
        <w:t>նձն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ապահովում</w:t>
      </w:r>
      <w:proofErr w:type="spellEnd"/>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դրա</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մասին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համապատասխան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հայտարարության</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հրապարակումը</w:t>
      </w:r>
      <w:proofErr w:type="spellEnd"/>
      <w:r w:rsidR="007A2E3D" w:rsidRPr="002A4619">
        <w:rPr>
          <w:rFonts w:ascii="GHEA Grapalat" w:hAnsi="GHEA Grapalat" w:cs="Sylfaen"/>
          <w:sz w:val="20"/>
          <w:szCs w:val="20"/>
          <w:lang w:val="af-ZA"/>
        </w:rPr>
        <w:t xml:space="preserve"> </w:t>
      </w:r>
      <w:proofErr w:type="spellStart"/>
      <w:r w:rsidR="007A2E3D" w:rsidRPr="00970498">
        <w:rPr>
          <w:rFonts w:ascii="GHEA Grapalat" w:hAnsi="GHEA Grapalat" w:cs="Sylfaen"/>
          <w:sz w:val="20"/>
          <w:szCs w:val="20"/>
          <w:lang w:val="ru-RU"/>
        </w:rPr>
        <w:t>տեղեկագրում</w:t>
      </w:r>
      <w:proofErr w:type="spellEnd"/>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իրավապարտադիր</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կարող</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փոփոխվել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վերացվել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թվում</w:t>
      </w:r>
      <w:proofErr w:type="spellEnd"/>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մասնակի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միայն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դատարանի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կողմից</w:t>
      </w:r>
      <w:proofErr w:type="spellEnd"/>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proofErr w:type="spellStart"/>
      <w:r w:rsidRPr="005E1F72">
        <w:rPr>
          <w:rFonts w:ascii="GHEA Grapalat" w:hAnsi="GHEA Grapalat" w:cs="Sylfaen"/>
          <w:sz w:val="20"/>
          <w:szCs w:val="20"/>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ունի</w:t>
      </w:r>
      <w:proofErr w:type="spellEnd"/>
      <w:r w:rsidRPr="005E1F72" w:rsidDel="00B90C4B">
        <w:rPr>
          <w:rFonts w:ascii="GHEA Grapalat" w:hAnsi="GHEA Grapalat" w:cs="Sylfaen"/>
          <w:sz w:val="20"/>
          <w:szCs w:val="20"/>
          <w:lang w:val="af-ZA"/>
        </w:rPr>
        <w:t xml:space="preserve"> </w:t>
      </w:r>
      <w:proofErr w:type="spellStart"/>
      <w:r w:rsidRPr="005E1F72">
        <w:rPr>
          <w:rFonts w:ascii="GHEA Grapalat" w:hAnsi="GHEA Grapalat" w:cs="Sylfaen"/>
          <w:sz w:val="20"/>
          <w:szCs w:val="20"/>
        </w:rPr>
        <w:t>պատվիրատուի</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գործողությունների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անգործության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վերաբերյալ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հետևյալ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որոշումները</w:t>
      </w:r>
      <w:proofErr w:type="spellEnd"/>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արգելելու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կատարել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որոշակի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գործողություններ</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w:t>
      </w:r>
      <w:proofErr w:type="spellEnd"/>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lastRenderedPageBreak/>
        <w:t>բ</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պարտավորեցնելու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համապատասխան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ներառյալ</w:t>
      </w:r>
      <w:proofErr w:type="spellEnd"/>
      <w:r w:rsidRPr="005E1F72">
        <w:rPr>
          <w:rFonts w:ascii="GHEA Grapalat" w:hAnsi="GHEA Grapalat" w:cs="Sylfaen"/>
          <w:sz w:val="20"/>
          <w:szCs w:val="20"/>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չկայացած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հայտարարելու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ընթացակարգը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բացառությամբ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պայմանագիրը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անվավեր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ճանաչելու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որոշման</w:t>
      </w:r>
      <w:proofErr w:type="spellEnd"/>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proofErr w:type="spellStart"/>
      <w:r w:rsidRPr="005E1F72">
        <w:rPr>
          <w:rFonts w:ascii="GHEA Grapalat" w:hAnsi="GHEA Grapalat" w:cs="Sylfaen"/>
          <w:sz w:val="20"/>
          <w:szCs w:val="20"/>
        </w:rPr>
        <w:t>որոշում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կայացնում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մասնակցին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գործընթացին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մասնակցելու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չունեցող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մասնակիցների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ցուցակում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ներառելու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մասին</w:t>
      </w:r>
      <w:proofErr w:type="spellEnd"/>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proofErr w:type="spellStart"/>
      <w:r w:rsidRPr="005E1F72">
        <w:rPr>
          <w:rFonts w:ascii="GHEA Grapalat" w:hAnsi="GHEA Grapalat" w:cs="Sylfaen"/>
          <w:sz w:val="20"/>
          <w:szCs w:val="20"/>
        </w:rPr>
        <w:t>հաշվառում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կողմից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ընդունված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որոշումները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դրանց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կատարման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նկատմամբ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իրականացնում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հսկողություն</w:t>
      </w:r>
      <w:proofErr w:type="spellEnd"/>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կողմից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բավարարվելու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դեպքում</w:t>
      </w:r>
      <w:proofErr w:type="spellEnd"/>
      <w:r w:rsidRPr="005E1F72">
        <w:rPr>
          <w:rFonts w:ascii="GHEA Grapalat" w:hAnsi="GHEA Grapalat" w:cs="Sylfaen"/>
          <w:sz w:val="20"/>
          <w:szCs w:val="20"/>
          <w:lang w:val="af-ZA"/>
        </w:rPr>
        <w:t xml:space="preserve"> պ</w:t>
      </w:r>
      <w:proofErr w:type="spellStart"/>
      <w:r w:rsidRPr="005E1F72">
        <w:rPr>
          <w:rFonts w:ascii="GHEA Grapalat" w:hAnsi="GHEA Grapalat" w:cs="Sylfaen"/>
          <w:sz w:val="20"/>
          <w:szCs w:val="20"/>
          <w:lang w:val="ru-RU"/>
        </w:rPr>
        <w:t>ատվիրատուն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պատասխանատվություն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պատճառված</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սահմանված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հիմնավորված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վնասի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հատուցման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համար</w:t>
      </w:r>
      <w:proofErr w:type="spellEnd"/>
      <w:r w:rsidRPr="005E1F72">
        <w:rPr>
          <w:rFonts w:ascii="GHEA Grapalat" w:hAnsi="GHEA Grapalat" w:cs="Sylfaen"/>
          <w:sz w:val="20"/>
          <w:szCs w:val="20"/>
          <w:lang w:val="ru-RU"/>
        </w:rPr>
        <w:t>։</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քննությունը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բաց</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հանրության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համար</w:t>
      </w:r>
      <w:proofErr w:type="spellEnd"/>
      <w:r w:rsidR="00714C96" w:rsidRPr="002A4619">
        <w:rPr>
          <w:rFonts w:ascii="GHEA Grapalat" w:hAnsi="GHEA Grapalat" w:cs="Sylfaen"/>
          <w:sz w:val="20"/>
          <w:szCs w:val="20"/>
          <w:lang w:val="af-ZA"/>
        </w:rPr>
        <w:t xml:space="preserve">: </w:t>
      </w:r>
      <w:bookmarkStart w:id="12" w:name="_Hlk9265079"/>
      <w:proofErr w:type="spellStart"/>
      <w:r w:rsidR="00714C96" w:rsidRPr="00970498">
        <w:rPr>
          <w:rFonts w:ascii="GHEA Grapalat" w:hAnsi="GHEA Grapalat" w:cs="Sylfaen"/>
          <w:sz w:val="20"/>
          <w:szCs w:val="20"/>
          <w:lang w:val="ru-RU"/>
        </w:rPr>
        <w:t>Բողոքի</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քննությունն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իրականացվում</w:t>
      </w:r>
      <w:proofErr w:type="spellEnd"/>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նիստերի</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միջոցով</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Նիստերը</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ձայնագրվում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են</w:t>
      </w:r>
      <w:proofErr w:type="spellEnd"/>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բողոքի</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վերաբերյալ</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կայացված</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որոշման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հետ</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մեկտեղ</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հրապարակվում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են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տեղեկագրում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Ձայնագրման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անհնարինության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դեպքում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նիստերը</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սղագրվում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Նիստերը</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առցանց</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հեռարձակվում</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են</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նաև</w:t>
      </w:r>
      <w:proofErr w:type="spellEnd"/>
      <w:r w:rsidR="00714C96" w:rsidRPr="002A4619">
        <w:rPr>
          <w:rFonts w:ascii="GHEA Grapalat" w:hAnsi="GHEA Grapalat" w:cs="Sylfaen"/>
          <w:sz w:val="20"/>
          <w:szCs w:val="20"/>
          <w:lang w:val="af-ZA"/>
        </w:rPr>
        <w:t xml:space="preserve"> </w:t>
      </w:r>
      <w:proofErr w:type="spellStart"/>
      <w:r w:rsidR="00714C96" w:rsidRPr="00970498">
        <w:rPr>
          <w:rFonts w:ascii="GHEA Grapalat" w:hAnsi="GHEA Grapalat" w:cs="Sylfaen"/>
          <w:sz w:val="20"/>
          <w:szCs w:val="20"/>
          <w:lang w:val="ru-RU"/>
        </w:rPr>
        <w:t>համացանցում</w:t>
      </w:r>
      <w:proofErr w:type="spellEnd"/>
      <w:r w:rsidR="00714C96" w:rsidRPr="002A4619">
        <w:rPr>
          <w:rFonts w:ascii="GHEA Grapalat" w:hAnsi="GHEA Grapalat" w:cs="Sylfaen"/>
          <w:sz w:val="20"/>
          <w:szCs w:val="20"/>
          <w:lang w:val="af-ZA"/>
        </w:rPr>
        <w:t>:</w:t>
      </w:r>
    </w:p>
    <w:bookmarkEnd w:id="12"/>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Յուրաքանչյուր</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որի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շահերը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խախտվել</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են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կարող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են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խախտվել</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հիմք</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ծառայած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գործողությունների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արդյունքում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իրավունք</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ունի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մասնակցելու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ընթացակարգին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մինչև</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վերաբերյալ</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որոշում</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ընդունելու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ժամկետը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գնումների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հետ</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կապված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բողոքներ</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քննող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ներկայացնելով</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համանման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w:t>
      </w:r>
      <w:proofErr w:type="spellEnd"/>
      <w:r w:rsidR="00996C19" w:rsidRPr="005E1F72">
        <w:rPr>
          <w:rFonts w:ascii="GHEA Grapalat" w:hAnsi="GHEA Grapalat" w:cs="Sylfaen"/>
          <w:sz w:val="20"/>
          <w:szCs w:val="20"/>
          <w:lang w:val="ru-RU"/>
        </w:rPr>
        <w:t>։</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Օրենքի</w:t>
      </w:r>
      <w:proofErr w:type="spellEnd"/>
      <w:r w:rsidR="00996C19" w:rsidRPr="005E1F72">
        <w:rPr>
          <w:rFonts w:ascii="GHEA Grapalat" w:hAnsi="GHEA Grapalat" w:cs="Sylfaen"/>
          <w:sz w:val="20"/>
          <w:szCs w:val="20"/>
          <w:lang w:val="af-ZA"/>
        </w:rPr>
        <w:t xml:space="preserve"> 50-</w:t>
      </w:r>
      <w:proofErr w:type="spellStart"/>
      <w:r w:rsidR="00996C19" w:rsidRPr="005E1F72">
        <w:rPr>
          <w:rFonts w:ascii="GHEA Grapalat" w:hAnsi="GHEA Grapalat" w:cs="Sylfaen"/>
          <w:sz w:val="20"/>
          <w:szCs w:val="20"/>
          <w:lang w:val="ru-RU"/>
        </w:rPr>
        <w:t>րդ</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հոդվածի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համաձայն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բողոքարկման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ընթացակարգին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չմասնակցած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անձը</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զրկվում</w:t>
      </w:r>
      <w:proofErr w:type="spellEnd"/>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գնումների</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հետ</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կապված</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բողոքներ</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քննող</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անձին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համանման</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բողոք</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ներկայացնելու</w:t>
      </w:r>
      <w:proofErr w:type="spellEnd"/>
      <w:r w:rsidR="00996C19" w:rsidRPr="005E1F72">
        <w:rPr>
          <w:rFonts w:ascii="GHEA Grapalat" w:hAnsi="GHEA Grapalat" w:cs="Sylfaen"/>
          <w:sz w:val="20"/>
          <w:szCs w:val="20"/>
          <w:lang w:val="af-ZA"/>
        </w:rPr>
        <w:t xml:space="preserve"> </w:t>
      </w:r>
      <w:proofErr w:type="spellStart"/>
      <w:r w:rsidR="00996C19" w:rsidRPr="005E1F72">
        <w:rPr>
          <w:rFonts w:ascii="GHEA Grapalat" w:hAnsi="GHEA Grapalat" w:cs="Sylfaen"/>
          <w:sz w:val="20"/>
          <w:szCs w:val="20"/>
          <w:lang w:val="ru-RU"/>
        </w:rPr>
        <w:t>իրավունքից</w:t>
      </w:r>
      <w:proofErr w:type="spellEnd"/>
      <w:r w:rsidR="00996C19" w:rsidRPr="005E1F72">
        <w:rPr>
          <w:rFonts w:ascii="GHEA Grapalat" w:hAnsi="GHEA Grapalat" w:cs="Sylfaen"/>
          <w:sz w:val="20"/>
          <w:szCs w:val="20"/>
          <w:lang w:val="ru-RU"/>
        </w:rPr>
        <w:t>։</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կայացնելու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հաջորդող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երկու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աշխատանքային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ընթացքում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որոշումը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ուժի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մեջ</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մտնում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տեղե</w:t>
      </w:r>
      <w:proofErr w:type="spellEnd"/>
      <w:r w:rsidRPr="005E1F72">
        <w:rPr>
          <w:rFonts w:ascii="GHEA Grapalat" w:hAnsi="GHEA Grapalat" w:cs="Sylfaen"/>
          <w:sz w:val="20"/>
          <w:szCs w:val="20"/>
        </w:rPr>
        <w:t>կ</w:t>
      </w:r>
      <w:proofErr w:type="spellStart"/>
      <w:r w:rsidRPr="005E1F72">
        <w:rPr>
          <w:rFonts w:ascii="GHEA Grapalat" w:hAnsi="GHEA Grapalat" w:cs="Sylfaen"/>
          <w:sz w:val="20"/>
          <w:szCs w:val="20"/>
          <w:lang w:val="ru-RU"/>
        </w:rPr>
        <w:t>ագրում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հրապարակելուն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հաջորդող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օրը</w:t>
      </w:r>
      <w:proofErr w:type="spellEnd"/>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Յուրաքանչյուր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շահագրգռված</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կոնկրետ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գործարքի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կնքման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հարցում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վնասներ</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կրել</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հանձնաժողովի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կատարած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գործողության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անգործության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հետևանքով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իրավունք</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ունի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դատական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կարգով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պահանջելու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վնասների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փոխհատուցում</w:t>
      </w:r>
      <w:proofErr w:type="spellEnd"/>
      <w:r w:rsidRPr="005E1F72">
        <w:rPr>
          <w:rFonts w:ascii="GHEA Grapalat" w:hAnsi="GHEA Grapalat" w:cs="Sylfaen"/>
          <w:sz w:val="20"/>
          <w:szCs w:val="20"/>
          <w:lang w:val="ru-RU"/>
        </w:rPr>
        <w:t>։</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անձին</w:t>
      </w:r>
      <w:proofErr w:type="spellEnd"/>
      <w:r w:rsidRPr="005E1F72">
        <w:rPr>
          <w:rFonts w:ascii="GHEA Mariam" w:hAnsi="GHEA Mariam" w:cs="Sylfaen"/>
          <w:sz w:val="20"/>
          <w:szCs w:val="20"/>
          <w:lang w:val="af-ZA"/>
        </w:rPr>
        <w:t xml:space="preserve"> </w:t>
      </w:r>
      <w:proofErr w:type="spellStart"/>
      <w:r w:rsidRPr="005E1F72">
        <w:rPr>
          <w:rFonts w:ascii="GHEA Grapalat" w:hAnsi="GHEA Grapalat" w:cs="Sylfaen"/>
          <w:sz w:val="20"/>
          <w:szCs w:val="20"/>
          <w:lang w:val="ru-RU"/>
        </w:rPr>
        <w:t>ներկայացված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ինքնաբերաբար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կասեցնում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գործընթացը</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Օ</w:t>
      </w:r>
      <w:proofErr w:type="spellStart"/>
      <w:r w:rsidRPr="005E1F72">
        <w:rPr>
          <w:rFonts w:ascii="GHEA Grapalat" w:hAnsi="GHEA Grapalat" w:cs="Sylfaen"/>
          <w:sz w:val="20"/>
          <w:szCs w:val="20"/>
          <w:lang w:val="ru-RU"/>
        </w:rPr>
        <w:t>րենքի</w:t>
      </w:r>
      <w:proofErr w:type="spellEnd"/>
      <w:r w:rsidRPr="005E1F72">
        <w:rPr>
          <w:rFonts w:ascii="GHEA Grapalat" w:hAnsi="GHEA Grapalat" w:cs="Sylfaen"/>
          <w:sz w:val="20"/>
          <w:szCs w:val="20"/>
          <w:lang w:val="af-ZA"/>
        </w:rPr>
        <w:t xml:space="preserve"> 50-</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հոդվածի</w:t>
      </w:r>
      <w:proofErr w:type="spellEnd"/>
      <w:r w:rsidRPr="005E1F72">
        <w:rPr>
          <w:rFonts w:ascii="GHEA Grapalat" w:hAnsi="GHEA Grapalat" w:cs="Sylfaen"/>
          <w:sz w:val="20"/>
          <w:szCs w:val="20"/>
          <w:lang w:val="af-ZA"/>
        </w:rPr>
        <w:t xml:space="preserve"> 9-</w:t>
      </w:r>
      <w:proofErr w:type="spellStart"/>
      <w:r w:rsidRPr="005E1F72">
        <w:rPr>
          <w:rFonts w:ascii="GHEA Grapalat" w:hAnsi="GHEA Grapalat" w:cs="Sylfaen"/>
          <w:sz w:val="20"/>
          <w:szCs w:val="20"/>
          <w:lang w:val="ru-RU"/>
        </w:rPr>
        <w:t>րդ</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մասով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նախատեսված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հայտարարությունը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հրապարակվելու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օրվանից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մինչև</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բողոքի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քննության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արդյունքներով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ընդունված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որոշման</w:t>
      </w:r>
      <w:proofErr w:type="spellEnd"/>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ուժի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մեջ</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մտնելու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օրը</w:t>
      </w:r>
      <w:proofErr w:type="spellEnd"/>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proofErr w:type="spellStart"/>
      <w:r w:rsidRPr="00970498">
        <w:rPr>
          <w:rFonts w:ascii="GHEA Grapalat" w:hAnsi="GHEA Grapalat" w:cs="Sylfaen"/>
          <w:sz w:val="20"/>
          <w:szCs w:val="20"/>
          <w:lang w:val="ru-RU"/>
        </w:rPr>
        <w:t>Օրենքի</w:t>
      </w:r>
      <w:proofErr w:type="spellEnd"/>
      <w:r w:rsidRPr="002A4619">
        <w:rPr>
          <w:rFonts w:ascii="GHEA Grapalat" w:hAnsi="GHEA Grapalat" w:cs="Sylfaen"/>
          <w:sz w:val="20"/>
          <w:szCs w:val="20"/>
          <w:lang w:val="af-ZA"/>
        </w:rPr>
        <w:t xml:space="preserve"> 51-</w:t>
      </w:r>
      <w:proofErr w:type="spellStart"/>
      <w:r w:rsidRPr="00970498">
        <w:rPr>
          <w:rFonts w:ascii="GHEA Grapalat" w:hAnsi="GHEA Grapalat" w:cs="Sylfaen"/>
          <w:sz w:val="20"/>
          <w:szCs w:val="20"/>
          <w:lang w:val="ru-RU"/>
        </w:rPr>
        <w:t>րդ</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հոդվածի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համաձայն</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գնումների</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հետ</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կապված</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բողոքներ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բողոքը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քննող</w:t>
      </w:r>
      <w:proofErr w:type="spellEnd"/>
      <w:r w:rsidRPr="002A4619">
        <w:rPr>
          <w:rFonts w:ascii="GHEA Grapalat" w:hAnsi="GHEA Grapalat" w:cs="Sylfaen"/>
          <w:sz w:val="20"/>
          <w:szCs w:val="20"/>
          <w:lang w:val="af-ZA"/>
        </w:rPr>
        <w:t xml:space="preserve"> </w:t>
      </w:r>
      <w:r>
        <w:rPr>
          <w:rFonts w:ascii="GHEA Grapalat" w:hAnsi="GHEA Grapalat" w:cs="Sylfaen"/>
          <w:sz w:val="20"/>
          <w:szCs w:val="20"/>
        </w:rPr>
        <w:t>ա</w:t>
      </w:r>
      <w:proofErr w:type="spellStart"/>
      <w:r w:rsidRPr="00970498">
        <w:rPr>
          <w:rFonts w:ascii="GHEA Grapalat" w:hAnsi="GHEA Grapalat" w:cs="Sylfaen"/>
          <w:sz w:val="20"/>
          <w:szCs w:val="20"/>
          <w:lang w:val="ru-RU"/>
        </w:rPr>
        <w:t>նձը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կայացնում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գնման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գործընթացի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կասեցումը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հանելու</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մասին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որոշում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եթե</w:t>
      </w:r>
      <w:proofErr w:type="spellEnd"/>
      <w:r w:rsidRPr="002A4619">
        <w:rPr>
          <w:rFonts w:ascii="GHEA Grapalat" w:hAnsi="GHEA Grapalat" w:cs="Sylfaen"/>
          <w:sz w:val="20"/>
          <w:szCs w:val="20"/>
          <w:lang w:val="af-ZA"/>
        </w:rPr>
        <w:t xml:space="preserve"> </w:t>
      </w:r>
      <w:proofErr w:type="spellStart"/>
      <w:r>
        <w:rPr>
          <w:rFonts w:ascii="GHEA Grapalat" w:hAnsi="GHEA Grapalat" w:cs="Sylfaen"/>
          <w:sz w:val="20"/>
          <w:szCs w:val="20"/>
        </w:rPr>
        <w:t>օրենքի</w:t>
      </w:r>
      <w:proofErr w:type="spellEnd"/>
      <w:r w:rsidRPr="002A4619">
        <w:rPr>
          <w:rFonts w:ascii="GHEA Grapalat" w:hAnsi="GHEA Grapalat" w:cs="Sylfaen"/>
          <w:sz w:val="20"/>
          <w:szCs w:val="20"/>
          <w:lang w:val="af-ZA"/>
        </w:rPr>
        <w:t xml:space="preserve"> 2-</w:t>
      </w:r>
      <w:proofErr w:type="spellStart"/>
      <w:r w:rsidRPr="00970498">
        <w:rPr>
          <w:rFonts w:ascii="GHEA Grapalat" w:hAnsi="GHEA Grapalat" w:cs="Sylfaen"/>
          <w:sz w:val="20"/>
          <w:szCs w:val="20"/>
          <w:lang w:val="ru-RU"/>
        </w:rPr>
        <w:t>րդ</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հոդվածի</w:t>
      </w:r>
      <w:proofErr w:type="spellEnd"/>
      <w:r w:rsidRPr="002A4619">
        <w:rPr>
          <w:rFonts w:ascii="GHEA Grapalat" w:hAnsi="GHEA Grapalat" w:cs="Sylfaen"/>
          <w:sz w:val="20"/>
          <w:szCs w:val="20"/>
          <w:lang w:val="af-ZA"/>
        </w:rPr>
        <w:t xml:space="preserve"> 1-</w:t>
      </w:r>
      <w:proofErr w:type="spellStart"/>
      <w:r w:rsidRPr="00970498">
        <w:rPr>
          <w:rFonts w:ascii="GHEA Grapalat" w:hAnsi="GHEA Grapalat" w:cs="Sylfaen"/>
          <w:sz w:val="20"/>
          <w:szCs w:val="20"/>
          <w:lang w:val="ru-RU"/>
        </w:rPr>
        <w:t>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մասով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սահմանված</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մարմինների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ղեկավարները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իսկ</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իրավաբանական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անձանց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դեպքում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գործադիր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մարմնի</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ղեկավարը</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գրավոր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հայտնում</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որ</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հանրային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կամ</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պաշտպանության</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ազգային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անվտանգության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շահերից</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ելնելով</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անհրաժեշտ</w:t>
      </w:r>
      <w:proofErr w:type="spellEnd"/>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շարունակել</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գնման</w:t>
      </w:r>
      <w:proofErr w:type="spellEnd"/>
      <w:r w:rsidRPr="002A4619">
        <w:rPr>
          <w:rFonts w:ascii="GHEA Grapalat" w:hAnsi="GHEA Grapalat" w:cs="Sylfaen"/>
          <w:sz w:val="20"/>
          <w:szCs w:val="20"/>
          <w:lang w:val="af-ZA"/>
        </w:rPr>
        <w:t xml:space="preserve"> </w:t>
      </w:r>
      <w:proofErr w:type="spellStart"/>
      <w:r w:rsidRPr="00970498">
        <w:rPr>
          <w:rFonts w:ascii="GHEA Grapalat" w:hAnsi="GHEA Grapalat" w:cs="Sylfaen"/>
          <w:sz w:val="20"/>
          <w:szCs w:val="20"/>
          <w:lang w:val="ru-RU"/>
        </w:rPr>
        <w:t>գործընթացը</w:t>
      </w:r>
      <w:proofErr w:type="spellEnd"/>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որոշմամբ</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կասեցումը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կարող</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հանվել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եթե</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rPr>
        <w:t>պ</w:t>
      </w:r>
      <w:proofErr w:type="spellStart"/>
      <w:r w:rsidRPr="005E1F72">
        <w:rPr>
          <w:rFonts w:ascii="GHEA Grapalat" w:hAnsi="GHEA Grapalat" w:cs="Sylfaen"/>
          <w:sz w:val="20"/>
          <w:szCs w:val="20"/>
          <w:lang w:val="ru-RU"/>
        </w:rPr>
        <w:t>ատվիրատուի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ներկայացրած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հիմնավորումների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համաձայն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հանրային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պաշտպանության</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ազգային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անվտանգության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շահերից</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ելնելով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անհրաժեշտ</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շարունակել</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գնման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գործընթացը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Սույն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rPr>
        <w:t>կետ</w:t>
      </w:r>
      <w:r w:rsidRPr="005E1F72">
        <w:rPr>
          <w:rFonts w:ascii="GHEA Grapalat" w:hAnsi="GHEA Grapalat" w:cs="Sylfaen"/>
          <w:sz w:val="20"/>
          <w:szCs w:val="20"/>
          <w:lang w:val="ru-RU"/>
        </w:rPr>
        <w:t>ով</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նախատեսված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որոշումը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գնումների</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հետ</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կապված</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բողոքներ</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քննող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անձը</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հրապարակում</w:t>
      </w:r>
      <w:proofErr w:type="spellEnd"/>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տեղեկագրում</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այն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կայացնելու</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օրվան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հաջորդող</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աշխատանքային</w:t>
      </w:r>
      <w:proofErr w:type="spellEnd"/>
      <w:r w:rsidRPr="005E1F72">
        <w:rPr>
          <w:rFonts w:ascii="GHEA Grapalat" w:hAnsi="GHEA Grapalat" w:cs="Sylfaen"/>
          <w:sz w:val="20"/>
          <w:szCs w:val="20"/>
          <w:lang w:val="af-ZA"/>
        </w:rPr>
        <w:t xml:space="preserve"> </w:t>
      </w:r>
      <w:proofErr w:type="spellStart"/>
      <w:r w:rsidRPr="005E1F72">
        <w:rPr>
          <w:rFonts w:ascii="GHEA Grapalat" w:hAnsi="GHEA Grapalat" w:cs="Sylfaen"/>
          <w:sz w:val="20"/>
          <w:szCs w:val="20"/>
          <w:lang w:val="ru-RU"/>
        </w:rPr>
        <w:t>օրը</w:t>
      </w:r>
      <w:proofErr w:type="spellEnd"/>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roofErr w:type="gramEnd"/>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4E2B480C" w14:textId="2CB8B0A9" w:rsidR="00096865" w:rsidRPr="008E47F0" w:rsidRDefault="008E47F0" w:rsidP="008E47F0">
      <w:pPr>
        <w:pStyle w:val="aa"/>
        <w:ind w:right="-7"/>
        <w:jc w:val="center"/>
        <w:rPr>
          <w:rFonts w:ascii="GHEA Grapalat" w:hAnsi="GHEA Grapalat"/>
          <w:b/>
          <w:szCs w:val="22"/>
          <w:lang w:val="af-ZA"/>
        </w:rPr>
      </w:pPr>
      <w:r>
        <w:rPr>
          <w:rFonts w:ascii="GHEA Grapalat" w:hAnsi="GHEA Grapalat" w:cs="Sylfaen"/>
          <w:b/>
          <w:szCs w:val="22"/>
          <w:lang w:val="es-ES"/>
        </w:rPr>
        <w:t xml:space="preserve">Գ Ն Ա Ն Շ Մ Ա </w:t>
      </w:r>
      <w:proofErr w:type="gramStart"/>
      <w:r>
        <w:rPr>
          <w:rFonts w:ascii="GHEA Grapalat" w:hAnsi="GHEA Grapalat" w:cs="Sylfaen"/>
          <w:b/>
          <w:szCs w:val="22"/>
          <w:lang w:val="es-ES"/>
        </w:rPr>
        <w:t>Ն  Հ</w:t>
      </w:r>
      <w:proofErr w:type="gramEnd"/>
      <w:r>
        <w:rPr>
          <w:rFonts w:ascii="GHEA Grapalat" w:hAnsi="GHEA Grapalat" w:cs="Sylfaen"/>
          <w:b/>
          <w:szCs w:val="22"/>
          <w:lang w:val="es-ES"/>
        </w:rPr>
        <w:t xml:space="preserve"> Ա Ր Ց Մ Ա 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2BAF23DA" w14:textId="6741533D" w:rsidR="00096865" w:rsidRPr="008E47F0" w:rsidRDefault="008D5016" w:rsidP="008E47F0">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proofErr w:type="spellStart"/>
      <w:r w:rsidRPr="005E1F72">
        <w:rPr>
          <w:rFonts w:ascii="GHEA Grapalat" w:hAnsi="GHEA Grapalat" w:cs="Sylfaen"/>
          <w:sz w:val="20"/>
          <w:lang w:val="ru-RU"/>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հրահանգը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նպատակ</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ունի</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օժանդակել</w:t>
      </w:r>
      <w:proofErr w:type="spellEnd"/>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proofErr w:type="spellStart"/>
      <w:r w:rsidRPr="005E1F72">
        <w:rPr>
          <w:rFonts w:ascii="GHEA Grapalat" w:hAnsi="GHEA Grapalat" w:cs="Sylfaen"/>
          <w:sz w:val="20"/>
          <w:lang w:val="ru-RU"/>
        </w:rPr>
        <w:t>ասնակիցներին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հայտը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պատրաստելիս</w:t>
      </w:r>
      <w:proofErr w:type="spellEnd"/>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proofErr w:type="spellStart"/>
      <w:r w:rsidRPr="005E1F72">
        <w:rPr>
          <w:rFonts w:ascii="GHEA Grapalat" w:hAnsi="GHEA Grapalat" w:cs="Sylfaen"/>
          <w:sz w:val="20"/>
          <w:lang w:val="ru-RU"/>
        </w:rPr>
        <w:t>Նպատակահարմարության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դեպքում</w:t>
      </w:r>
      <w:proofErr w:type="spellEnd"/>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proofErr w:type="spellStart"/>
      <w:r w:rsidRPr="005E1F72">
        <w:rPr>
          <w:rFonts w:ascii="GHEA Grapalat" w:hAnsi="GHEA Grapalat" w:cs="Sylfaen"/>
          <w:sz w:val="20"/>
          <w:lang w:val="ru-RU"/>
        </w:rPr>
        <w:t>ասնակիցը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պահանջվող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տեղեկությունները</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կարող</w:t>
      </w:r>
      <w:proofErr w:type="spellEnd"/>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ներկայացնել</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սույն</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հրահանգով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առաջարկվող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ձևերից</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տարբերվող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այլ</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ձևերով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պահպանելով</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պահանջվող</w:t>
      </w:r>
      <w:proofErr w:type="spellEnd"/>
      <w:r w:rsidRPr="005E1F72">
        <w:rPr>
          <w:rFonts w:ascii="GHEA Grapalat" w:hAnsi="GHEA Grapalat" w:cs="Sylfaen"/>
          <w:sz w:val="20"/>
          <w:lang w:val="af-ZA"/>
        </w:rPr>
        <w:t xml:space="preserve"> </w:t>
      </w:r>
      <w:proofErr w:type="spellStart"/>
      <w:r w:rsidRPr="005E1F72">
        <w:rPr>
          <w:rFonts w:ascii="GHEA Grapalat" w:hAnsi="GHEA Grapalat" w:cs="Sylfaen"/>
          <w:sz w:val="20"/>
          <w:lang w:val="ru-RU"/>
        </w:rPr>
        <w:t>վավերապայմանները</w:t>
      </w:r>
      <w:proofErr w:type="spellEnd"/>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proofErr w:type="spellStart"/>
      <w:r w:rsidRPr="005E1F72">
        <w:rPr>
          <w:rFonts w:ascii="GHEA Grapalat" w:hAnsi="GHEA Grapalat" w:cs="Sylfaen"/>
          <w:sz w:val="20"/>
          <w:lang w:val="ru-RU"/>
        </w:rPr>
        <w:t>Հայտերը</w:t>
      </w:r>
      <w:proofErr w:type="spellEnd"/>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հայերենից</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բացի</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կարող</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են</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ներկայացվել</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նաև</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անգլերեն</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կամ</w:t>
      </w:r>
      <w:proofErr w:type="spellEnd"/>
      <w:r w:rsidR="005D71EF" w:rsidRPr="005E1F72">
        <w:rPr>
          <w:rFonts w:ascii="GHEA Grapalat" w:hAnsi="GHEA Grapalat" w:cs="Sylfaen"/>
          <w:sz w:val="20"/>
          <w:lang w:val="af-ZA"/>
        </w:rPr>
        <w:t xml:space="preserve"> </w:t>
      </w:r>
      <w:proofErr w:type="spellStart"/>
      <w:r w:rsidR="005D71EF" w:rsidRPr="005E1F72">
        <w:rPr>
          <w:rFonts w:ascii="GHEA Grapalat" w:hAnsi="GHEA Grapalat" w:cs="Sylfaen"/>
          <w:sz w:val="20"/>
          <w:lang w:val="ru-RU"/>
        </w:rPr>
        <w:t>ռուսերեն</w:t>
      </w:r>
      <w:proofErr w:type="spellEnd"/>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12AC24B6" w14:textId="0077F363" w:rsidR="00096865" w:rsidRPr="008E47F0" w:rsidRDefault="008D5016" w:rsidP="008E47F0">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proofErr w:type="spellStart"/>
      <w:r w:rsidR="004F78EF" w:rsidRPr="005E1F72">
        <w:rPr>
          <w:rFonts w:ascii="GHEA Grapalat" w:hAnsi="GHEA Grapalat"/>
          <w:sz w:val="20"/>
          <w:szCs w:val="20"/>
        </w:rPr>
        <w:t>հ</w:t>
      </w:r>
      <w:r w:rsidR="001F6578" w:rsidRPr="005E1F72">
        <w:rPr>
          <w:rFonts w:ascii="GHEA Grapalat" w:hAnsi="GHEA Grapalat"/>
          <w:sz w:val="20"/>
          <w:szCs w:val="20"/>
        </w:rPr>
        <w:t>ամակարգի</w:t>
      </w:r>
      <w:proofErr w:type="spellEnd"/>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w:t>
      </w:r>
      <w:proofErr w:type="spellStart"/>
      <w:r w:rsidRPr="005E1F72">
        <w:rPr>
          <w:rFonts w:ascii="GHEA Grapalat" w:hAnsi="GHEA Grapalat"/>
          <w:sz w:val="20"/>
          <w:szCs w:val="20"/>
          <w:lang w:val="es-ES"/>
        </w:rPr>
        <w:t>տեղեկությունները</w:t>
      </w:r>
      <w:proofErr w:type="spellEnd"/>
      <w:r w:rsidRPr="005E1F72">
        <w:rPr>
          <w:rFonts w:ascii="GHEA Grapalat" w:hAnsi="GHEA Grapalat"/>
          <w:sz w:val="20"/>
          <w:szCs w:val="20"/>
          <w:lang w:val="es-ES"/>
        </w:rPr>
        <w:t>):</w:t>
      </w:r>
    </w:p>
    <w:p w14:paraId="02EB36F0" w14:textId="77777777" w:rsidR="002D5CF0" w:rsidRPr="005E1F72" w:rsidRDefault="0078387F" w:rsidP="00EF3662">
      <w:pPr>
        <w:ind w:firstLine="567"/>
        <w:jc w:val="both"/>
        <w:rPr>
          <w:rFonts w:ascii="GHEA Grapalat" w:hAnsi="GHEA Grapalat" w:cs="Sylfaen"/>
          <w:sz w:val="20"/>
          <w:lang w:val="es-ES"/>
        </w:rPr>
      </w:pPr>
      <w:proofErr w:type="spellStart"/>
      <w:r w:rsidRPr="005E1F72">
        <w:rPr>
          <w:rFonts w:ascii="GHEA Grapalat" w:hAnsi="GHEA Grapalat" w:cs="Sylfaen"/>
          <w:sz w:val="20"/>
        </w:rPr>
        <w:t>Մասնակիցը</w:t>
      </w:r>
      <w:proofErr w:type="spellEnd"/>
      <w:r w:rsidRPr="005E1F72">
        <w:rPr>
          <w:rFonts w:ascii="GHEA Grapalat" w:hAnsi="GHEA Grapalat" w:cs="Sylfaen"/>
          <w:sz w:val="20"/>
          <w:lang w:val="es-ES"/>
        </w:rPr>
        <w:t xml:space="preserve"> </w:t>
      </w:r>
      <w:proofErr w:type="spellStart"/>
      <w:r w:rsidR="002240AB" w:rsidRPr="005E1F72">
        <w:rPr>
          <w:rFonts w:ascii="GHEA Grapalat" w:hAnsi="GHEA Grapalat" w:cs="Sylfaen"/>
          <w:sz w:val="20"/>
        </w:rPr>
        <w:t>հայտով</w:t>
      </w:r>
      <w:proofErr w:type="spellEnd"/>
      <w:r w:rsidR="002240AB" w:rsidRPr="005E1F72">
        <w:rPr>
          <w:rFonts w:ascii="GHEA Grapalat" w:hAnsi="GHEA Grapalat" w:cs="Sylfaen"/>
          <w:sz w:val="20"/>
          <w:lang w:val="es-ES"/>
        </w:rPr>
        <w:t xml:space="preserve"> </w:t>
      </w:r>
      <w:proofErr w:type="spellStart"/>
      <w:r w:rsidRPr="005E1F72">
        <w:rPr>
          <w:rFonts w:ascii="GHEA Grapalat" w:hAnsi="GHEA Grapalat" w:cs="Sylfaen"/>
          <w:sz w:val="20"/>
        </w:rPr>
        <w:t>ներկայացնում</w:t>
      </w:r>
      <w:proofErr w:type="spellEnd"/>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proofErr w:type="spellStart"/>
      <w:r w:rsidRPr="005E1F72">
        <w:rPr>
          <w:rFonts w:ascii="GHEA Grapalat" w:hAnsi="GHEA Grapalat" w:cs="Sylfaen"/>
          <w:sz w:val="20"/>
        </w:rPr>
        <w:t>իր</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rPr>
        <w:t>կողմից</w:t>
      </w:r>
      <w:proofErr w:type="spellEnd"/>
      <w:r w:rsidRPr="005E1F72">
        <w:rPr>
          <w:rFonts w:ascii="GHEA Grapalat" w:hAnsi="GHEA Grapalat" w:cs="Sylfaen"/>
          <w:sz w:val="20"/>
          <w:lang w:val="es-ES"/>
        </w:rPr>
        <w:t xml:space="preserve"> </w:t>
      </w:r>
      <w:proofErr w:type="spellStart"/>
      <w:r w:rsidRPr="005E1F72">
        <w:rPr>
          <w:rFonts w:ascii="GHEA Grapalat" w:hAnsi="GHEA Grapalat" w:cs="Sylfaen"/>
          <w:sz w:val="20"/>
        </w:rPr>
        <w:t>հաստատված</w:t>
      </w:r>
      <w:proofErr w:type="spellEnd"/>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proofErr w:type="spellStart"/>
      <w:r w:rsidRPr="005E1F72">
        <w:rPr>
          <w:rFonts w:ascii="GHEA Grapalat" w:hAnsi="GHEA Grapalat"/>
          <w:b/>
          <w:sz w:val="20"/>
          <w:szCs w:val="20"/>
          <w:lang w:val="es-ES"/>
        </w:rPr>
        <w:t>Պիտանելիության</w:t>
      </w:r>
      <w:proofErr w:type="spellEnd"/>
      <w:r w:rsidRPr="005E1F72">
        <w:rPr>
          <w:rFonts w:ascii="GHEA Grapalat" w:hAnsi="GHEA Grapalat"/>
          <w:b/>
          <w:sz w:val="20"/>
          <w:szCs w:val="20"/>
          <w:lang w:val="es-ES"/>
        </w:rPr>
        <w:t xml:space="preserve"> </w:t>
      </w:r>
      <w:proofErr w:type="spellStart"/>
      <w:r w:rsidRPr="005E1F72">
        <w:rPr>
          <w:rFonts w:ascii="GHEA Grapalat" w:hAnsi="GHEA Grapalat"/>
          <w:b/>
          <w:sz w:val="20"/>
          <w:szCs w:val="20"/>
          <w:lang w:val="es-ES"/>
        </w:rPr>
        <w:t>չափորոշիչ</w:t>
      </w:r>
      <w:proofErr w:type="spellEnd"/>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proofErr w:type="spellStart"/>
      <w:r w:rsidR="00096865" w:rsidRPr="005E1F72">
        <w:rPr>
          <w:rFonts w:ascii="GHEA Grapalat" w:hAnsi="GHEA Grapalat" w:cs="Sylfaen"/>
          <w:sz w:val="20"/>
          <w:lang w:val="ru-RU"/>
        </w:rPr>
        <w:t>ընթացակարգին</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մասնակցելու</w:t>
      </w:r>
      <w:proofErr w:type="spellEnd"/>
      <w:r w:rsidR="00096865" w:rsidRPr="005E1F72">
        <w:rPr>
          <w:rFonts w:ascii="GHEA Grapalat" w:hAnsi="GHEA Grapalat" w:cs="Sylfaen"/>
          <w:sz w:val="20"/>
          <w:lang w:val="af-ZA"/>
        </w:rPr>
        <w:t xml:space="preserve"> </w:t>
      </w:r>
      <w:proofErr w:type="spellStart"/>
      <w:r w:rsidR="00096865" w:rsidRPr="005E1F72">
        <w:rPr>
          <w:rFonts w:ascii="GHEA Grapalat" w:hAnsi="GHEA Grapalat" w:cs="Sylfaen"/>
          <w:sz w:val="20"/>
          <w:lang w:val="ru-RU"/>
        </w:rPr>
        <w:t>դիմում</w:t>
      </w:r>
      <w:proofErr w:type="spellEnd"/>
      <w:r w:rsidR="00EF4630" w:rsidRPr="002A4619">
        <w:rPr>
          <w:rFonts w:ascii="GHEA Grapalat" w:hAnsi="GHEA Grapalat" w:cs="Sylfaen"/>
          <w:sz w:val="20"/>
          <w:lang w:val="es-ES"/>
        </w:rPr>
        <w:t>-</w:t>
      </w:r>
      <w:proofErr w:type="spellStart"/>
      <w:r w:rsidR="00EF4630">
        <w:rPr>
          <w:rFonts w:ascii="GHEA Grapalat" w:hAnsi="GHEA Grapalat" w:cs="Sylfaen"/>
          <w:sz w:val="20"/>
        </w:rPr>
        <w:t>հայտարարություն</w:t>
      </w:r>
      <w:proofErr w:type="spellEnd"/>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proofErr w:type="spellStart"/>
      <w:r w:rsidR="00096865" w:rsidRPr="005E1F72">
        <w:rPr>
          <w:rFonts w:ascii="GHEA Grapalat" w:hAnsi="GHEA Grapalat" w:cs="Sylfaen"/>
          <w:sz w:val="20"/>
          <w:lang w:val="ru-RU"/>
        </w:rPr>
        <w:t>ավելված</w:t>
      </w:r>
      <w:proofErr w:type="spellEnd"/>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proofErr w:type="spellStart"/>
      <w:r w:rsidR="00EF4630" w:rsidRPr="001C336A">
        <w:rPr>
          <w:rFonts w:ascii="GHEA Grapalat" w:hAnsi="GHEA Grapalat" w:cs="Sylfaen"/>
          <w:sz w:val="20"/>
          <w:szCs w:val="24"/>
          <w:lang w:eastAsia="en-US"/>
        </w:rPr>
        <w:t>պայմանագրի</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պատճենը</w:t>
      </w:r>
      <w:proofErr w:type="spellEnd"/>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դրա</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կողմ</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հանդիսացող</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անձի</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տվյալները</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եթե</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պայմանագիրն</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իրականացվելու</w:t>
      </w:r>
      <w:proofErr w:type="spellEnd"/>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գործակալության</w:t>
      </w:r>
      <w:proofErr w:type="spellEnd"/>
      <w:r w:rsidR="00EF4630" w:rsidRPr="001C336A">
        <w:rPr>
          <w:rFonts w:ascii="GHEA Grapalat" w:hAnsi="GHEA Grapalat" w:cs="Sylfaen"/>
          <w:sz w:val="20"/>
          <w:szCs w:val="24"/>
          <w:lang w:val="af-ZA" w:eastAsia="en-US"/>
        </w:rPr>
        <w:t xml:space="preserve"> </w:t>
      </w:r>
      <w:proofErr w:type="spellStart"/>
      <w:r w:rsidR="00EF4630" w:rsidRPr="001C336A">
        <w:rPr>
          <w:rFonts w:ascii="GHEA Grapalat" w:hAnsi="GHEA Grapalat" w:cs="Sylfaen"/>
          <w:sz w:val="20"/>
          <w:szCs w:val="24"/>
          <w:lang w:eastAsia="en-US"/>
        </w:rPr>
        <w:t>միջոցով</w:t>
      </w:r>
      <w:proofErr w:type="spellEnd"/>
      <w:r w:rsidR="00EF4630" w:rsidRPr="001C336A">
        <w:rPr>
          <w:rFonts w:ascii="GHEA Grapalat" w:hAnsi="GHEA Grapalat" w:cs="Sylfaen"/>
          <w:sz w:val="20"/>
          <w:szCs w:val="24"/>
          <w:lang w:val="af-ZA" w:eastAsia="en-US"/>
        </w:rPr>
        <w:t>.</w:t>
      </w:r>
    </w:p>
    <w:p w14:paraId="7D33C1DE" w14:textId="77777777" w:rsidR="00614AC6" w:rsidRPr="001F0879" w:rsidRDefault="00614AC6" w:rsidP="001F0879">
      <w:pPr>
        <w:ind w:firstLine="567"/>
        <w:jc w:val="both"/>
        <w:rPr>
          <w:rFonts w:ascii="GHEA Grapalat" w:hAnsi="GHEA Grapalat" w:cs="Sylfaen"/>
          <w:sz w:val="20"/>
          <w:lang w:val="hy-AM"/>
        </w:rPr>
      </w:pPr>
      <w:r>
        <w:rPr>
          <w:rFonts w:ascii="GHEA Grapalat" w:hAnsi="GHEA Grapalat" w:cs="Sylfaen"/>
          <w:sz w:val="20"/>
          <w:lang w:val="hy-AM"/>
        </w:rPr>
        <w:t xml:space="preserve">2.2.1 </w:t>
      </w:r>
      <w:r w:rsidRPr="001F0879">
        <w:rPr>
          <w:rFonts w:ascii="GHEA Grapalat" w:hAnsi="GHEA Grapalat" w:cs="Sylfaen"/>
          <w:sz w:val="20"/>
          <w:lang w:val="hy-AM"/>
        </w:rPr>
        <w:t>իր կողմից հաստատված`</w:t>
      </w:r>
      <w:r w:rsidRPr="00614AC6">
        <w:rPr>
          <w:rFonts w:ascii="GHEA Grapalat" w:hAnsi="GHEA Grapalat" w:cs="Sylfaen"/>
          <w:sz w:val="20"/>
          <w:lang w:val="hy-AM"/>
        </w:rPr>
        <w:t xml:space="preserve"> </w:t>
      </w:r>
      <w:r>
        <w:rPr>
          <w:rFonts w:ascii="GHEA Grapalat" w:hAnsi="GHEA Grapalat" w:cs="Sylfaen"/>
          <w:sz w:val="20"/>
          <w:lang w:val="hy-AM"/>
        </w:rPr>
        <w:t>սույն հրավերի 1-ին մասի 4</w:t>
      </w:r>
      <w:r>
        <w:rPr>
          <w:rFonts w:ascii="Cambria Math" w:hAnsi="Cambria Math" w:cs="Cambria Math"/>
          <w:sz w:val="20"/>
          <w:lang w:val="hy-AM"/>
        </w:rPr>
        <w:t>․</w:t>
      </w:r>
      <w:r>
        <w:rPr>
          <w:rFonts w:ascii="GHEA Grapalat" w:hAnsi="GHEA Grapalat" w:cs="Sylfaen"/>
          <w:sz w:val="20"/>
          <w:lang w:val="hy-AM"/>
        </w:rPr>
        <w:t xml:space="preserve">3 </w:t>
      </w:r>
      <w:r>
        <w:rPr>
          <w:rFonts w:ascii="GHEA Grapalat" w:hAnsi="GHEA Grapalat" w:cs="GHEA Grapalat"/>
          <w:sz w:val="20"/>
          <w:lang w:val="hy-AM"/>
        </w:rPr>
        <w:t>կետի</w:t>
      </w:r>
      <w:r>
        <w:rPr>
          <w:rFonts w:ascii="GHEA Grapalat" w:hAnsi="GHEA Grapalat" w:cs="Sylfaen"/>
          <w:sz w:val="20"/>
          <w:lang w:val="hy-AM"/>
        </w:rPr>
        <w:t xml:space="preserve"> 7-</w:t>
      </w:r>
      <w:r>
        <w:rPr>
          <w:rFonts w:ascii="GHEA Grapalat" w:hAnsi="GHEA Grapalat" w:cs="GHEA Grapalat"/>
          <w:sz w:val="20"/>
          <w:lang w:val="hy-AM"/>
        </w:rPr>
        <w:t>րդ</w:t>
      </w:r>
      <w:r>
        <w:rPr>
          <w:rFonts w:ascii="GHEA Grapalat" w:hAnsi="GHEA Grapalat" w:cs="Sylfaen"/>
          <w:sz w:val="20"/>
          <w:lang w:val="hy-AM"/>
        </w:rPr>
        <w:t xml:space="preserve"> </w:t>
      </w:r>
      <w:r>
        <w:rPr>
          <w:rFonts w:ascii="GHEA Grapalat" w:hAnsi="GHEA Grapalat" w:cs="GHEA Grapalat"/>
          <w:sz w:val="20"/>
          <w:lang w:val="hy-AM"/>
        </w:rPr>
        <w:t>ենթակետով</w:t>
      </w:r>
      <w:r>
        <w:rPr>
          <w:rFonts w:ascii="GHEA Grapalat" w:hAnsi="GHEA Grapalat" w:cs="Sylfaen"/>
          <w:sz w:val="20"/>
          <w:lang w:val="hy-AM"/>
        </w:rPr>
        <w:t xml:space="preserve"> </w:t>
      </w:r>
      <w:r>
        <w:rPr>
          <w:rFonts w:ascii="GHEA Grapalat" w:hAnsi="GHEA Grapalat" w:cs="GHEA Grapalat"/>
          <w:sz w:val="20"/>
          <w:lang w:val="hy-AM"/>
        </w:rPr>
        <w:t>նախատեսված</w:t>
      </w:r>
      <w:r>
        <w:rPr>
          <w:rFonts w:ascii="GHEA Grapalat" w:hAnsi="GHEA Grapalat" w:cs="Sylfaen"/>
          <w:sz w:val="20"/>
          <w:lang w:val="hy-AM"/>
        </w:rPr>
        <w:t xml:space="preserve">՝ </w:t>
      </w:r>
      <w:r w:rsidRPr="001F0879">
        <w:rPr>
          <w:rFonts w:ascii="GHEA Grapalat" w:hAnsi="GHEA Grapalat" w:cs="Sylfaen"/>
          <w:sz w:val="20"/>
          <w:lang w:val="hy-AM"/>
        </w:rPr>
        <w:t>հայաստանյան ծագում ունեցող աշխատանքային և (կամ) արտադրական ռեսուրսների օգտագործման մասին</w:t>
      </w:r>
      <w:r w:rsidRPr="00614AC6">
        <w:rPr>
          <w:rFonts w:ascii="GHEA Grapalat" w:hAnsi="GHEA Grapalat" w:cs="Sylfaen"/>
          <w:sz w:val="20"/>
          <w:lang w:val="hy-AM"/>
        </w:rPr>
        <w:t xml:space="preserve"> հայտարարություն՝</w:t>
      </w:r>
      <w:r w:rsidRPr="001F0879">
        <w:rPr>
          <w:rFonts w:ascii="GHEA Grapalat" w:hAnsi="GHEA Grapalat" w:cs="Sylfaen"/>
          <w:sz w:val="20"/>
          <w:lang w:val="hy-AM"/>
        </w:rPr>
        <w:t xml:space="preserve"> </w:t>
      </w:r>
      <w:r w:rsidRPr="00614AC6">
        <w:rPr>
          <w:rFonts w:ascii="GHEA Grapalat" w:hAnsi="GHEA Grapalat" w:cs="Sylfaen"/>
          <w:sz w:val="20"/>
          <w:lang w:val="hy-AM"/>
        </w:rPr>
        <w:t xml:space="preserve"> համաձայն հավելված </w:t>
      </w:r>
      <w:r w:rsidRPr="001F0879">
        <w:rPr>
          <w:rFonts w:ascii="GHEA Grapalat" w:hAnsi="GHEA Grapalat" w:cs="Sylfaen"/>
          <w:sz w:val="20"/>
          <w:lang w:val="hy-AM"/>
        </w:rPr>
        <w:t>N</w:t>
      </w:r>
      <w:r w:rsidRPr="00614AC6">
        <w:rPr>
          <w:rFonts w:ascii="GHEA Grapalat" w:hAnsi="GHEA Grapalat" w:cs="Sylfaen"/>
          <w:sz w:val="20"/>
          <w:lang w:val="hy-AM"/>
        </w:rPr>
        <w:t xml:space="preserve"> 1</w:t>
      </w:r>
      <w:r w:rsidRPr="001F0879">
        <w:rPr>
          <w:rFonts w:ascii="Cambria Math" w:hAnsi="Cambria Math" w:cs="Cambria Math"/>
          <w:sz w:val="20"/>
          <w:lang w:val="hy-AM"/>
        </w:rPr>
        <w:t>․</w:t>
      </w:r>
      <w:r w:rsidRPr="00614AC6">
        <w:rPr>
          <w:rFonts w:ascii="GHEA Grapalat" w:hAnsi="GHEA Grapalat" w:cs="Sylfaen"/>
          <w:sz w:val="20"/>
          <w:lang w:val="hy-AM"/>
        </w:rPr>
        <w:t>2-</w:t>
      </w:r>
      <w:r w:rsidRPr="00614AC6">
        <w:rPr>
          <w:rFonts w:ascii="GHEA Grapalat" w:hAnsi="GHEA Grapalat" w:cs="GHEA Grapalat"/>
          <w:sz w:val="20"/>
          <w:lang w:val="hy-AM"/>
        </w:rPr>
        <w:t>ի</w:t>
      </w:r>
      <w:r w:rsidRPr="001F0879">
        <w:rPr>
          <w:rFonts w:ascii="Cambria Math" w:hAnsi="Cambria Math" w:cs="Cambria Math"/>
          <w:sz w:val="20"/>
          <w:lang w:val="hy-AM"/>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
      </w:r>
    </w:p>
    <w:p w14:paraId="5C674C2D" w14:textId="77777777"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proofErr w:type="spellStart"/>
      <w:r w:rsidR="00F02DBC" w:rsidRPr="001C336A">
        <w:rPr>
          <w:rFonts w:ascii="GHEA Grapalat" w:hAnsi="GHEA Grapalat" w:cs="Sylfaen"/>
          <w:sz w:val="20"/>
        </w:rPr>
        <w:t>հավելված</w:t>
      </w:r>
      <w:proofErr w:type="spellEnd"/>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r w:rsidR="001C336A" w:rsidRPr="004B2068">
        <w:rPr>
          <w:rFonts w:ascii="GHEA Grapalat" w:hAnsi="GHEA Grapalat"/>
          <w:sz w:val="20"/>
          <w:vertAlign w:val="superscript"/>
          <w:lang w:val="af-ZA"/>
        </w:rPr>
        <w:t>17</w:t>
      </w:r>
      <w:r w:rsidR="00AE3B58" w:rsidRPr="001C336A">
        <w:rPr>
          <w:rStyle w:val="af6"/>
          <w:rFonts w:ascii="GHEA Grapalat" w:hAnsi="GHEA Grapalat"/>
          <w:color w:val="FFFFFF"/>
          <w:sz w:val="20"/>
          <w:lang w:val="hy-AM"/>
        </w:rPr>
        <w:footnoteReference w:id="2"/>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proofErr w:type="spellStart"/>
      <w:r w:rsidR="002C4DBF" w:rsidRPr="005E1F72">
        <w:rPr>
          <w:rFonts w:ascii="GHEA Grapalat" w:hAnsi="GHEA Grapalat"/>
          <w:b/>
          <w:sz w:val="20"/>
          <w:szCs w:val="20"/>
          <w:lang w:val="es-ES"/>
        </w:rPr>
        <w:t>Ֆինանսական</w:t>
      </w:r>
      <w:proofErr w:type="spellEnd"/>
      <w:r w:rsidR="00FF3F8F" w:rsidRPr="005E1F72">
        <w:rPr>
          <w:rFonts w:ascii="GHEA Grapalat" w:hAnsi="GHEA Grapalat"/>
          <w:b/>
          <w:sz w:val="20"/>
          <w:szCs w:val="20"/>
          <w:lang w:val="es-ES"/>
        </w:rPr>
        <w:t xml:space="preserve"> </w:t>
      </w:r>
      <w:proofErr w:type="spellStart"/>
      <w:r w:rsidR="00FF3F8F" w:rsidRPr="005E1F72">
        <w:rPr>
          <w:rFonts w:ascii="GHEA Grapalat" w:hAnsi="GHEA Grapalat"/>
          <w:b/>
          <w:sz w:val="20"/>
          <w:szCs w:val="20"/>
          <w:lang w:val="es-ES"/>
        </w:rPr>
        <w:t>չափորոշիչ</w:t>
      </w:r>
      <w:proofErr w:type="spellEnd"/>
      <w:r w:rsidR="00FF3F8F" w:rsidRPr="005E1F72">
        <w:rPr>
          <w:rFonts w:ascii="GHEA Grapalat" w:hAnsi="GHEA Grapalat"/>
          <w:b/>
          <w:sz w:val="20"/>
          <w:szCs w:val="20"/>
          <w:lang w:val="es-ES"/>
        </w:rPr>
        <w:t>»</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բաղադրիչների</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հաշվարկ</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բացվածք</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կամ</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այլ</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մանրամասներ</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չեն</w:t>
      </w:r>
      <w:proofErr w:type="spellEnd"/>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պահանջվում</w:t>
      </w:r>
      <w:proofErr w:type="spellEnd"/>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proofErr w:type="spellStart"/>
      <w:r w:rsidR="00E67BA7" w:rsidRPr="001C336A">
        <w:rPr>
          <w:rFonts w:ascii="GHEA Grapalat" w:hAnsi="GHEA Grapalat" w:cs="Sylfaen"/>
          <w:sz w:val="20"/>
          <w:lang w:val="ru-RU"/>
        </w:rPr>
        <w:t>ներկայացվում</w:t>
      </w:r>
      <w:proofErr w:type="spellEnd"/>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proofErr w:type="spellStart"/>
      <w:r w:rsidRPr="001C336A">
        <w:rPr>
          <w:rFonts w:ascii="GHEA Grapalat" w:hAnsi="GHEA Grapalat" w:cs="Sylfaen"/>
          <w:sz w:val="20"/>
          <w:szCs w:val="24"/>
          <w:lang w:eastAsia="en-US"/>
        </w:rPr>
        <w:t>շինարարական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աշխատանքների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գնման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դեպքում</w:t>
      </w:r>
      <w:proofErr w:type="spellEnd"/>
      <w:r w:rsidRPr="001C336A">
        <w:rPr>
          <w:rFonts w:ascii="GHEA Grapalat" w:hAnsi="GHEA Grapalat" w:cs="Sylfaen"/>
          <w:sz w:val="20"/>
          <w:szCs w:val="24"/>
          <w:lang w:eastAsia="en-US"/>
        </w:rPr>
        <w:t>՝</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իր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կողմից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հաստատված</w:t>
      </w:r>
      <w:proofErr w:type="spellEnd"/>
      <w:r w:rsidRPr="001C336A">
        <w:rPr>
          <w:rFonts w:ascii="GHEA Grapalat" w:hAnsi="GHEA Grapalat" w:cs="Sylfaen"/>
          <w:sz w:val="20"/>
          <w:szCs w:val="24"/>
          <w:lang w:eastAsia="en-US"/>
        </w:rPr>
        <w:t>՝</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լրացված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ծավալաթերթ</w:t>
      </w:r>
      <w:proofErr w:type="spellEnd"/>
      <w:r w:rsidRPr="004B2068">
        <w:rPr>
          <w:rFonts w:ascii="GHEA Grapalat" w:hAnsi="GHEA Grapalat" w:cs="Sylfaen"/>
          <w:sz w:val="20"/>
          <w:szCs w:val="24"/>
          <w:lang w:val="af-ZA" w:eastAsia="en-US"/>
        </w:rPr>
        <w:t>-</w:t>
      </w:r>
      <w:proofErr w:type="spellStart"/>
      <w:r w:rsidRPr="001C336A">
        <w:rPr>
          <w:rFonts w:ascii="GHEA Grapalat" w:hAnsi="GHEA Grapalat" w:cs="Sylfaen"/>
          <w:sz w:val="20"/>
          <w:szCs w:val="24"/>
          <w:lang w:eastAsia="en-US"/>
        </w:rPr>
        <w:t>նախահաշիվ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հաշվի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առնելով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հրավերին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ծավալաթերթով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ըստ</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աշխատանքների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նախահաշվային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բաժինների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համար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սահմանված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առավելագույն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կշիռները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Ընդ</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որում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կշիռները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կիրառվում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են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մասնակցի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կողմից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ներկայացված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գնային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առաջարկի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նկատմամբ</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նկատի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ունենալով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որ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շեղումը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չի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կարող</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ավել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պակաս</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լինել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հրավերին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ծավալաթերթով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տվյալ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բաժնի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համար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սահմանված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կշռի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չափի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տաս</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տոկոսից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Աշխատանքների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բաժինները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չեն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կարող</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արհեստականորեն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միավորվել</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կամ</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առանձնացվել</w:t>
      </w:r>
      <w:proofErr w:type="spellEnd"/>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իր</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կողմից</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առաջարկվող</w:t>
      </w:r>
      <w:proofErr w:type="spellEnd"/>
      <w:r w:rsidRPr="001C336A">
        <w:rPr>
          <w:rFonts w:ascii="GHEA Grapalat" w:hAnsi="GHEA Grapalat" w:cs="Sylfaen"/>
          <w:sz w:val="20"/>
          <w:szCs w:val="24"/>
          <w:lang w:eastAsia="en-US"/>
        </w:rPr>
        <w:t>՝</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սույն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հրավերին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կցված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նախագծային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փաստաթղթերով</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սահմանված</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տեխնիկական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բնութագրերին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համապատասխանող</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սարքերի</w:t>
      </w:r>
      <w:proofErr w:type="spellEnd"/>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սարքավորումների</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տեխնիկական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բնութագրերը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ապրանքային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նշանները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ֆիրմային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անվանումները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մակնիշները</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արտադրողները</w:t>
      </w:r>
      <w:proofErr w:type="spellEnd"/>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երաշխիքային</w:t>
      </w:r>
      <w:proofErr w:type="spellEnd"/>
      <w:r w:rsidRPr="004B2068">
        <w:rPr>
          <w:rFonts w:ascii="GHEA Grapalat" w:hAnsi="GHEA Grapalat" w:cs="Sylfaen"/>
          <w:sz w:val="20"/>
          <w:szCs w:val="24"/>
          <w:lang w:val="af-ZA" w:eastAsia="en-US"/>
        </w:rPr>
        <w:t xml:space="preserve"> </w:t>
      </w:r>
      <w:proofErr w:type="spellStart"/>
      <w:r w:rsidRPr="001C336A">
        <w:rPr>
          <w:rFonts w:ascii="GHEA Grapalat" w:hAnsi="GHEA Grapalat" w:cs="Sylfaen"/>
          <w:sz w:val="20"/>
          <w:szCs w:val="24"/>
          <w:lang w:eastAsia="en-US"/>
        </w:rPr>
        <w:t>ժամկետները</w:t>
      </w:r>
      <w:proofErr w:type="spellEnd"/>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proofErr w:type="spellStart"/>
      <w:r w:rsidR="003946B4" w:rsidRPr="005E1F72">
        <w:rPr>
          <w:rFonts w:ascii="GHEA Grapalat" w:hAnsi="GHEA Grapalat" w:cs="Sylfaen"/>
          <w:sz w:val="20"/>
          <w:lang w:val="ru-RU"/>
        </w:rPr>
        <w:t>հրավերով</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նախատեսված</w:t>
      </w:r>
      <w:proofErr w:type="spellEnd"/>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proofErr w:type="spellStart"/>
      <w:r w:rsidR="003946B4" w:rsidRPr="005E1F72">
        <w:rPr>
          <w:rFonts w:ascii="GHEA Grapalat" w:hAnsi="GHEA Grapalat" w:cs="Sylfaen"/>
          <w:sz w:val="20"/>
          <w:lang w:val="ru-RU"/>
        </w:rPr>
        <w:t>ասնակցի</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կազմված</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փաստաթղթերը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ստորագրում</w:t>
      </w:r>
      <w:proofErr w:type="spellEnd"/>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դրանք</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ներկայացնող</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անձը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կամ</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վերջինիս</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լիազորված</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անձը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այսուհետ</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գործակալ</w:t>
      </w:r>
      <w:proofErr w:type="spellEnd"/>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Եթե</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հայտը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ներկայացնում</w:t>
      </w:r>
      <w:proofErr w:type="spellEnd"/>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գործակալը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ապա</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հայտով</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ներկայացվում</w:t>
      </w:r>
      <w:proofErr w:type="spellEnd"/>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վերջինիս</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այդ</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լիազորությունը</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վերապահված</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լինելու</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մասին</w:t>
      </w:r>
      <w:proofErr w:type="spellEnd"/>
      <w:r w:rsidR="003946B4" w:rsidRPr="005E1F72">
        <w:rPr>
          <w:rFonts w:ascii="GHEA Grapalat" w:hAnsi="GHEA Grapalat" w:cs="Sylfaen"/>
          <w:sz w:val="20"/>
          <w:lang w:val="es-ES"/>
        </w:rPr>
        <w:t xml:space="preserve"> </w:t>
      </w:r>
      <w:proofErr w:type="spellStart"/>
      <w:r w:rsidR="003946B4" w:rsidRPr="005E1F72">
        <w:rPr>
          <w:rFonts w:ascii="GHEA Grapalat" w:hAnsi="GHEA Grapalat" w:cs="Sylfaen"/>
          <w:sz w:val="20"/>
          <w:lang w:val="ru-RU"/>
        </w:rPr>
        <w:t>փաստաթուղթ</w:t>
      </w:r>
      <w:proofErr w:type="spellEnd"/>
      <w:r w:rsidR="003946B4" w:rsidRPr="005E1F72">
        <w:rPr>
          <w:rFonts w:ascii="GHEA Grapalat" w:hAnsi="GHEA Grapalat" w:cs="Sylfaen"/>
          <w:sz w:val="20"/>
          <w:lang w:val="ru-RU"/>
        </w:rPr>
        <w:t>։</w:t>
      </w:r>
    </w:p>
    <w:p w14:paraId="4C84B481" w14:textId="4A9F06A8" w:rsidR="00E74BF6" w:rsidRPr="008E47F0" w:rsidRDefault="002B01B8" w:rsidP="008E47F0">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Հայտում</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ներառվող</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բնօրինակ</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փաստաթղթերի</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փոխարեն</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կարող</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են</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ներկայացվել</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դրանց</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նոտարական</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կարգով</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վավերացված</w:t>
      </w:r>
      <w:proofErr w:type="spellEnd"/>
      <w:r w:rsidR="00A67EAC" w:rsidRPr="005E1F72">
        <w:rPr>
          <w:rFonts w:ascii="GHEA Grapalat" w:hAnsi="GHEA Grapalat" w:cs="Sylfaen"/>
          <w:sz w:val="20"/>
          <w:lang w:val="af-ZA"/>
        </w:rPr>
        <w:t xml:space="preserve"> </w:t>
      </w:r>
      <w:proofErr w:type="spellStart"/>
      <w:r w:rsidR="00A67EAC" w:rsidRPr="005E1F72">
        <w:rPr>
          <w:rFonts w:ascii="GHEA Grapalat" w:hAnsi="GHEA Grapalat" w:cs="Sylfaen"/>
          <w:sz w:val="20"/>
          <w:lang w:val="ru-RU"/>
        </w:rPr>
        <w:t>օրինակները</w:t>
      </w:r>
      <w:proofErr w:type="spellEnd"/>
      <w:r w:rsidR="00A67EAC" w:rsidRPr="005E1F72">
        <w:rPr>
          <w:rFonts w:ascii="GHEA Grapalat" w:hAnsi="GHEA Grapalat" w:cs="Sylfaen"/>
          <w:sz w:val="20"/>
          <w:lang w:val="ru-RU"/>
        </w:rPr>
        <w:t>։</w:t>
      </w:r>
      <w:r w:rsidR="006C3873">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proofErr w:type="spellStart"/>
      <w:proofErr w:type="gramStart"/>
      <w:r w:rsidRPr="005E1F72">
        <w:rPr>
          <w:rFonts w:ascii="GHEA Grapalat" w:hAnsi="GHEA Grapalat" w:cs="Sylfaen"/>
          <w:b/>
          <w:sz w:val="20"/>
          <w:lang w:val="es-ES"/>
        </w:rPr>
        <w:t>Հավելված</w:t>
      </w:r>
      <w:proofErr w:type="spellEnd"/>
      <w:r w:rsidRPr="005E1F72">
        <w:rPr>
          <w:rFonts w:ascii="GHEA Grapalat" w:hAnsi="GHEA Grapalat" w:cs="Arial"/>
          <w:b/>
          <w:sz w:val="20"/>
          <w:lang w:val="es-ES"/>
        </w:rPr>
        <w:t xml:space="preserve">  N</w:t>
      </w:r>
      <w:proofErr w:type="gramEnd"/>
      <w:r w:rsidRPr="005E1F72">
        <w:rPr>
          <w:rFonts w:ascii="GHEA Grapalat" w:hAnsi="GHEA Grapalat" w:cs="Arial"/>
          <w:b/>
          <w:sz w:val="20"/>
          <w:lang w:val="es-ES"/>
        </w:rPr>
        <w:t xml:space="preserve"> 1</w:t>
      </w:r>
    </w:p>
    <w:p w14:paraId="7DA1B9D9" w14:textId="2046BF38"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8E47F0">
        <w:rPr>
          <w:rFonts w:ascii="GHEA Grapalat" w:hAnsi="GHEA Grapalat"/>
          <w:b/>
          <w:lang w:val="es-ES"/>
        </w:rPr>
        <w:t>ԿՄԲՀ</w:t>
      </w:r>
      <w:r w:rsidRPr="00EF1E0E">
        <w:rPr>
          <w:rFonts w:ascii="GHEA Grapalat" w:hAnsi="GHEA Grapalat"/>
          <w:b/>
          <w:lang w:val="es-ES"/>
        </w:rPr>
        <w:t>-</w:t>
      </w:r>
      <w:r w:rsidR="008E47F0">
        <w:rPr>
          <w:rFonts w:ascii="GHEA Grapalat" w:hAnsi="GHEA Grapalat" w:cs="Sylfaen"/>
          <w:b/>
        </w:rPr>
        <w:t>ԳՀ</w:t>
      </w:r>
      <w:r w:rsidRPr="00EF1E0E">
        <w:rPr>
          <w:rFonts w:ascii="GHEA Grapalat" w:hAnsi="GHEA Grapalat" w:cs="Sylfaen"/>
          <w:b/>
          <w:lang w:val="hy-AM"/>
        </w:rPr>
        <w:t>Ա</w:t>
      </w:r>
      <w:r w:rsidR="002E11D1" w:rsidRPr="00EF1E0E">
        <w:rPr>
          <w:rFonts w:ascii="GHEA Grapalat" w:hAnsi="GHEA Grapalat" w:cs="Sylfaen"/>
          <w:b/>
        </w:rPr>
        <w:t>Շ</w:t>
      </w:r>
      <w:r w:rsidRPr="00EF1E0E">
        <w:rPr>
          <w:rFonts w:ascii="GHEA Grapalat" w:hAnsi="GHEA Grapalat" w:cs="Sylfaen"/>
          <w:b/>
          <w:lang w:val="hy-AM"/>
        </w:rPr>
        <w:t>ՁԲ</w:t>
      </w:r>
      <w:r w:rsidR="008E47F0">
        <w:rPr>
          <w:rFonts w:ascii="GHEA Grapalat" w:hAnsi="GHEA Grapalat"/>
          <w:b/>
          <w:lang w:val="es-ES"/>
        </w:rPr>
        <w:t>-21/33</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proofErr w:type="spellStart"/>
      <w:r w:rsidRPr="005E1F72">
        <w:rPr>
          <w:rFonts w:ascii="GHEA Grapalat" w:hAnsi="GHEA Grapalat" w:cs="Sylfaen"/>
          <w:b/>
          <w:lang w:val="es-ES"/>
        </w:rPr>
        <w:t>ծածկագրով</w:t>
      </w:r>
      <w:proofErr w:type="spellEnd"/>
    </w:p>
    <w:p w14:paraId="4063B0F8" w14:textId="554C8E46" w:rsidR="00B2572B" w:rsidRPr="005E1F72" w:rsidRDefault="008E47F0" w:rsidP="00EF3662">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00B2572B" w:rsidRPr="005E1F72">
        <w:rPr>
          <w:rFonts w:ascii="GHEA Grapalat" w:hAnsi="GHEA Grapalat" w:cs="Arial"/>
          <w:b/>
          <w:lang w:val="es-ES"/>
        </w:rPr>
        <w:t xml:space="preserve"> </w:t>
      </w:r>
      <w:proofErr w:type="spellStart"/>
      <w:r w:rsidR="00B2572B" w:rsidRPr="005E1F72">
        <w:rPr>
          <w:rFonts w:ascii="GHEA Grapalat" w:hAnsi="GHEA Grapalat" w:cs="Sylfaen"/>
          <w:b/>
          <w:lang w:val="es-ES"/>
        </w:rPr>
        <w:t>մրցույթի</w:t>
      </w:r>
      <w:proofErr w:type="spellEnd"/>
      <w:r w:rsidR="00B2572B" w:rsidRPr="005E1F72">
        <w:rPr>
          <w:rFonts w:ascii="GHEA Grapalat" w:hAnsi="GHEA Grapalat" w:cs="Arial"/>
          <w:b/>
          <w:lang w:val="es-ES"/>
        </w:rPr>
        <w:t xml:space="preserve"> </w:t>
      </w:r>
      <w:proofErr w:type="spellStart"/>
      <w:r w:rsidR="00B2572B" w:rsidRPr="005E1F72">
        <w:rPr>
          <w:rFonts w:ascii="GHEA Grapalat" w:hAnsi="GHEA Grapalat" w:cs="Sylfaen"/>
          <w:b/>
          <w:lang w:val="es-ES"/>
        </w:rPr>
        <w:t>հրավերի</w:t>
      </w:r>
      <w:proofErr w:type="spellEnd"/>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77777777" w:rsidR="00B2572B" w:rsidRPr="005E1F72" w:rsidRDefault="00B2572B" w:rsidP="00EF3662">
      <w:pPr>
        <w:pStyle w:val="6"/>
        <w:jc w:val="center"/>
        <w:rPr>
          <w:rFonts w:ascii="GHEA Grapalat" w:hAnsi="GHEA Grapalat" w:cs="Arial"/>
          <w:color w:val="auto"/>
          <w:sz w:val="24"/>
          <w:szCs w:val="24"/>
          <w:lang w:val="es-ES"/>
        </w:rPr>
      </w:pPr>
      <w:proofErr w:type="spellStart"/>
      <w:r w:rsidRPr="005E1F72">
        <w:rPr>
          <w:rFonts w:ascii="GHEA Grapalat" w:hAnsi="GHEA Grapalat" w:cs="Sylfaen"/>
          <w:color w:val="auto"/>
          <w:sz w:val="24"/>
          <w:szCs w:val="24"/>
          <w:lang w:val="es-ES"/>
        </w:rPr>
        <w:t>բաց</w:t>
      </w:r>
      <w:proofErr w:type="spellEnd"/>
      <w:r w:rsidRPr="005E1F72">
        <w:rPr>
          <w:rFonts w:ascii="GHEA Grapalat" w:hAnsi="GHEA Grapalat" w:cs="Sylfaen"/>
          <w:color w:val="auto"/>
          <w:sz w:val="24"/>
          <w:szCs w:val="24"/>
          <w:lang w:val="es-ES"/>
        </w:rPr>
        <w:t xml:space="preserve"> </w:t>
      </w:r>
      <w:proofErr w:type="spellStart"/>
      <w:r w:rsidRPr="005E1F72">
        <w:rPr>
          <w:rFonts w:ascii="GHEA Grapalat" w:hAnsi="GHEA Grapalat" w:cs="Sylfaen"/>
          <w:color w:val="auto"/>
          <w:sz w:val="24"/>
          <w:szCs w:val="24"/>
          <w:lang w:val="es-ES"/>
        </w:rPr>
        <w:t>մրցույթին</w:t>
      </w:r>
      <w:proofErr w:type="spellEnd"/>
      <w:r w:rsidRPr="005E1F72">
        <w:rPr>
          <w:rFonts w:ascii="GHEA Grapalat" w:hAnsi="GHEA Grapalat" w:cs="Sylfaen"/>
          <w:color w:val="auto"/>
          <w:sz w:val="24"/>
          <w:szCs w:val="24"/>
          <w:lang w:val="es-ES"/>
        </w:rPr>
        <w:t xml:space="preserve"> </w:t>
      </w:r>
      <w:proofErr w:type="spellStart"/>
      <w:r w:rsidRPr="005E1F72">
        <w:rPr>
          <w:rFonts w:ascii="GHEA Grapalat" w:hAnsi="GHEA Grapalat" w:cs="Sylfaen"/>
          <w:color w:val="auto"/>
          <w:sz w:val="24"/>
          <w:szCs w:val="24"/>
          <w:lang w:val="es-ES"/>
        </w:rPr>
        <w:t>մասնակցելու</w:t>
      </w:r>
      <w:proofErr w:type="spellEnd"/>
      <w:r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spellStart"/>
      <w:r w:rsidRPr="005E1F72">
        <w:rPr>
          <w:rFonts w:ascii="GHEA Grapalat" w:hAnsi="GHEA Grapalat" w:cs="Sylfaen"/>
          <w:sz w:val="20"/>
          <w:szCs w:val="20"/>
          <w:lang w:val="es-ES"/>
        </w:rPr>
        <w:t>հայտնում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որ</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ցանկություն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ունի</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մասնակցել</w:t>
      </w:r>
      <w:proofErr w:type="spellEnd"/>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r w:rsidRPr="005E1F72">
        <w:rPr>
          <w:rFonts w:ascii="GHEA Grapalat" w:hAnsi="GHEA Grapalat" w:cs="Arial"/>
          <w:vertAlign w:val="superscript"/>
          <w:lang w:val="es-ES"/>
        </w:rPr>
        <w:t xml:space="preserve"> </w:t>
      </w:r>
    </w:p>
    <w:p w14:paraId="59C7FBC2" w14:textId="7E76AB27"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 xml:space="preserve">ի </w:t>
      </w:r>
      <w:proofErr w:type="spellStart"/>
      <w:r w:rsidRPr="005E1F72">
        <w:rPr>
          <w:rFonts w:ascii="GHEA Grapalat" w:hAnsi="GHEA Grapalat" w:cs="Sylfaen"/>
          <w:sz w:val="20"/>
          <w:szCs w:val="20"/>
          <w:lang w:val="es-ES"/>
        </w:rPr>
        <w:t>կողմից</w:t>
      </w:r>
      <w:proofErr w:type="spellEnd"/>
      <w:r w:rsidRPr="005E1F72">
        <w:rPr>
          <w:rFonts w:ascii="GHEA Grapalat" w:hAnsi="GHEA Grapalat"/>
          <w:sz w:val="22"/>
          <w:szCs w:val="22"/>
          <w:u w:val="single"/>
          <w:lang w:val="es-ES"/>
        </w:rPr>
        <w:t xml:space="preserve"> </w:t>
      </w:r>
      <w:r w:rsidRPr="005E1F72">
        <w:rPr>
          <w:rFonts w:ascii="GHEA Grapalat" w:hAnsi="GHEA Grapalat"/>
          <w:lang w:val="es-ES"/>
        </w:rPr>
        <w:t>«</w:t>
      </w:r>
      <w:bookmarkStart w:id="13" w:name="_Hlk74564703"/>
      <w:r w:rsidR="008E47F0">
        <w:rPr>
          <w:rFonts w:ascii="GHEA Grapalat" w:hAnsi="GHEA Grapalat"/>
          <w:sz w:val="20"/>
          <w:szCs w:val="20"/>
          <w:lang w:val="es-ES"/>
        </w:rPr>
        <w:t>ԿՄԲՀ</w:t>
      </w:r>
      <w:r w:rsidRPr="005E1F72">
        <w:rPr>
          <w:rFonts w:ascii="GHEA Grapalat" w:hAnsi="GHEA Grapalat"/>
          <w:sz w:val="20"/>
          <w:szCs w:val="20"/>
          <w:lang w:val="es-ES"/>
        </w:rPr>
        <w:t>-</w:t>
      </w:r>
      <w:r w:rsidR="008E47F0">
        <w:rPr>
          <w:rFonts w:ascii="GHEA Grapalat" w:hAnsi="GHEA Grapalat" w:cs="Sylfaen"/>
          <w:sz w:val="20"/>
          <w:szCs w:val="20"/>
          <w:lang w:val="es-ES"/>
        </w:rPr>
        <w:t>ԳՀ</w:t>
      </w:r>
      <w:r w:rsidRPr="005E1F72">
        <w:rPr>
          <w:rFonts w:ascii="GHEA Grapalat" w:hAnsi="GHEA Grapalat" w:cs="Sylfaen"/>
          <w:sz w:val="20"/>
          <w:szCs w:val="20"/>
          <w:lang w:val="es-ES"/>
        </w:rPr>
        <w:t>Ա</w:t>
      </w:r>
      <w:r w:rsidR="008E47F0">
        <w:rPr>
          <w:rFonts w:ascii="GHEA Grapalat" w:hAnsi="GHEA Grapalat" w:cs="Sylfaen"/>
          <w:sz w:val="20"/>
          <w:szCs w:val="20"/>
          <w:lang w:val="es-ES"/>
        </w:rPr>
        <w:t>Շ</w:t>
      </w:r>
      <w:r w:rsidRPr="005E1F72">
        <w:rPr>
          <w:rFonts w:ascii="GHEA Grapalat" w:hAnsi="GHEA Grapalat" w:cs="Sylfaen"/>
          <w:sz w:val="20"/>
          <w:szCs w:val="20"/>
          <w:lang w:val="es-ES"/>
        </w:rPr>
        <w:t>ՁԲ</w:t>
      </w:r>
      <w:r w:rsidRPr="005E1F72">
        <w:rPr>
          <w:rFonts w:ascii="GHEA Grapalat" w:hAnsi="GHEA Grapalat" w:cs="Arial"/>
          <w:sz w:val="20"/>
          <w:szCs w:val="20"/>
          <w:lang w:val="es-ES"/>
        </w:rPr>
        <w:t>-</w:t>
      </w:r>
      <w:r w:rsidR="008E47F0">
        <w:rPr>
          <w:rFonts w:ascii="GHEA Grapalat" w:hAnsi="GHEA Grapalat" w:cs="Arial"/>
          <w:sz w:val="20"/>
          <w:szCs w:val="20"/>
          <w:lang w:val="es-ES"/>
        </w:rPr>
        <w:t>21/33</w:t>
      </w:r>
      <w:bookmarkEnd w:id="13"/>
      <w:r w:rsidRPr="005E1F72">
        <w:rPr>
          <w:rFonts w:ascii="GHEA Grapalat" w:hAnsi="GHEA Grapalat"/>
          <w:lang w:val="es-ES"/>
        </w:rPr>
        <w:t>»</w:t>
      </w:r>
      <w:r w:rsidRPr="005E1F72">
        <w:rPr>
          <w:rFonts w:ascii="GHEA Grapalat" w:hAnsi="GHEA Grapalat"/>
          <w:sz w:val="20"/>
          <w:szCs w:val="20"/>
          <w:lang w:val="es-ES"/>
        </w:rPr>
        <w:t xml:space="preserve"> </w:t>
      </w:r>
      <w:proofErr w:type="spellStart"/>
      <w:r w:rsidRPr="005E1F72">
        <w:rPr>
          <w:rFonts w:ascii="GHEA Grapalat" w:hAnsi="GHEA Grapalat" w:cs="Sylfaen"/>
          <w:sz w:val="20"/>
          <w:szCs w:val="20"/>
          <w:lang w:val="es-ES"/>
        </w:rPr>
        <w:t>ծածկագրով</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հայտարարված</w:t>
      </w:r>
      <w:proofErr w:type="spellEnd"/>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spellStart"/>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w:t>
      </w:r>
      <w:proofErr w:type="spellEnd"/>
      <w:r w:rsidRPr="005E1F72">
        <w:rPr>
          <w:rFonts w:ascii="GHEA Grapalat" w:hAnsi="GHEA Grapalat" w:cs="Sylfaen"/>
          <w:vertAlign w:val="superscript"/>
          <w:lang w:val="es-ES"/>
        </w:rPr>
        <w:t xml:space="preserve"> անվանումը</w:t>
      </w:r>
    </w:p>
    <w:p w14:paraId="193EA925" w14:textId="3A64AA05" w:rsidR="00B2572B" w:rsidRPr="005E1F72" w:rsidRDefault="008E47F0" w:rsidP="00EF3662">
      <w:pPr>
        <w:jc w:val="both"/>
        <w:rPr>
          <w:rFonts w:ascii="GHEA Grapalat" w:hAnsi="GHEA Grapalat" w:cs="Sylfaen"/>
          <w:sz w:val="20"/>
          <w:szCs w:val="20"/>
          <w:lang w:val="es-ES"/>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sidR="00B2572B" w:rsidRPr="005E1F72">
        <w:rPr>
          <w:rFonts w:ascii="GHEA Grapalat" w:hAnsi="GHEA Grapalat" w:cs="Sylfaen"/>
          <w:sz w:val="20"/>
          <w:szCs w:val="20"/>
          <w:lang w:val="es-ES"/>
        </w:rPr>
        <w:t xml:space="preserve"> </w:t>
      </w:r>
      <w:proofErr w:type="spellStart"/>
      <w:r w:rsidR="00B2572B" w:rsidRPr="005E1F72">
        <w:rPr>
          <w:rFonts w:ascii="GHEA Grapalat" w:hAnsi="GHEA Grapalat" w:cs="Sylfaen"/>
          <w:sz w:val="20"/>
          <w:szCs w:val="20"/>
          <w:lang w:val="es-ES"/>
        </w:rPr>
        <w:t>մրցույթի</w:t>
      </w:r>
      <w:proofErr w:type="spellEnd"/>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w:t>
      </w:r>
      <w:proofErr w:type="spellStart"/>
      <w:proofErr w:type="gramStart"/>
      <w:r w:rsidR="00B2572B" w:rsidRPr="005E1F72">
        <w:rPr>
          <w:rFonts w:ascii="GHEA Grapalat" w:hAnsi="GHEA Grapalat" w:cs="Sylfaen"/>
          <w:sz w:val="20"/>
          <w:szCs w:val="20"/>
          <w:lang w:val="es-ES"/>
        </w:rPr>
        <w:t>չափաբաժնին</w:t>
      </w:r>
      <w:proofErr w:type="spellEnd"/>
      <w:r w:rsidR="00B2572B" w:rsidRPr="005E1F72">
        <w:rPr>
          <w:rFonts w:ascii="GHEA Grapalat" w:hAnsi="GHEA Grapalat" w:cs="Arial"/>
          <w:sz w:val="20"/>
          <w:szCs w:val="20"/>
          <w:lang w:val="es-ES"/>
        </w:rPr>
        <w:t xml:space="preserve">  (</w:t>
      </w:r>
      <w:proofErr w:type="spellStart"/>
      <w:proofErr w:type="gramEnd"/>
      <w:r w:rsidR="00B2572B" w:rsidRPr="005E1F72">
        <w:rPr>
          <w:rFonts w:ascii="GHEA Grapalat" w:hAnsi="GHEA Grapalat" w:cs="Sylfaen"/>
          <w:sz w:val="20"/>
          <w:szCs w:val="20"/>
          <w:lang w:val="es-ES"/>
        </w:rPr>
        <w:t>չափաբաժիններին</w:t>
      </w:r>
      <w:proofErr w:type="spellEnd"/>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proofErr w:type="spellStart"/>
      <w:r w:rsidR="00B2572B" w:rsidRPr="005E1F72">
        <w:rPr>
          <w:rFonts w:ascii="GHEA Grapalat" w:hAnsi="GHEA Grapalat" w:cs="Sylfaen"/>
          <w:sz w:val="20"/>
          <w:szCs w:val="20"/>
          <w:lang w:val="es-ES"/>
        </w:rPr>
        <w:t>հրավերի</w:t>
      </w:r>
      <w:proofErr w:type="spellEnd"/>
      <w:r w:rsidR="00B2572B" w:rsidRPr="005E1F72">
        <w:rPr>
          <w:rFonts w:ascii="GHEA Grapalat" w:hAnsi="GHEA Grapalat" w:cs="Sylfaen"/>
          <w:sz w:val="20"/>
          <w:szCs w:val="20"/>
          <w:lang w:val="es-ES"/>
        </w:rPr>
        <w:t xml:space="preserve">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spellStart"/>
      <w:proofErr w:type="gramStart"/>
      <w:r w:rsidRPr="005E1F72">
        <w:rPr>
          <w:rFonts w:ascii="GHEA Grapalat" w:hAnsi="GHEA Grapalat" w:cs="Sylfaen"/>
          <w:vertAlign w:val="superscript"/>
          <w:lang w:val="es-ES"/>
        </w:rPr>
        <w:t>չափաբաժնի</w:t>
      </w:r>
      <w:proofErr w:type="spellEnd"/>
      <w:r w:rsidRPr="005E1F72">
        <w:rPr>
          <w:rFonts w:ascii="GHEA Grapalat" w:hAnsi="GHEA Grapalat" w:cs="Arial"/>
          <w:vertAlign w:val="superscript"/>
          <w:lang w:val="es-ES"/>
        </w:rPr>
        <w:t xml:space="preserve">  (</w:t>
      </w:r>
      <w:proofErr w:type="spellStart"/>
      <w:proofErr w:type="gramEnd"/>
      <w:r w:rsidRPr="005E1F72">
        <w:rPr>
          <w:rFonts w:ascii="GHEA Grapalat" w:hAnsi="GHEA Grapalat" w:cs="Sylfaen"/>
          <w:vertAlign w:val="superscript"/>
          <w:lang w:val="es-ES"/>
        </w:rPr>
        <w:t>չափաբաժինների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համարը</w:t>
      </w:r>
      <w:proofErr w:type="spellEnd"/>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proofErr w:type="spellStart"/>
      <w:r w:rsidRPr="005E1F72">
        <w:rPr>
          <w:rFonts w:ascii="GHEA Grapalat" w:hAnsi="GHEA Grapalat" w:cs="Sylfaen"/>
          <w:sz w:val="20"/>
          <w:szCs w:val="20"/>
          <w:lang w:val="es-ES"/>
        </w:rPr>
        <w:t>պահանջներին</w:t>
      </w:r>
      <w:proofErr w:type="spellEnd"/>
      <w:r w:rsidRPr="005E1F72">
        <w:rPr>
          <w:rFonts w:ascii="GHEA Grapalat" w:hAnsi="GHEA Grapalat" w:cs="Sylfaen"/>
          <w:sz w:val="20"/>
          <w:szCs w:val="20"/>
          <w:lang w:val="es-ES"/>
        </w:rPr>
        <w:t xml:space="preserve"> </w:t>
      </w:r>
      <w:proofErr w:type="spellStart"/>
      <w:proofErr w:type="gramStart"/>
      <w:r w:rsidRPr="005E1F72">
        <w:rPr>
          <w:rFonts w:ascii="GHEA Grapalat" w:hAnsi="GHEA Grapalat" w:cs="Sylfaen"/>
          <w:sz w:val="20"/>
          <w:szCs w:val="20"/>
          <w:lang w:val="es-ES"/>
        </w:rPr>
        <w:t>համապատասխան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ներկայացնում</w:t>
      </w:r>
      <w:proofErr w:type="spellEnd"/>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հայտ</w:t>
      </w:r>
      <w:proofErr w:type="spellEnd"/>
      <w:r w:rsidRPr="005E1F72">
        <w:rPr>
          <w:rFonts w:ascii="GHEA Grapalat" w:hAnsi="GHEA Grapalat" w:cs="Sylfaen"/>
          <w:sz w:val="20"/>
          <w:szCs w:val="20"/>
          <w:lang w:val="es-ES"/>
        </w:rPr>
        <w:t>:</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հայտնում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հավաստում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որ</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հանդիսանում</w:t>
      </w:r>
      <w:proofErr w:type="spellEnd"/>
      <w:r w:rsidRPr="005E1F72">
        <w:rPr>
          <w:rFonts w:ascii="GHEA Grapalat" w:hAnsi="GHEA Grapalat" w:cs="Sylfaen"/>
          <w:sz w:val="20"/>
          <w:szCs w:val="20"/>
          <w:lang w:val="es-ES"/>
        </w:rPr>
        <w:t xml:space="preserve">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spellStart"/>
      <w:r w:rsidRPr="005E1F72">
        <w:rPr>
          <w:rFonts w:ascii="GHEA Grapalat" w:hAnsi="GHEA Grapalat" w:cs="Sylfaen"/>
          <w:sz w:val="20"/>
          <w:szCs w:val="20"/>
          <w:lang w:val="es-ES"/>
        </w:rPr>
        <w:t>ռեզիդենտ</w:t>
      </w:r>
      <w:proofErr w:type="spellEnd"/>
      <w:r w:rsidRPr="005E1F72">
        <w:rPr>
          <w:rFonts w:ascii="GHEA Grapalat" w:hAnsi="GHEA Grapalat" w:cs="Sylfaen"/>
          <w:sz w:val="20"/>
          <w:szCs w:val="20"/>
          <w:lang w:val="es-ES"/>
        </w:rPr>
        <w:t xml:space="preserve">: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երկրի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անվանումը</w:t>
      </w:r>
      <w:proofErr w:type="spellEnd"/>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proofErr w:type="spellStart"/>
      <w:r w:rsidRPr="005E1F72">
        <w:rPr>
          <w:rFonts w:ascii="GHEA Grapalat" w:hAnsi="GHEA Grapalat" w:cs="Arial"/>
          <w:sz w:val="20"/>
          <w:szCs w:val="20"/>
          <w:lang w:val="es-ES"/>
        </w:rPr>
        <w:t>հարկ</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Arial"/>
          <w:sz w:val="20"/>
          <w:szCs w:val="20"/>
          <w:lang w:val="es-ES"/>
        </w:rPr>
        <w:t>վճարողի</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Arial"/>
          <w:sz w:val="20"/>
          <w:szCs w:val="20"/>
          <w:lang w:val="es-ES"/>
        </w:rPr>
        <w:t>հաշվառման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Arial"/>
          <w:sz w:val="20"/>
          <w:szCs w:val="20"/>
          <w:lang w:val="es-ES"/>
        </w:rPr>
        <w:t>համարն</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հարկի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վճարողի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հաշվառման</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համարը</w:t>
      </w:r>
      <w:proofErr w:type="spellEnd"/>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proofErr w:type="spellStart"/>
      <w:r w:rsidRPr="005E1F72">
        <w:rPr>
          <w:rFonts w:ascii="GHEA Grapalat" w:hAnsi="GHEA Grapalat" w:cs="Sylfaen"/>
          <w:sz w:val="20"/>
          <w:szCs w:val="20"/>
          <w:lang w:val="es-ES"/>
        </w:rPr>
        <w:t>էլեկտրոնային</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փոստի</w:t>
      </w:r>
      <w:proofErr w:type="spellEnd"/>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հասցեն</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էլեկտրոնային</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փոստի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Arial"/>
          <w:vertAlign w:val="superscript"/>
          <w:lang w:val="es-ES"/>
        </w:rPr>
        <w:t>հասցեն</w:t>
      </w:r>
      <w:proofErr w:type="spellEnd"/>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proofErr w:type="spellStart"/>
      <w:r w:rsidRPr="00DE1E5A">
        <w:rPr>
          <w:rFonts w:ascii="GHEA Grapalat" w:hAnsi="GHEA Grapalat" w:cs="Arial"/>
          <w:sz w:val="20"/>
          <w:szCs w:val="20"/>
          <w:lang w:val="es-ES"/>
        </w:rPr>
        <w:t>Սույնով</w:t>
      </w:r>
      <w:proofErr w:type="spellEnd"/>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 xml:space="preserve">ն </w:t>
      </w:r>
      <w:proofErr w:type="spellStart"/>
      <w:r w:rsidRPr="00DE1E5A">
        <w:rPr>
          <w:rFonts w:ascii="GHEA Grapalat" w:hAnsi="GHEA Grapalat" w:cs="Arial"/>
          <w:sz w:val="20"/>
          <w:szCs w:val="20"/>
          <w:lang w:val="es-ES"/>
        </w:rPr>
        <w:t>հայտարարում</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հավաստում</w:t>
      </w:r>
      <w:proofErr w:type="spellEnd"/>
      <w:r w:rsidRPr="00DE1E5A">
        <w:rPr>
          <w:rFonts w:ascii="GHEA Grapalat" w:hAnsi="GHEA Grapalat" w:cs="Arial"/>
          <w:sz w:val="20"/>
          <w:szCs w:val="20"/>
          <w:lang w:val="es-ES"/>
        </w:rPr>
        <w:t xml:space="preserve"> է, </w:t>
      </w:r>
      <w:proofErr w:type="spellStart"/>
      <w:r w:rsidRPr="00DE1E5A">
        <w:rPr>
          <w:rFonts w:ascii="GHEA Grapalat" w:hAnsi="GHEA Grapalat" w:cs="Arial"/>
          <w:sz w:val="20"/>
          <w:szCs w:val="20"/>
          <w:lang w:val="es-ES"/>
        </w:rPr>
        <w:t>որ</w:t>
      </w:r>
      <w:proofErr w:type="spellEnd"/>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4B2D2FAF"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proofErr w:type="spellStart"/>
      <w:r w:rsidRPr="00DE1E5A">
        <w:rPr>
          <w:rFonts w:ascii="GHEA Grapalat" w:hAnsi="GHEA Grapalat" w:cs="Arial"/>
          <w:sz w:val="20"/>
          <w:szCs w:val="20"/>
          <w:lang w:val="es-ES"/>
        </w:rPr>
        <w:t>բավարարում</w:t>
      </w:r>
      <w:proofErr w:type="spellEnd"/>
      <w:r w:rsidRPr="00DE1E5A">
        <w:rPr>
          <w:rFonts w:ascii="GHEA Grapalat" w:hAnsi="GHEA Grapalat" w:cs="Arial"/>
          <w:sz w:val="20"/>
          <w:szCs w:val="20"/>
          <w:lang w:val="es-ES"/>
        </w:rPr>
        <w:t xml:space="preserve"> է </w:t>
      </w:r>
      <w:r w:rsidRPr="001C336A">
        <w:rPr>
          <w:rFonts w:ascii="GHEA Grapalat" w:hAnsi="GHEA Grapalat" w:cs="Arial"/>
          <w:sz w:val="20"/>
          <w:szCs w:val="20"/>
          <w:lang w:val="es-ES"/>
        </w:rPr>
        <w:t>«</w:t>
      </w:r>
      <w:r w:rsidR="008E47F0">
        <w:rPr>
          <w:rFonts w:ascii="GHEA Grapalat" w:hAnsi="GHEA Grapalat"/>
          <w:sz w:val="20"/>
          <w:szCs w:val="20"/>
          <w:lang w:val="es-ES"/>
        </w:rPr>
        <w:t>ԿՄԲՀ</w:t>
      </w:r>
      <w:r w:rsidR="008E47F0" w:rsidRPr="005E1F72">
        <w:rPr>
          <w:rFonts w:ascii="GHEA Grapalat" w:hAnsi="GHEA Grapalat"/>
          <w:sz w:val="20"/>
          <w:szCs w:val="20"/>
          <w:lang w:val="es-ES"/>
        </w:rPr>
        <w:t>-</w:t>
      </w:r>
      <w:r w:rsidR="008E47F0">
        <w:rPr>
          <w:rFonts w:ascii="GHEA Grapalat" w:hAnsi="GHEA Grapalat" w:cs="Sylfaen"/>
          <w:sz w:val="20"/>
          <w:szCs w:val="20"/>
          <w:lang w:val="es-ES"/>
        </w:rPr>
        <w:t>ԳՀ</w:t>
      </w:r>
      <w:r w:rsidR="008E47F0" w:rsidRPr="005E1F72">
        <w:rPr>
          <w:rFonts w:ascii="GHEA Grapalat" w:hAnsi="GHEA Grapalat" w:cs="Sylfaen"/>
          <w:sz w:val="20"/>
          <w:szCs w:val="20"/>
          <w:lang w:val="es-ES"/>
        </w:rPr>
        <w:t>Ա</w:t>
      </w:r>
      <w:r w:rsidR="008E47F0">
        <w:rPr>
          <w:rFonts w:ascii="GHEA Grapalat" w:hAnsi="GHEA Grapalat" w:cs="Sylfaen"/>
          <w:sz w:val="20"/>
          <w:szCs w:val="20"/>
          <w:lang w:val="es-ES"/>
        </w:rPr>
        <w:t>Շ</w:t>
      </w:r>
      <w:r w:rsidR="008E47F0" w:rsidRPr="005E1F72">
        <w:rPr>
          <w:rFonts w:ascii="GHEA Grapalat" w:hAnsi="GHEA Grapalat" w:cs="Sylfaen"/>
          <w:sz w:val="20"/>
          <w:szCs w:val="20"/>
          <w:lang w:val="es-ES"/>
        </w:rPr>
        <w:t>ՁԲ</w:t>
      </w:r>
      <w:r w:rsidR="008E47F0" w:rsidRPr="005E1F72">
        <w:rPr>
          <w:rFonts w:ascii="GHEA Grapalat" w:hAnsi="GHEA Grapalat" w:cs="Arial"/>
          <w:sz w:val="20"/>
          <w:szCs w:val="20"/>
          <w:lang w:val="es-ES"/>
        </w:rPr>
        <w:t>-</w:t>
      </w:r>
      <w:r w:rsidR="008E47F0">
        <w:rPr>
          <w:rFonts w:ascii="GHEA Grapalat" w:hAnsi="GHEA Grapalat" w:cs="Arial"/>
          <w:sz w:val="20"/>
          <w:szCs w:val="20"/>
          <w:lang w:val="es-ES"/>
        </w:rPr>
        <w:t>21/</w:t>
      </w:r>
      <w:proofErr w:type="gramStart"/>
      <w:r w:rsidR="008E47F0">
        <w:rPr>
          <w:rFonts w:ascii="GHEA Grapalat" w:hAnsi="GHEA Grapalat" w:cs="Arial"/>
          <w:sz w:val="20"/>
          <w:szCs w:val="20"/>
          <w:lang w:val="es-ES"/>
        </w:rPr>
        <w:t>33</w:t>
      </w:r>
      <w:r w:rsidRPr="001C336A">
        <w:rPr>
          <w:rFonts w:ascii="GHEA Grapalat" w:hAnsi="GHEA Grapalat" w:cs="Arial"/>
          <w:sz w:val="20"/>
          <w:szCs w:val="20"/>
          <w:lang w:val="es-ES"/>
        </w:rPr>
        <w:t>»*</w:t>
      </w:r>
      <w:proofErr w:type="gram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ծածկագրով</w:t>
      </w:r>
      <w:proofErr w:type="spellEnd"/>
      <w:r w:rsidRPr="001C336A">
        <w:rPr>
          <w:rFonts w:ascii="GHEA Grapalat" w:hAnsi="GHEA Grapalat" w:cs="Arial"/>
          <w:sz w:val="20"/>
          <w:szCs w:val="20"/>
          <w:lang w:val="es-ES"/>
        </w:rPr>
        <w:t xml:space="preserve">  </w:t>
      </w:r>
      <w:proofErr w:type="spellStart"/>
      <w:r w:rsidR="008E47F0">
        <w:rPr>
          <w:rFonts w:ascii="GHEA Grapalat" w:hAnsi="GHEA Grapalat" w:cs="Arial"/>
          <w:sz w:val="20"/>
          <w:szCs w:val="20"/>
          <w:lang w:val="es-ES"/>
        </w:rPr>
        <w:t>գնանշման</w:t>
      </w:r>
      <w:proofErr w:type="spellEnd"/>
      <w:r w:rsidR="008E47F0">
        <w:rPr>
          <w:rFonts w:ascii="GHEA Grapalat" w:hAnsi="GHEA Grapalat" w:cs="Arial"/>
          <w:sz w:val="20"/>
          <w:szCs w:val="20"/>
          <w:lang w:val="es-ES"/>
        </w:rPr>
        <w:t xml:space="preserve"> </w:t>
      </w:r>
      <w:proofErr w:type="spellStart"/>
      <w:r w:rsidR="008E47F0">
        <w:rPr>
          <w:rFonts w:ascii="GHEA Grapalat" w:hAnsi="GHEA Grapalat" w:cs="Arial"/>
          <w:sz w:val="20"/>
          <w:szCs w:val="20"/>
          <w:lang w:val="es-ES"/>
        </w:rPr>
        <w:t>հարցման</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մրցույթի</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հրավերով</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սահմանված</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մասնակցության</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իրավունքի</w:t>
      </w:r>
      <w:proofErr w:type="spellEnd"/>
      <w:r w:rsidRPr="001C336A">
        <w:rPr>
          <w:rFonts w:ascii="GHEA Grapalat" w:hAnsi="GHEA Grapalat" w:cs="Arial"/>
          <w:sz w:val="20"/>
          <w:szCs w:val="20"/>
          <w:lang w:val="es-ES"/>
        </w:rPr>
        <w:t xml:space="preserve"> </w:t>
      </w:r>
      <w:proofErr w:type="spellStart"/>
      <w:r w:rsidRPr="001C336A">
        <w:rPr>
          <w:rFonts w:ascii="GHEA Grapalat" w:hAnsi="GHEA Grapalat" w:cs="Arial"/>
          <w:sz w:val="20"/>
          <w:szCs w:val="20"/>
          <w:lang w:val="es-ES"/>
        </w:rPr>
        <w:t>պահանջներին</w:t>
      </w:r>
      <w:proofErr w:type="spellEnd"/>
      <w:r w:rsidRPr="001C336A">
        <w:rPr>
          <w:rFonts w:ascii="GHEA Grapalat" w:hAnsi="GHEA Grapalat" w:cs="Arial"/>
          <w:sz w:val="20"/>
          <w:szCs w:val="20"/>
          <w:lang w:val="es-ES"/>
        </w:rPr>
        <w:t xml:space="preserve">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3"/>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39F4149D"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8E47F0">
        <w:rPr>
          <w:rFonts w:ascii="GHEA Grapalat" w:hAnsi="GHEA Grapalat"/>
          <w:sz w:val="20"/>
          <w:szCs w:val="20"/>
          <w:lang w:val="es-ES"/>
        </w:rPr>
        <w:t>ԿՄԲՀ</w:t>
      </w:r>
      <w:r w:rsidR="008E47F0" w:rsidRPr="005E1F72">
        <w:rPr>
          <w:rFonts w:ascii="GHEA Grapalat" w:hAnsi="GHEA Grapalat"/>
          <w:sz w:val="20"/>
          <w:szCs w:val="20"/>
          <w:lang w:val="es-ES"/>
        </w:rPr>
        <w:t>-</w:t>
      </w:r>
      <w:r w:rsidR="008E47F0">
        <w:rPr>
          <w:rFonts w:ascii="GHEA Grapalat" w:hAnsi="GHEA Grapalat" w:cs="Sylfaen"/>
          <w:sz w:val="20"/>
          <w:szCs w:val="20"/>
          <w:lang w:val="es-ES"/>
        </w:rPr>
        <w:t>ԳՀ</w:t>
      </w:r>
      <w:r w:rsidR="008E47F0" w:rsidRPr="005E1F72">
        <w:rPr>
          <w:rFonts w:ascii="GHEA Grapalat" w:hAnsi="GHEA Grapalat" w:cs="Sylfaen"/>
          <w:sz w:val="20"/>
          <w:szCs w:val="20"/>
          <w:lang w:val="es-ES"/>
        </w:rPr>
        <w:t>Ա</w:t>
      </w:r>
      <w:r w:rsidR="008E47F0">
        <w:rPr>
          <w:rFonts w:ascii="GHEA Grapalat" w:hAnsi="GHEA Grapalat" w:cs="Sylfaen"/>
          <w:sz w:val="20"/>
          <w:szCs w:val="20"/>
          <w:lang w:val="es-ES"/>
        </w:rPr>
        <w:t>Շ</w:t>
      </w:r>
      <w:r w:rsidR="008E47F0" w:rsidRPr="005E1F72">
        <w:rPr>
          <w:rFonts w:ascii="GHEA Grapalat" w:hAnsi="GHEA Grapalat" w:cs="Sylfaen"/>
          <w:sz w:val="20"/>
          <w:szCs w:val="20"/>
          <w:lang w:val="es-ES"/>
        </w:rPr>
        <w:t>ՁԲ</w:t>
      </w:r>
      <w:r w:rsidR="008E47F0" w:rsidRPr="005E1F72">
        <w:rPr>
          <w:rFonts w:ascii="GHEA Grapalat" w:hAnsi="GHEA Grapalat" w:cs="Arial"/>
          <w:sz w:val="20"/>
          <w:szCs w:val="20"/>
          <w:lang w:val="es-ES"/>
        </w:rPr>
        <w:t>-</w:t>
      </w:r>
      <w:r w:rsidR="008E47F0">
        <w:rPr>
          <w:rFonts w:ascii="GHEA Grapalat" w:hAnsi="GHEA Grapalat" w:cs="Arial"/>
          <w:sz w:val="20"/>
          <w:szCs w:val="20"/>
          <w:lang w:val="es-ES"/>
        </w:rPr>
        <w:t>21/33</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proofErr w:type="spellStart"/>
      <w:r w:rsidR="006C3873" w:rsidRPr="001C336A">
        <w:rPr>
          <w:rFonts w:ascii="GHEA Grapalat" w:hAnsi="GHEA Grapalat" w:cs="Arial"/>
          <w:sz w:val="20"/>
          <w:szCs w:val="20"/>
          <w:lang w:val="es-ES"/>
        </w:rPr>
        <w:t>ծածկագրով</w:t>
      </w:r>
      <w:proofErr w:type="spellEnd"/>
      <w:r w:rsidR="006C3873" w:rsidRPr="001C336A">
        <w:rPr>
          <w:rFonts w:ascii="GHEA Grapalat" w:hAnsi="GHEA Grapalat" w:cs="Arial"/>
          <w:sz w:val="20"/>
          <w:szCs w:val="20"/>
          <w:lang w:val="es-ES"/>
        </w:rPr>
        <w:t xml:space="preserve"> </w:t>
      </w:r>
      <w:proofErr w:type="spellStart"/>
      <w:r w:rsidR="008E47F0">
        <w:rPr>
          <w:rFonts w:ascii="GHEA Grapalat" w:hAnsi="GHEA Grapalat" w:cs="Arial"/>
          <w:sz w:val="20"/>
          <w:szCs w:val="20"/>
          <w:lang w:val="es-ES"/>
        </w:rPr>
        <w:t>գնանշման</w:t>
      </w:r>
      <w:proofErr w:type="spellEnd"/>
      <w:r w:rsidR="008E47F0">
        <w:rPr>
          <w:rFonts w:ascii="GHEA Grapalat" w:hAnsi="GHEA Grapalat" w:cs="Arial"/>
          <w:sz w:val="20"/>
          <w:szCs w:val="20"/>
          <w:lang w:val="es-ES"/>
        </w:rPr>
        <w:t xml:space="preserve"> </w:t>
      </w:r>
      <w:proofErr w:type="spellStart"/>
      <w:r w:rsidR="008E47F0">
        <w:rPr>
          <w:rFonts w:ascii="GHEA Grapalat" w:hAnsi="GHEA Grapalat" w:cs="Arial"/>
          <w:sz w:val="20"/>
          <w:szCs w:val="20"/>
          <w:lang w:val="es-ES"/>
        </w:rPr>
        <w:t>հարցման</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մրցույթին</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մասնակցելու</w:t>
      </w:r>
      <w:proofErr w:type="spellEnd"/>
      <w:r w:rsidR="006C3873" w:rsidRPr="001C336A">
        <w:rPr>
          <w:rFonts w:ascii="GHEA Grapalat" w:hAnsi="GHEA Grapalat" w:cs="Arial"/>
          <w:sz w:val="20"/>
          <w:szCs w:val="20"/>
          <w:lang w:val="es-ES"/>
        </w:rPr>
        <w:t xml:space="preserve"> </w:t>
      </w:r>
      <w:proofErr w:type="spellStart"/>
      <w:r w:rsidR="006C3873" w:rsidRPr="001C336A">
        <w:rPr>
          <w:rFonts w:ascii="GHEA Grapalat" w:hAnsi="GHEA Grapalat" w:cs="Arial"/>
          <w:sz w:val="20"/>
          <w:szCs w:val="20"/>
          <w:lang w:val="es-ES"/>
        </w:rPr>
        <w:t>շրջանակում</w:t>
      </w:r>
      <w:proofErr w:type="spellEnd"/>
      <w:r w:rsidR="006C3873" w:rsidRPr="001C336A">
        <w:rPr>
          <w:rFonts w:ascii="GHEA Grapalat" w:hAnsi="GHEA Grapalat" w:cs="Arial"/>
          <w:sz w:val="20"/>
          <w:szCs w:val="20"/>
          <w:lang w:val="es-ES"/>
        </w:rPr>
        <w:t>`</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proofErr w:type="spellStart"/>
      <w:r w:rsidRPr="00DE1E5A">
        <w:rPr>
          <w:rFonts w:ascii="GHEA Grapalat" w:hAnsi="GHEA Grapalat" w:cs="Arial"/>
          <w:sz w:val="20"/>
          <w:szCs w:val="20"/>
          <w:lang w:val="es-ES"/>
        </w:rPr>
        <w:t>թույլ</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չի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տվել</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կամ</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թույլ</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չի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տալու</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գերիշխող</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դիրքի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չարաշահում</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հակամրցակցային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համաձայնություն</w:t>
      </w:r>
      <w:proofErr w:type="spellEnd"/>
      <w:r w:rsidRPr="00DE1E5A">
        <w:rPr>
          <w:rFonts w:ascii="GHEA Grapalat" w:hAnsi="GHEA Grapalat" w:cs="Arial"/>
          <w:sz w:val="20"/>
          <w:szCs w:val="20"/>
          <w:lang w:val="es-ES"/>
        </w:rPr>
        <w:t>,</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proofErr w:type="spellStart"/>
      <w:r w:rsidRPr="00DE1E5A">
        <w:rPr>
          <w:rFonts w:ascii="GHEA Grapalat" w:hAnsi="GHEA Grapalat" w:cs="Arial"/>
          <w:sz w:val="20"/>
          <w:szCs w:val="20"/>
          <w:lang w:val="es-ES"/>
        </w:rPr>
        <w:t>բացակայում</w:t>
      </w:r>
      <w:proofErr w:type="spellEnd"/>
      <w:r w:rsidRPr="00DE1E5A">
        <w:rPr>
          <w:rFonts w:ascii="GHEA Grapalat" w:hAnsi="GHEA Grapalat" w:cs="Arial"/>
          <w:sz w:val="20"/>
          <w:szCs w:val="20"/>
          <w:lang w:val="es-ES"/>
        </w:rPr>
        <w:t xml:space="preserve"> է </w:t>
      </w:r>
      <w:proofErr w:type="spellStart"/>
      <w:r w:rsidRPr="00DE1E5A">
        <w:rPr>
          <w:rFonts w:ascii="GHEA Grapalat" w:hAnsi="GHEA Grapalat" w:cs="Arial"/>
          <w:sz w:val="20"/>
          <w:szCs w:val="20"/>
          <w:lang w:val="es-ES"/>
        </w:rPr>
        <w:t>հրավերով</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սահմանված</w:t>
      </w:r>
      <w:proofErr w:type="spellEnd"/>
      <w:r w:rsidRPr="00DE1E5A">
        <w:rPr>
          <w:rFonts w:ascii="GHEA Grapalat" w:hAnsi="GHEA Grapalat" w:cs="Arial"/>
          <w:sz w:val="20"/>
          <w:szCs w:val="20"/>
          <w:lang w:val="es-ES"/>
        </w:rPr>
        <w:t>`</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w:t>
      </w:r>
      <w:proofErr w:type="spellStart"/>
      <w:r w:rsidRPr="00DE1E5A">
        <w:rPr>
          <w:rFonts w:ascii="GHEA Grapalat" w:hAnsi="GHEA Grapalat" w:cs="Arial"/>
          <w:sz w:val="20"/>
          <w:szCs w:val="20"/>
          <w:lang w:val="es-ES"/>
        </w:rPr>
        <w:t>ին</w:t>
      </w:r>
      <w:proofErr w:type="spellEnd"/>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proofErr w:type="spellStart"/>
      <w:r w:rsidRPr="00DE1E5A">
        <w:rPr>
          <w:rFonts w:ascii="GHEA Grapalat" w:hAnsi="GHEA Grapalat" w:cs="Arial"/>
          <w:sz w:val="20"/>
          <w:szCs w:val="20"/>
          <w:lang w:val="es-ES"/>
        </w:rPr>
        <w:lastRenderedPageBreak/>
        <w:t>փոխկապակցված</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անձանց</w:t>
      </w:r>
      <w:proofErr w:type="spellEnd"/>
      <w:r w:rsidRPr="00DE1E5A">
        <w:rPr>
          <w:rFonts w:ascii="GHEA Grapalat" w:hAnsi="GHEA Grapalat" w:cs="Arial"/>
          <w:sz w:val="20"/>
          <w:szCs w:val="20"/>
          <w:lang w:val="es-ES"/>
        </w:rPr>
        <w:t xml:space="preserve"> և (</w:t>
      </w:r>
      <w:proofErr w:type="spellStart"/>
      <w:r w:rsidRPr="00DE1E5A">
        <w:rPr>
          <w:rFonts w:ascii="GHEA Grapalat" w:hAnsi="GHEA Grapalat" w:cs="Arial"/>
          <w:sz w:val="20"/>
          <w:szCs w:val="20"/>
          <w:lang w:val="es-ES"/>
        </w:rPr>
        <w:t>կամ</w:t>
      </w:r>
      <w:proofErr w:type="spellEnd"/>
      <w:r w:rsidRPr="00DE1E5A">
        <w:rPr>
          <w:rFonts w:ascii="GHEA Grapalat" w:hAnsi="GHEA Grapalat" w:cs="Arial"/>
          <w:sz w:val="20"/>
          <w:szCs w:val="20"/>
          <w:lang w:val="es-ES"/>
        </w:rPr>
        <w:t>)</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proofErr w:type="spellStart"/>
      <w:r w:rsidRPr="00DE1E5A">
        <w:rPr>
          <w:rFonts w:ascii="GHEA Grapalat" w:hAnsi="GHEA Grapalat" w:cs="Arial"/>
          <w:sz w:val="20"/>
          <w:szCs w:val="20"/>
          <w:lang w:val="es-ES"/>
        </w:rPr>
        <w:t>կողմից</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հիմնադրված</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կամ</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ավելի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քան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հիսուն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տոկոս</w:t>
      </w:r>
      <w:proofErr w:type="spellEnd"/>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w:t>
      </w:r>
      <w:proofErr w:type="spellStart"/>
      <w:r w:rsidRPr="00DE1E5A">
        <w:rPr>
          <w:rFonts w:ascii="GHEA Grapalat" w:hAnsi="GHEA Grapalat" w:cs="Arial"/>
          <w:sz w:val="20"/>
          <w:szCs w:val="20"/>
          <w:lang w:val="es-ES"/>
        </w:rPr>
        <w:t>ին</w:t>
      </w:r>
      <w:proofErr w:type="spellEnd"/>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proofErr w:type="spellStart"/>
      <w:r w:rsidRPr="00DE1E5A">
        <w:rPr>
          <w:rFonts w:ascii="GHEA Grapalat" w:hAnsi="GHEA Grapalat" w:cs="Arial"/>
          <w:sz w:val="20"/>
          <w:szCs w:val="20"/>
          <w:lang w:val="es-ES"/>
        </w:rPr>
        <w:t>պատկանող</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բաժնեմաս</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փայաբաժին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ունեցող</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կազմակերպությունների</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միաժամանակյա</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մասնակցության</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դեպք</w:t>
      </w:r>
      <w:proofErr w:type="spellEnd"/>
      <w:r>
        <w:rPr>
          <w:rFonts w:ascii="GHEA Grapalat" w:hAnsi="GHEA Grapalat" w:cs="Arial"/>
          <w:sz w:val="20"/>
          <w:szCs w:val="20"/>
          <w:lang w:val="es-ES"/>
        </w:rPr>
        <w:t>:</w:t>
      </w:r>
    </w:p>
    <w:p w14:paraId="3A21BD54" w14:textId="77777777" w:rsidR="006C3873" w:rsidRPr="00DE1E5A" w:rsidRDefault="006C3873" w:rsidP="00975F7E">
      <w:pPr>
        <w:numPr>
          <w:ilvl w:val="0"/>
          <w:numId w:val="18"/>
        </w:numPr>
        <w:ind w:left="0" w:firstLine="720"/>
        <w:jc w:val="both"/>
        <w:rPr>
          <w:rFonts w:ascii="GHEA Grapalat" w:hAnsi="GHEA Grapalat" w:cs="Sylfaen"/>
          <w:sz w:val="20"/>
          <w:lang w:val="es-ES"/>
        </w:rPr>
      </w:pPr>
      <w:proofErr w:type="spellStart"/>
      <w:r>
        <w:rPr>
          <w:rFonts w:ascii="GHEA Grapalat" w:hAnsi="GHEA Grapalat" w:cs="Arial"/>
          <w:sz w:val="20"/>
          <w:szCs w:val="20"/>
          <w:lang w:val="es-ES"/>
        </w:rPr>
        <w:t>ստորև</w:t>
      </w:r>
      <w:proofErr w:type="spellEnd"/>
      <w:r>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ներկայացնում</w:t>
      </w:r>
      <w:proofErr w:type="spellEnd"/>
      <w:r w:rsidRPr="00DE1E5A">
        <w:rPr>
          <w:rFonts w:ascii="GHEA Grapalat" w:hAnsi="GHEA Grapalat" w:cs="Arial"/>
          <w:sz w:val="20"/>
          <w:szCs w:val="20"/>
          <w:lang w:val="es-ES"/>
        </w:rPr>
        <w:t xml:space="preserve"> է </w:t>
      </w:r>
      <w:proofErr w:type="spellStart"/>
      <w:r w:rsidRPr="00DE1E5A">
        <w:rPr>
          <w:rFonts w:ascii="GHEA Grapalat" w:hAnsi="GHEA Grapalat" w:cs="Arial"/>
          <w:sz w:val="20"/>
          <w:szCs w:val="20"/>
          <w:lang w:val="es-ES"/>
        </w:rPr>
        <w:t>հայտը</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ներկայացնելու</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օրվա</w:t>
      </w:r>
      <w:proofErr w:type="spellEnd"/>
      <w:r w:rsidRPr="00DE1E5A">
        <w:rPr>
          <w:rFonts w:ascii="GHEA Grapalat" w:hAnsi="GHEA Grapalat" w:cs="Arial"/>
          <w:sz w:val="20"/>
          <w:szCs w:val="20"/>
          <w:lang w:val="es-ES"/>
        </w:rPr>
        <w:t xml:space="preserve"> </w:t>
      </w:r>
      <w:proofErr w:type="spellStart"/>
      <w:r w:rsidRPr="00DE1E5A">
        <w:rPr>
          <w:rFonts w:ascii="GHEA Grapalat" w:hAnsi="GHEA Grapalat" w:cs="Arial"/>
          <w:sz w:val="20"/>
          <w:szCs w:val="20"/>
          <w:lang w:val="es-ES"/>
        </w:rPr>
        <w:t>դրությամբ</w:t>
      </w:r>
      <w:proofErr w:type="spellEnd"/>
      <w:r w:rsidRPr="00DE1E5A">
        <w:rPr>
          <w:rFonts w:ascii="GHEA Grapalat" w:hAnsi="GHEA Grapalat" w:cs="Arial"/>
          <w:sz w:val="20"/>
          <w:szCs w:val="20"/>
          <w:lang w:val="es-ES"/>
        </w:rPr>
        <w:t xml:space="preserve"> ա</w:t>
      </w:r>
      <w:proofErr w:type="spellStart"/>
      <w:r w:rsidRPr="00DE1E5A">
        <w:rPr>
          <w:rFonts w:ascii="GHEA Grapalat" w:hAnsi="GHEA Grapalat" w:cs="Sylfaen"/>
          <w:sz w:val="20"/>
        </w:rPr>
        <w:t>յն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ֆիզիկական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անձանց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տվյալները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ով</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ուղղակի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անուղղակի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ունի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մասնակցի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կանոնադրական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կապիտալում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քվեարկող</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բաժնետոմսերի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բաժնեմասերի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փայերի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ավել</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քան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տաս</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տոկոսը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ներառյալ</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ըստ</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ներկայացնողի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բաժնետոմսերը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այն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անձանց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տվյալները</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ով</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իրավունք</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ունի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նշանակելու</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ազատելու</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մասնակցի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գործադիր</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մարմնի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անդամներին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ստանում</w:t>
      </w:r>
      <w:proofErr w:type="spellEnd"/>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proofErr w:type="spellStart"/>
      <w:r w:rsidRPr="00DE1E5A">
        <w:rPr>
          <w:rFonts w:ascii="GHEA Grapalat" w:hAnsi="GHEA Grapalat" w:cs="Sylfaen"/>
          <w:sz w:val="20"/>
        </w:rPr>
        <w:t>մասնակցի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կողմից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իրականացվող</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ձեռնարկատիրական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կամ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այլ</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գործունեության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արդյունքում</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ստացված</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շահույթի</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տասնհինգ</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տոկոսից</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ավելին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իրական</w:t>
      </w:r>
      <w:proofErr w:type="spellEnd"/>
      <w:r w:rsidRPr="00DE1E5A">
        <w:rPr>
          <w:rFonts w:ascii="GHEA Grapalat" w:hAnsi="GHEA Grapalat" w:cs="Sylfaen"/>
          <w:sz w:val="20"/>
          <w:lang w:val="es-ES"/>
        </w:rPr>
        <w:t xml:space="preserve"> </w:t>
      </w:r>
      <w:proofErr w:type="spellStart"/>
      <w:r w:rsidRPr="00DE1E5A">
        <w:rPr>
          <w:rFonts w:ascii="GHEA Grapalat" w:hAnsi="GHEA Grapalat" w:cs="Sylfaen"/>
          <w:sz w:val="20"/>
        </w:rPr>
        <w:t>շահառուներ</w:t>
      </w:r>
      <w:proofErr w:type="spellEnd"/>
      <w:r w:rsidRPr="00DE1E5A">
        <w:rPr>
          <w:rFonts w:ascii="GHEA Grapalat" w:hAnsi="GHEA Grapalat" w:cs="Sylfaen"/>
          <w:sz w:val="20"/>
          <w:lang w:val="es-ES"/>
        </w:rPr>
        <w:t>)**</w:t>
      </w:r>
      <w:r>
        <w:rPr>
          <w:rFonts w:ascii="GHEA Grapalat" w:hAnsi="GHEA Grapalat" w:cs="Sylfaen"/>
          <w:sz w:val="20"/>
          <w:lang w:val="es-ES"/>
        </w:rPr>
        <w:t xml:space="preserve"> և </w:t>
      </w:r>
      <w:proofErr w:type="spellStart"/>
      <w:r>
        <w:rPr>
          <w:rFonts w:ascii="GHEA Grapalat" w:hAnsi="GHEA Grapalat" w:cs="Sylfaen"/>
          <w:sz w:val="20"/>
          <w:lang w:val="es-ES"/>
        </w:rPr>
        <w:t>հավաստում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որ</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իրական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շահառուների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մասին</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ներկայացված</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տեղեկատվությունը</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իրական</w:t>
      </w:r>
      <w:proofErr w:type="spellEnd"/>
      <w:r>
        <w:rPr>
          <w:rFonts w:ascii="GHEA Grapalat" w:hAnsi="GHEA Grapalat" w:cs="Sylfaen"/>
          <w:sz w:val="20"/>
          <w:lang w:val="es-ES"/>
        </w:rPr>
        <w:t xml:space="preserve"> է և </w:t>
      </w:r>
      <w:proofErr w:type="spellStart"/>
      <w:r>
        <w:rPr>
          <w:rFonts w:ascii="GHEA Grapalat" w:hAnsi="GHEA Grapalat" w:cs="Sylfaen"/>
          <w:sz w:val="20"/>
          <w:lang w:val="es-ES"/>
        </w:rPr>
        <w:t>չի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պարունակում</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ոչ</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հավա</w:t>
      </w:r>
      <w:proofErr w:type="spellEnd"/>
      <w:r w:rsidR="00101A56">
        <w:rPr>
          <w:rFonts w:ascii="GHEA Grapalat" w:hAnsi="GHEA Grapalat" w:cs="Sylfaen"/>
          <w:sz w:val="20"/>
          <w:lang w:val="hy-AM"/>
        </w:rPr>
        <w:t>ս</w:t>
      </w:r>
      <w:proofErr w:type="spellStart"/>
      <w:r>
        <w:rPr>
          <w:rFonts w:ascii="GHEA Grapalat" w:hAnsi="GHEA Grapalat" w:cs="Sylfaen"/>
          <w:sz w:val="20"/>
          <w:lang w:val="es-ES"/>
        </w:rPr>
        <w:t>տի</w:t>
      </w:r>
      <w:proofErr w:type="spellEnd"/>
      <w:r>
        <w:rPr>
          <w:rFonts w:ascii="GHEA Grapalat" w:hAnsi="GHEA Grapalat" w:cs="Sylfaen"/>
          <w:sz w:val="20"/>
          <w:lang w:val="es-ES"/>
        </w:rPr>
        <w:t xml:space="preserve"> </w:t>
      </w:r>
      <w:proofErr w:type="spellStart"/>
      <w:r>
        <w:rPr>
          <w:rFonts w:ascii="GHEA Grapalat" w:hAnsi="GHEA Grapalat" w:cs="Sylfaen"/>
          <w:sz w:val="20"/>
          <w:lang w:val="es-ES"/>
        </w:rPr>
        <w:t>տեղեկություններ</w:t>
      </w:r>
      <w:proofErr w:type="spellEnd"/>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D04CDF" w14:paraId="51C713F1" w14:textId="77777777" w:rsidTr="00CE3A99">
        <w:trPr>
          <w:jc w:val="center"/>
        </w:trPr>
        <w:tc>
          <w:tcPr>
            <w:tcW w:w="2570" w:type="dxa"/>
            <w:vAlign w:val="center"/>
          </w:tcPr>
          <w:p w14:paraId="3B690832"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proofErr w:type="spellStart"/>
            <w:r w:rsidRPr="00131E9C">
              <w:rPr>
                <w:rFonts w:ascii="GHEA Grapalat" w:hAnsi="GHEA Grapalat"/>
                <w:sz w:val="28"/>
                <w:vertAlign w:val="superscript"/>
              </w:rPr>
              <w:t>Անունը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Ազգանունը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Հայրանունը</w:t>
            </w:r>
            <w:proofErr w:type="spellEnd"/>
          </w:p>
        </w:tc>
        <w:tc>
          <w:tcPr>
            <w:tcW w:w="3960" w:type="dxa"/>
            <w:vAlign w:val="center"/>
          </w:tcPr>
          <w:p w14:paraId="476C4759"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քաղաքացիների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նույնականացման</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քարտի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կամ</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անձնագրի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կամ</w:t>
            </w:r>
            <w:proofErr w:type="spellEnd"/>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օրենսդրությամբ</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նախատեսված</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անձը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հաստատող</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փաստաթղթի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տեսակը</w:t>
            </w:r>
            <w:proofErr w:type="spellEnd"/>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համարը</w:t>
            </w:r>
            <w:proofErr w:type="spellEnd"/>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proofErr w:type="spellStart"/>
            <w:r w:rsidRPr="00131E9C">
              <w:rPr>
                <w:rFonts w:ascii="GHEA Grapalat" w:hAnsi="GHEA Grapalat"/>
                <w:sz w:val="28"/>
                <w:vertAlign w:val="superscript"/>
              </w:rPr>
              <w:t>Օտարերկրյա</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քաղաքացիների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համապատասխան</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երկրի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օրենսդրությամբ</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նախատեսված</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անձը</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հաստատող</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փաստաթղթի</w:t>
            </w:r>
            <w:proofErr w:type="spellEnd"/>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տեսակը</w:t>
            </w:r>
            <w:proofErr w:type="spellEnd"/>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proofErr w:type="spellStart"/>
            <w:r w:rsidRPr="00131E9C">
              <w:rPr>
                <w:rFonts w:ascii="GHEA Grapalat" w:hAnsi="GHEA Grapalat"/>
                <w:sz w:val="28"/>
                <w:vertAlign w:val="superscript"/>
              </w:rPr>
              <w:t>համարը</w:t>
            </w:r>
            <w:proofErr w:type="spellEnd"/>
            <w:r w:rsidRPr="003104AE">
              <w:rPr>
                <w:rFonts w:ascii="GHEA Grapalat" w:hAnsi="GHEA Grapalat"/>
                <w:sz w:val="28"/>
                <w:vertAlign w:val="superscript"/>
                <w:lang w:val="es-ES"/>
              </w:rPr>
              <w:t xml:space="preserve"> </w:t>
            </w:r>
          </w:p>
        </w:tc>
      </w:tr>
      <w:tr w:rsidR="00CE3A99" w:rsidRPr="00D04CDF" w14:paraId="43DCA77B" w14:textId="77777777" w:rsidTr="00CE3A99">
        <w:trPr>
          <w:jc w:val="center"/>
        </w:trPr>
        <w:tc>
          <w:tcPr>
            <w:tcW w:w="2570" w:type="dxa"/>
            <w:vAlign w:val="center"/>
          </w:tcPr>
          <w:p w14:paraId="5D54F77D" w14:textId="77777777"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D04CDF" w14:paraId="2556F80E" w14:textId="77777777" w:rsidTr="00CE3A99">
        <w:trPr>
          <w:jc w:val="center"/>
        </w:trPr>
        <w:tc>
          <w:tcPr>
            <w:tcW w:w="2570" w:type="dxa"/>
            <w:vAlign w:val="center"/>
          </w:tcPr>
          <w:p w14:paraId="0311EF08"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D04CDF" w14:paraId="3C11907F" w14:textId="77777777" w:rsidTr="00CE3A99">
        <w:trPr>
          <w:jc w:val="center"/>
        </w:trPr>
        <w:tc>
          <w:tcPr>
            <w:tcW w:w="2570" w:type="dxa"/>
            <w:vAlign w:val="center"/>
          </w:tcPr>
          <w:p w14:paraId="1477075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proofErr w:type="spellStart"/>
      <w:r w:rsidRPr="001C336A">
        <w:rPr>
          <w:rFonts w:ascii="GHEA Grapalat" w:hAnsi="GHEA Grapalat"/>
          <w:sz w:val="20"/>
          <w:lang w:val="es-ES"/>
        </w:rPr>
        <w:t>Կից</w:t>
      </w:r>
      <w:proofErr w:type="spellEnd"/>
      <w:r w:rsidRPr="001C336A">
        <w:rPr>
          <w:rFonts w:ascii="GHEA Grapalat" w:hAnsi="GHEA Grapalat"/>
          <w:sz w:val="20"/>
          <w:lang w:val="es-ES"/>
        </w:rPr>
        <w:t xml:space="preserve"> </w:t>
      </w:r>
      <w:proofErr w:type="spellStart"/>
      <w:r w:rsidRPr="001C336A">
        <w:rPr>
          <w:rFonts w:ascii="GHEA Grapalat" w:hAnsi="GHEA Grapalat"/>
          <w:sz w:val="20"/>
          <w:lang w:val="es-ES"/>
        </w:rPr>
        <w:t>ներկայացվում</w:t>
      </w:r>
      <w:proofErr w:type="spellEnd"/>
      <w:r w:rsidRPr="001C336A">
        <w:rPr>
          <w:rFonts w:ascii="GHEA Grapalat" w:hAnsi="GHEA Grapalat"/>
          <w:sz w:val="20"/>
          <w:lang w:val="es-ES"/>
        </w:rPr>
        <w:t xml:space="preserve"> է</w:t>
      </w:r>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հրավերին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կցված</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նախագծային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փաստաթղթերով</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սահմանված</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տեխնիկական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բնութագրերին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համապատասխանող</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սարքերի</w:t>
      </w:r>
      <w:proofErr w:type="spellEnd"/>
      <w:r w:rsidR="002E11D1" w:rsidRPr="001C336A">
        <w:rPr>
          <w:rFonts w:ascii="GHEA Grapalat" w:hAnsi="GHEA Grapalat"/>
          <w:sz w:val="20"/>
          <w:lang w:val="es-ES"/>
        </w:rPr>
        <w:t xml:space="preserve"> և </w:t>
      </w:r>
      <w:proofErr w:type="spellStart"/>
      <w:r w:rsidR="002E11D1" w:rsidRPr="001C336A">
        <w:rPr>
          <w:rFonts w:ascii="GHEA Grapalat" w:hAnsi="GHEA Grapalat"/>
          <w:sz w:val="20"/>
          <w:lang w:val="es-ES"/>
        </w:rPr>
        <w:t>սարքավորումների</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տեխնիկական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բնութագրերը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ապրանքային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նշանները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ֆիրմային</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անվանումները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մակնիշները</w:t>
      </w:r>
      <w:proofErr w:type="spellEnd"/>
      <w:r w:rsidR="002E11D1" w:rsidRPr="001C336A">
        <w:rPr>
          <w:rFonts w:ascii="GHEA Grapalat" w:hAnsi="GHEA Grapalat"/>
          <w:sz w:val="20"/>
          <w:lang w:val="es-ES"/>
        </w:rPr>
        <w:t xml:space="preserve">, </w:t>
      </w:r>
      <w:proofErr w:type="spellStart"/>
      <w:r w:rsidR="002E11D1" w:rsidRPr="001C336A">
        <w:rPr>
          <w:rFonts w:ascii="GHEA Grapalat" w:hAnsi="GHEA Grapalat"/>
          <w:sz w:val="20"/>
          <w:lang w:val="es-ES"/>
        </w:rPr>
        <w:t>արտադրողները</w:t>
      </w:r>
      <w:proofErr w:type="spellEnd"/>
      <w:r w:rsidR="002E11D1" w:rsidRPr="001C336A">
        <w:rPr>
          <w:rFonts w:ascii="GHEA Grapalat" w:hAnsi="GHEA Grapalat"/>
          <w:sz w:val="20"/>
          <w:lang w:val="es-ES"/>
        </w:rPr>
        <w:t xml:space="preserve"> և </w:t>
      </w:r>
      <w:proofErr w:type="spellStart"/>
      <w:r w:rsidR="002E11D1" w:rsidRPr="001C336A">
        <w:rPr>
          <w:rFonts w:ascii="GHEA Grapalat" w:hAnsi="GHEA Grapalat"/>
          <w:sz w:val="20"/>
          <w:lang w:val="es-ES"/>
        </w:rPr>
        <w:t>երաշխիքային</w:t>
      </w:r>
      <w:proofErr w:type="spellEnd"/>
      <w:r w:rsidR="002E11D1" w:rsidRPr="001C336A">
        <w:rPr>
          <w:rFonts w:ascii="GHEA Grapalat" w:hAnsi="GHEA Grapalat"/>
          <w:sz w:val="20"/>
          <w:lang w:val="es-ES"/>
        </w:rPr>
        <w:t xml:space="preserve"> </w:t>
      </w:r>
      <w:proofErr w:type="spellStart"/>
      <w:proofErr w:type="gramStart"/>
      <w:r w:rsidR="002E11D1" w:rsidRPr="001C336A">
        <w:rPr>
          <w:rFonts w:ascii="GHEA Grapalat" w:hAnsi="GHEA Grapalat"/>
          <w:sz w:val="20"/>
          <w:lang w:val="es-ES"/>
        </w:rPr>
        <w:t>ժամկետները</w:t>
      </w:r>
      <w:proofErr w:type="spellEnd"/>
      <w:r w:rsidR="002E11D1" w:rsidRPr="001C336A">
        <w:rPr>
          <w:rFonts w:ascii="GHEA Grapalat" w:hAnsi="GHEA Grapalat"/>
          <w:sz w:val="20"/>
          <w:lang w:val="es-ES"/>
        </w:rPr>
        <w:t>:*</w:t>
      </w:r>
      <w:proofErr w:type="gram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4"/>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7DCAAE82"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8E47F0">
        <w:rPr>
          <w:rFonts w:ascii="GHEA Grapalat" w:hAnsi="GHEA Grapalat"/>
          <w:lang w:val="es-ES"/>
        </w:rPr>
        <w:t>ԿՄԲՀ</w:t>
      </w:r>
      <w:r w:rsidR="008E47F0" w:rsidRPr="005E1F72">
        <w:rPr>
          <w:rFonts w:ascii="GHEA Grapalat" w:hAnsi="GHEA Grapalat"/>
          <w:lang w:val="es-ES"/>
        </w:rPr>
        <w:t>-</w:t>
      </w:r>
      <w:r w:rsidR="008E47F0">
        <w:rPr>
          <w:rFonts w:ascii="GHEA Grapalat" w:hAnsi="GHEA Grapalat" w:cs="Sylfaen"/>
          <w:lang w:val="es-ES"/>
        </w:rPr>
        <w:t>ԳՀ</w:t>
      </w:r>
      <w:r w:rsidR="008E47F0" w:rsidRPr="005E1F72">
        <w:rPr>
          <w:rFonts w:ascii="GHEA Grapalat" w:hAnsi="GHEA Grapalat" w:cs="Sylfaen"/>
          <w:lang w:val="es-ES"/>
        </w:rPr>
        <w:t>Ա</w:t>
      </w:r>
      <w:r w:rsidR="008E47F0">
        <w:rPr>
          <w:rFonts w:ascii="GHEA Grapalat" w:hAnsi="GHEA Grapalat" w:cs="Sylfaen"/>
          <w:lang w:val="es-ES"/>
        </w:rPr>
        <w:t>Շ</w:t>
      </w:r>
      <w:r w:rsidR="008E47F0" w:rsidRPr="005E1F72">
        <w:rPr>
          <w:rFonts w:ascii="GHEA Grapalat" w:hAnsi="GHEA Grapalat" w:cs="Sylfaen"/>
          <w:lang w:val="es-ES"/>
        </w:rPr>
        <w:t>ՁԲ</w:t>
      </w:r>
      <w:r w:rsidR="008E47F0" w:rsidRPr="005E1F72">
        <w:rPr>
          <w:rFonts w:ascii="GHEA Grapalat" w:hAnsi="GHEA Grapalat" w:cs="Arial"/>
          <w:lang w:val="es-ES"/>
        </w:rPr>
        <w:t>-</w:t>
      </w:r>
      <w:r w:rsidR="008E47F0">
        <w:rPr>
          <w:rFonts w:ascii="GHEA Grapalat" w:hAnsi="GHEA Grapalat" w:cs="Arial"/>
          <w:lang w:val="es-ES"/>
        </w:rPr>
        <w:t>21/33</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059EA68F" w:rsidR="000B1088" w:rsidRPr="007320DA" w:rsidRDefault="008E47F0" w:rsidP="000B1088">
      <w:pPr>
        <w:pStyle w:val="31"/>
        <w:spacing w:line="240" w:lineRule="auto"/>
        <w:jc w:val="right"/>
        <w:rPr>
          <w:rFonts w:ascii="GHEA Grapalat" w:hAnsi="GHEA Grapalat" w:cs="Arial"/>
          <w:b/>
          <w:lang w:val="hy-AM"/>
        </w:rPr>
      </w:pPr>
      <w:r w:rsidRPr="008E47F0">
        <w:rPr>
          <w:rFonts w:ascii="GHEA Grapalat" w:hAnsi="GHEA Grapalat" w:cs="Sylfaen"/>
          <w:b/>
          <w:lang w:val="hy-AM"/>
        </w:rPr>
        <w:t>Գնանշման հարցման</w:t>
      </w:r>
      <w:r w:rsidR="000B1088" w:rsidRPr="007320DA">
        <w:rPr>
          <w:rFonts w:ascii="GHEA Grapalat" w:hAnsi="GHEA Grapalat" w:cs="Arial"/>
          <w:b/>
          <w:lang w:val="hy-AM"/>
        </w:rPr>
        <w:t xml:space="preserve"> մրցույթի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73FD32B7"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w:t>
      </w:r>
      <w:r w:rsidR="008E47F0">
        <w:rPr>
          <w:rFonts w:ascii="GHEA Grapalat" w:hAnsi="GHEA Grapalat"/>
          <w:sz w:val="20"/>
          <w:szCs w:val="20"/>
          <w:lang w:val="es-ES"/>
        </w:rPr>
        <w:t>ԿՄԲՀ</w:t>
      </w:r>
      <w:r w:rsidR="008E47F0" w:rsidRPr="005E1F72">
        <w:rPr>
          <w:rFonts w:ascii="GHEA Grapalat" w:hAnsi="GHEA Grapalat"/>
          <w:sz w:val="20"/>
          <w:szCs w:val="20"/>
          <w:lang w:val="es-ES"/>
        </w:rPr>
        <w:t>-</w:t>
      </w:r>
      <w:r w:rsidR="008E47F0">
        <w:rPr>
          <w:rFonts w:ascii="GHEA Grapalat" w:hAnsi="GHEA Grapalat" w:cs="Sylfaen"/>
          <w:sz w:val="20"/>
          <w:szCs w:val="20"/>
          <w:lang w:val="es-ES"/>
        </w:rPr>
        <w:t>ԳՀ</w:t>
      </w:r>
      <w:r w:rsidR="008E47F0" w:rsidRPr="005E1F72">
        <w:rPr>
          <w:rFonts w:ascii="GHEA Grapalat" w:hAnsi="GHEA Grapalat" w:cs="Sylfaen"/>
          <w:sz w:val="20"/>
          <w:szCs w:val="20"/>
          <w:lang w:val="es-ES"/>
        </w:rPr>
        <w:t>Ա</w:t>
      </w:r>
      <w:r w:rsidR="008E47F0">
        <w:rPr>
          <w:rFonts w:ascii="GHEA Grapalat" w:hAnsi="GHEA Grapalat" w:cs="Sylfaen"/>
          <w:sz w:val="20"/>
          <w:szCs w:val="20"/>
          <w:lang w:val="es-ES"/>
        </w:rPr>
        <w:t>Շ</w:t>
      </w:r>
      <w:r w:rsidR="008E47F0" w:rsidRPr="005E1F72">
        <w:rPr>
          <w:rFonts w:ascii="GHEA Grapalat" w:hAnsi="GHEA Grapalat" w:cs="Sylfaen"/>
          <w:sz w:val="20"/>
          <w:szCs w:val="20"/>
          <w:lang w:val="es-ES"/>
        </w:rPr>
        <w:t>ՁԲ</w:t>
      </w:r>
      <w:r w:rsidR="008E47F0" w:rsidRPr="005E1F72">
        <w:rPr>
          <w:rFonts w:ascii="GHEA Grapalat" w:hAnsi="GHEA Grapalat" w:cs="Arial"/>
          <w:sz w:val="20"/>
          <w:szCs w:val="20"/>
          <w:lang w:val="es-ES"/>
        </w:rPr>
        <w:t>-</w:t>
      </w:r>
      <w:r w:rsidR="008E47F0">
        <w:rPr>
          <w:rFonts w:ascii="GHEA Grapalat" w:hAnsi="GHEA Grapalat" w:cs="Arial"/>
          <w:sz w:val="20"/>
          <w:szCs w:val="20"/>
          <w:lang w:val="es-ES"/>
        </w:rPr>
        <w:t>21/33</w:t>
      </w:r>
      <w:r w:rsidRPr="007320DA">
        <w:rPr>
          <w:rFonts w:ascii="GHEA Grapalat" w:hAnsi="GHEA Grapalat" w:cs="Arial"/>
          <w:sz w:val="20"/>
          <w:szCs w:val="20"/>
          <w:lang w:val="es-ES"/>
        </w:rPr>
        <w:t>»</w:t>
      </w:r>
      <w:r w:rsidR="001B7698" w:rsidRPr="007320DA">
        <w:rPr>
          <w:rStyle w:val="af6"/>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053DA4BB" w:rsidR="000B1088" w:rsidRPr="007320DA" w:rsidRDefault="000B1088" w:rsidP="000B1088">
      <w:pPr>
        <w:jc w:val="both"/>
        <w:rPr>
          <w:rFonts w:ascii="GHEA Grapalat" w:hAnsi="GHEA Grapalat"/>
          <w:lang w:val="hy-AM"/>
        </w:rPr>
      </w:pPr>
      <w:proofErr w:type="spellStart"/>
      <w:r w:rsidRPr="007320DA">
        <w:rPr>
          <w:rFonts w:ascii="GHEA Grapalat" w:hAnsi="GHEA Grapalat" w:cs="Arial"/>
          <w:sz w:val="20"/>
          <w:szCs w:val="20"/>
          <w:lang w:val="es-ES"/>
        </w:rPr>
        <w:t>ծածկագրով</w:t>
      </w:r>
      <w:proofErr w:type="spellEnd"/>
      <w:r w:rsidRPr="007320DA">
        <w:rPr>
          <w:rFonts w:ascii="GHEA Grapalat" w:hAnsi="GHEA Grapalat" w:cs="Arial"/>
          <w:sz w:val="20"/>
          <w:szCs w:val="20"/>
          <w:lang w:val="es-ES"/>
        </w:rPr>
        <w:t xml:space="preserve"> </w:t>
      </w:r>
      <w:proofErr w:type="spellStart"/>
      <w:r w:rsidR="008E47F0">
        <w:rPr>
          <w:rFonts w:ascii="GHEA Grapalat" w:hAnsi="GHEA Grapalat" w:cs="Arial"/>
          <w:sz w:val="20"/>
          <w:szCs w:val="20"/>
          <w:lang w:val="es-ES"/>
        </w:rPr>
        <w:t>գնանշման</w:t>
      </w:r>
      <w:proofErr w:type="spellEnd"/>
      <w:r w:rsidR="008E47F0">
        <w:rPr>
          <w:rFonts w:ascii="GHEA Grapalat" w:hAnsi="GHEA Grapalat" w:cs="Arial"/>
          <w:sz w:val="20"/>
          <w:szCs w:val="20"/>
          <w:lang w:val="es-ES"/>
        </w:rPr>
        <w:t xml:space="preserve"> </w:t>
      </w:r>
      <w:proofErr w:type="spellStart"/>
      <w:r w:rsidR="008E47F0">
        <w:rPr>
          <w:rFonts w:ascii="GHEA Grapalat" w:hAnsi="GHEA Grapalat" w:cs="Arial"/>
          <w:sz w:val="20"/>
          <w:szCs w:val="20"/>
          <w:lang w:val="es-ES"/>
        </w:rPr>
        <w:t>հարցման</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մրցույթի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շրջանակում</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ըստ</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չափաբաժինների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ստորև</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ներկայացնում</w:t>
      </w:r>
      <w:proofErr w:type="spellEnd"/>
      <w:r w:rsidRPr="007320DA">
        <w:rPr>
          <w:rFonts w:ascii="GHEA Grapalat" w:hAnsi="GHEA Grapalat" w:cs="Arial"/>
          <w:sz w:val="20"/>
          <w:szCs w:val="20"/>
          <w:lang w:val="es-ES"/>
        </w:rPr>
        <w:t xml:space="preserve"> է </w:t>
      </w:r>
      <w:proofErr w:type="spellStart"/>
      <w:r w:rsidRPr="007320DA">
        <w:rPr>
          <w:rFonts w:ascii="GHEA Grapalat" w:hAnsi="GHEA Grapalat" w:cs="Arial"/>
          <w:sz w:val="20"/>
          <w:szCs w:val="20"/>
          <w:lang w:val="es-ES"/>
        </w:rPr>
        <w:t>իր</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կողմից</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առաջարկվող</w:t>
      </w:r>
      <w:proofErr w:type="spellEnd"/>
      <w:r w:rsidRPr="007320DA">
        <w:rPr>
          <w:rFonts w:ascii="GHEA Grapalat" w:hAnsi="GHEA Grapalat" w:cs="Arial"/>
          <w:sz w:val="20"/>
          <w:szCs w:val="20"/>
          <w:lang w:val="es-ES"/>
        </w:rPr>
        <w:t xml:space="preserve"> </w:t>
      </w:r>
      <w:proofErr w:type="spellStart"/>
      <w:r w:rsidR="0050401E" w:rsidRPr="007320DA">
        <w:rPr>
          <w:rFonts w:ascii="GHEA Grapalat" w:hAnsi="GHEA Grapalat" w:cs="Arial"/>
          <w:sz w:val="20"/>
          <w:szCs w:val="20"/>
          <w:lang w:val="es-ES"/>
        </w:rPr>
        <w:t>սարքերի</w:t>
      </w:r>
      <w:proofErr w:type="spellEnd"/>
      <w:r w:rsidR="0050401E" w:rsidRPr="007320DA">
        <w:rPr>
          <w:rFonts w:ascii="GHEA Grapalat" w:hAnsi="GHEA Grapalat" w:cs="Arial"/>
          <w:sz w:val="20"/>
          <w:szCs w:val="20"/>
          <w:lang w:val="es-ES"/>
        </w:rPr>
        <w:t xml:space="preserve"> և </w:t>
      </w:r>
      <w:proofErr w:type="spellStart"/>
      <w:r w:rsidR="0050401E" w:rsidRPr="007320DA">
        <w:rPr>
          <w:rFonts w:ascii="GHEA Grapalat" w:hAnsi="GHEA Grapalat" w:cs="Arial"/>
          <w:sz w:val="20"/>
          <w:szCs w:val="20"/>
          <w:lang w:val="es-ES"/>
        </w:rPr>
        <w:t>սարքավորումների</w:t>
      </w:r>
      <w:proofErr w:type="spellEnd"/>
      <w:r w:rsidR="0050401E"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նկարագիրը</w:t>
      </w:r>
      <w:proofErr w:type="spellEnd"/>
      <w:r w:rsidRPr="007320DA">
        <w:rPr>
          <w:rFonts w:ascii="GHEA Grapalat" w:hAnsi="GHEA Grapalat" w:cs="Arial"/>
          <w:sz w:val="20"/>
          <w:szCs w:val="20"/>
          <w:lang w:val="es-ES"/>
        </w:rPr>
        <w:t xml:space="preserve">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Չափաբաժնի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համար</w:t>
            </w:r>
            <w:proofErr w:type="spellEnd"/>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Առաջարկվող</w:t>
            </w:r>
            <w:proofErr w:type="spellEnd"/>
            <w:r w:rsidRPr="007320DA">
              <w:rPr>
                <w:rFonts w:ascii="GHEA Grapalat" w:hAnsi="GHEA Grapalat"/>
                <w:b/>
                <w:bCs/>
                <w:sz w:val="16"/>
                <w:szCs w:val="18"/>
                <w:lang w:val="es-ES"/>
              </w:rPr>
              <w:t xml:space="preserve"> </w:t>
            </w:r>
            <w:proofErr w:type="spellStart"/>
            <w:r w:rsidR="001B12D4" w:rsidRPr="007320DA">
              <w:rPr>
                <w:rFonts w:ascii="GHEA Grapalat" w:hAnsi="GHEA Grapalat"/>
                <w:b/>
                <w:bCs/>
                <w:sz w:val="16"/>
                <w:szCs w:val="18"/>
                <w:lang w:val="es-ES"/>
              </w:rPr>
              <w:t>սարքերի</w:t>
            </w:r>
            <w:proofErr w:type="spellEnd"/>
            <w:r w:rsidR="001B12D4" w:rsidRPr="007320DA">
              <w:rPr>
                <w:rFonts w:ascii="GHEA Grapalat" w:hAnsi="GHEA Grapalat"/>
                <w:b/>
                <w:bCs/>
                <w:sz w:val="16"/>
                <w:szCs w:val="18"/>
                <w:lang w:val="es-ES"/>
              </w:rPr>
              <w:t xml:space="preserve"> և </w:t>
            </w:r>
            <w:proofErr w:type="spellStart"/>
            <w:r w:rsidR="001B12D4" w:rsidRPr="007320DA">
              <w:rPr>
                <w:rFonts w:ascii="GHEA Grapalat" w:hAnsi="GHEA Grapalat"/>
                <w:b/>
                <w:bCs/>
                <w:sz w:val="16"/>
                <w:szCs w:val="18"/>
                <w:lang w:val="es-ES"/>
              </w:rPr>
              <w:t>սարքավորումների</w:t>
            </w:r>
            <w:proofErr w:type="spellEnd"/>
            <w:r w:rsidR="001B12D4" w:rsidRPr="007320DA">
              <w:rPr>
                <w:rFonts w:ascii="GHEA Grapalat" w:hAnsi="GHEA Grapalat"/>
                <w:b/>
                <w:bCs/>
                <w:sz w:val="16"/>
                <w:szCs w:val="18"/>
                <w:lang w:val="es-ES"/>
              </w:rPr>
              <w:t xml:space="preserve">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ապրանքային</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նշանը</w:t>
            </w:r>
            <w:proofErr w:type="spellEnd"/>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արտադրողի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անվանումը</w:t>
            </w:r>
            <w:proofErr w:type="spellEnd"/>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տեխնիկական</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բնութագրերը</w:t>
            </w:r>
            <w:proofErr w:type="spellEnd"/>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երաշխիքային</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ժամկետները</w:t>
            </w:r>
            <w:proofErr w:type="spellEnd"/>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proofErr w:type="spellStart"/>
      <w:r w:rsidR="000B1088" w:rsidRPr="007320DA">
        <w:rPr>
          <w:rFonts w:ascii="GHEA Grapalat" w:hAnsi="GHEA Grapalat" w:cs="Sylfaen"/>
          <w:sz w:val="20"/>
          <w:vertAlign w:val="superscript"/>
        </w:rPr>
        <w:t>ւն</w:t>
      </w:r>
      <w:proofErr w:type="spellEnd"/>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58F12E77" w14:textId="77777777" w:rsidR="00614AC6" w:rsidRDefault="00614AC6" w:rsidP="00614AC6">
      <w:pPr>
        <w:pStyle w:val="31"/>
        <w:spacing w:line="240" w:lineRule="auto"/>
        <w:ind w:firstLine="0"/>
        <w:jc w:val="right"/>
        <w:rPr>
          <w:rFonts w:ascii="GHEA Grapalat" w:hAnsi="GHEA Grapalat"/>
          <w:b/>
          <w:lang w:val="hy-AM"/>
        </w:rPr>
      </w:pPr>
    </w:p>
    <w:p w14:paraId="379071F5" w14:textId="77777777" w:rsidR="00614AC6" w:rsidRPr="000B4CF4" w:rsidRDefault="00614AC6" w:rsidP="00614AC6">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1.2</w:t>
      </w:r>
    </w:p>
    <w:p w14:paraId="3B709EF8" w14:textId="7FEE85C7" w:rsidR="00614AC6" w:rsidRPr="005E1F72" w:rsidRDefault="00614AC6" w:rsidP="00614AC6">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8E47F0">
        <w:rPr>
          <w:rFonts w:ascii="GHEA Grapalat" w:hAnsi="GHEA Grapalat"/>
          <w:lang w:val="es-ES"/>
        </w:rPr>
        <w:t>ԿՄԲՀ</w:t>
      </w:r>
      <w:r w:rsidR="008E47F0" w:rsidRPr="005E1F72">
        <w:rPr>
          <w:rFonts w:ascii="GHEA Grapalat" w:hAnsi="GHEA Grapalat"/>
          <w:lang w:val="es-ES"/>
        </w:rPr>
        <w:t>-</w:t>
      </w:r>
      <w:r w:rsidR="008E47F0">
        <w:rPr>
          <w:rFonts w:ascii="GHEA Grapalat" w:hAnsi="GHEA Grapalat" w:cs="Sylfaen"/>
          <w:lang w:val="es-ES"/>
        </w:rPr>
        <w:t>ԳՀ</w:t>
      </w:r>
      <w:r w:rsidR="008E47F0" w:rsidRPr="005E1F72">
        <w:rPr>
          <w:rFonts w:ascii="GHEA Grapalat" w:hAnsi="GHEA Grapalat" w:cs="Sylfaen"/>
          <w:lang w:val="es-ES"/>
        </w:rPr>
        <w:t>Ա</w:t>
      </w:r>
      <w:r w:rsidR="008E47F0">
        <w:rPr>
          <w:rFonts w:ascii="GHEA Grapalat" w:hAnsi="GHEA Grapalat" w:cs="Sylfaen"/>
          <w:lang w:val="es-ES"/>
        </w:rPr>
        <w:t>Շ</w:t>
      </w:r>
      <w:r w:rsidR="008E47F0" w:rsidRPr="005E1F72">
        <w:rPr>
          <w:rFonts w:ascii="GHEA Grapalat" w:hAnsi="GHEA Grapalat" w:cs="Sylfaen"/>
          <w:lang w:val="es-ES"/>
        </w:rPr>
        <w:t>ՁԲ</w:t>
      </w:r>
      <w:r w:rsidR="008E47F0" w:rsidRPr="005E1F72">
        <w:rPr>
          <w:rFonts w:ascii="GHEA Grapalat" w:hAnsi="GHEA Grapalat" w:cs="Arial"/>
          <w:lang w:val="es-ES"/>
        </w:rPr>
        <w:t>-</w:t>
      </w:r>
      <w:r w:rsidR="008E47F0">
        <w:rPr>
          <w:rFonts w:ascii="GHEA Grapalat" w:hAnsi="GHEA Grapalat" w:cs="Arial"/>
          <w:lang w:val="es-ES"/>
        </w:rPr>
        <w:t>21/33</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6A8F5733" w14:textId="1443AF74" w:rsidR="00614AC6" w:rsidRPr="003D1A3B" w:rsidRDefault="008E47F0" w:rsidP="00614AC6">
      <w:pPr>
        <w:pStyle w:val="31"/>
        <w:spacing w:line="240" w:lineRule="auto"/>
        <w:jc w:val="right"/>
        <w:rPr>
          <w:rFonts w:ascii="GHEA Grapalat" w:hAnsi="GHEA Grapalat" w:cs="Arial"/>
          <w:b/>
          <w:lang w:val="hy-AM"/>
        </w:rPr>
      </w:pPr>
      <w:r w:rsidRPr="00720EDE">
        <w:rPr>
          <w:rFonts w:ascii="GHEA Grapalat" w:hAnsi="GHEA Grapalat" w:cs="Sylfaen"/>
          <w:b/>
          <w:lang w:val="hy-AM"/>
        </w:rPr>
        <w:t>Գնանշման հարցման</w:t>
      </w:r>
      <w:r w:rsidR="00614AC6" w:rsidRPr="003D1A3B">
        <w:rPr>
          <w:rFonts w:ascii="GHEA Grapalat" w:hAnsi="GHEA Grapalat" w:cs="Arial"/>
          <w:b/>
          <w:lang w:val="hy-AM"/>
        </w:rPr>
        <w:t xml:space="preserve"> մրցույթի </w:t>
      </w:r>
      <w:r w:rsidR="00614AC6" w:rsidRPr="003D1A3B">
        <w:rPr>
          <w:rFonts w:ascii="GHEA Grapalat" w:hAnsi="GHEA Grapalat" w:cs="Sylfaen"/>
          <w:b/>
          <w:lang w:val="hy-AM"/>
        </w:rPr>
        <w:t>հրավերի</w:t>
      </w:r>
    </w:p>
    <w:p w14:paraId="181127D5" w14:textId="77777777" w:rsidR="00614AC6" w:rsidRPr="00B1645A" w:rsidRDefault="00614AC6" w:rsidP="00614AC6">
      <w:pPr>
        <w:jc w:val="center"/>
        <w:rPr>
          <w:rFonts w:ascii="GHEA Grapalat" w:hAnsi="GHEA Grapalat" w:cs="Sylfaen"/>
          <w:b/>
          <w:lang w:val="es-ES"/>
        </w:rPr>
      </w:pPr>
      <w:r w:rsidRPr="00B1645A">
        <w:rPr>
          <w:rFonts w:ascii="GHEA Grapalat" w:hAnsi="GHEA Grapalat" w:cs="Sylfaen"/>
          <w:b/>
          <w:lang w:val="es-ES"/>
        </w:rPr>
        <w:t>ՀԱՅՏԱՐԱՐՈՒԹՅՈՒՆ</w:t>
      </w:r>
    </w:p>
    <w:p w14:paraId="6531C3DC" w14:textId="77777777" w:rsidR="00614AC6" w:rsidRPr="001F0879" w:rsidRDefault="00614AC6" w:rsidP="00614AC6">
      <w:pPr>
        <w:jc w:val="center"/>
        <w:rPr>
          <w:rFonts w:ascii="Arial Unicode" w:hAnsi="Arial Unicode"/>
          <w:color w:val="000000"/>
          <w:sz w:val="21"/>
          <w:szCs w:val="21"/>
          <w:lang w:val="hy-AM"/>
        </w:rPr>
      </w:pPr>
      <w:r w:rsidRPr="001F0879">
        <w:rPr>
          <w:rFonts w:ascii="Arial Unicode" w:hAnsi="Arial Unicode"/>
          <w:color w:val="000000"/>
          <w:sz w:val="21"/>
          <w:szCs w:val="21"/>
          <w:lang w:val="hy-AM"/>
        </w:rPr>
        <w:t>հայաստանյան</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ծագում</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ունեցող</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աշխատանքային</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և</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կամ</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արտադրական</w:t>
      </w:r>
    </w:p>
    <w:p w14:paraId="4133B294" w14:textId="77777777" w:rsidR="00614AC6" w:rsidRPr="00B1645A" w:rsidRDefault="00614AC6" w:rsidP="00614AC6">
      <w:pPr>
        <w:jc w:val="center"/>
        <w:rPr>
          <w:rFonts w:ascii="Calibri" w:hAnsi="Calibri" w:cs="Arial"/>
          <w:b/>
          <w:lang w:val="hy-AM"/>
        </w:rPr>
      </w:pPr>
      <w:r w:rsidRPr="00B1645A">
        <w:rPr>
          <w:rFonts w:ascii="Arial Unicode" w:hAnsi="Arial Unicode"/>
          <w:color w:val="000000"/>
          <w:sz w:val="21"/>
          <w:szCs w:val="21"/>
          <w:lang w:val="es-ES"/>
        </w:rPr>
        <w:t xml:space="preserve"> </w:t>
      </w:r>
      <w:proofErr w:type="spellStart"/>
      <w:r w:rsidRPr="00B1645A">
        <w:rPr>
          <w:rFonts w:ascii="Arial Unicode" w:hAnsi="Arial Unicode"/>
          <w:color w:val="000000"/>
          <w:sz w:val="21"/>
          <w:szCs w:val="21"/>
        </w:rPr>
        <w:t>ռեսուրսների</w:t>
      </w:r>
      <w:proofErr w:type="spellEnd"/>
      <w:r w:rsidRPr="00B1645A">
        <w:rPr>
          <w:rFonts w:ascii="Arial Unicode" w:hAnsi="Arial Unicode"/>
          <w:color w:val="000000"/>
          <w:sz w:val="21"/>
          <w:szCs w:val="21"/>
          <w:lang w:val="es-ES"/>
        </w:rPr>
        <w:t xml:space="preserve"> </w:t>
      </w:r>
      <w:proofErr w:type="spellStart"/>
      <w:r w:rsidRPr="00B1645A">
        <w:rPr>
          <w:rFonts w:ascii="Arial Unicode" w:hAnsi="Arial Unicode"/>
          <w:color w:val="000000"/>
          <w:sz w:val="21"/>
          <w:szCs w:val="21"/>
        </w:rPr>
        <w:t>օգտագործման</w:t>
      </w:r>
      <w:proofErr w:type="spellEnd"/>
      <w:r w:rsidRPr="002B0733">
        <w:rPr>
          <w:rFonts w:ascii="Calibri" w:hAnsi="Calibri"/>
          <w:color w:val="000000"/>
          <w:sz w:val="21"/>
          <w:szCs w:val="21"/>
          <w:lang w:val="hy-AM"/>
        </w:rPr>
        <w:t xml:space="preserve"> մասին</w:t>
      </w:r>
    </w:p>
    <w:p w14:paraId="7756A191" w14:textId="77777777" w:rsidR="00614AC6" w:rsidRPr="005E1F72" w:rsidRDefault="00614AC6" w:rsidP="00614AC6">
      <w:pPr>
        <w:pStyle w:val="6"/>
        <w:jc w:val="center"/>
        <w:rPr>
          <w:rFonts w:ascii="GHEA Grapalat" w:hAnsi="GHEA Grapalat" w:cs="Arial"/>
          <w:color w:val="auto"/>
          <w:sz w:val="24"/>
          <w:szCs w:val="24"/>
          <w:lang w:val="es-ES"/>
        </w:rPr>
      </w:pPr>
    </w:p>
    <w:p w14:paraId="518134A8" w14:textId="77777777" w:rsidR="00614AC6" w:rsidRPr="005E1F72" w:rsidRDefault="00614AC6" w:rsidP="00614AC6">
      <w:pPr>
        <w:rPr>
          <w:lang w:val="es-ES" w:eastAsia="ru-RU"/>
        </w:rPr>
      </w:pPr>
    </w:p>
    <w:p w14:paraId="64CDE9F8" w14:textId="77777777" w:rsidR="00614AC6" w:rsidRPr="00B1645A" w:rsidRDefault="00614AC6" w:rsidP="00614AC6">
      <w:pPr>
        <w:jc w:val="both"/>
        <w:rPr>
          <w:rFonts w:ascii="GHEA Grapalat" w:hAnsi="GHEA Grapalat" w:cs="Sylfaen"/>
          <w:sz w:val="20"/>
          <w:szCs w:val="20"/>
          <w:lang w:val="hy-AM"/>
        </w:rPr>
      </w:pPr>
      <w:r w:rsidRPr="005E1F72">
        <w:rPr>
          <w:rFonts w:ascii="GHEA Grapalat" w:hAnsi="GHEA Grapalat"/>
          <w:sz w:val="22"/>
          <w:szCs w:val="22"/>
          <w:u w:val="single"/>
          <w:lang w:val="es-ES"/>
        </w:rPr>
        <w:t xml:space="preserve">                                     </w:t>
      </w:r>
      <w:r>
        <w:rPr>
          <w:rFonts w:ascii="GHEA Grapalat" w:hAnsi="GHEA Grapalat"/>
          <w:sz w:val="22"/>
          <w:szCs w:val="22"/>
          <w:u w:val="single"/>
          <w:lang w:val="es-ES"/>
        </w:rPr>
        <w:t xml:space="preserve">                      </w:t>
      </w:r>
      <w:proofErr w:type="spellStart"/>
      <w:r w:rsidRPr="005E1F72">
        <w:rPr>
          <w:rFonts w:ascii="GHEA Grapalat" w:hAnsi="GHEA Grapalat" w:cs="Sylfaen"/>
          <w:sz w:val="20"/>
          <w:szCs w:val="20"/>
          <w:lang w:val="es-ES"/>
        </w:rPr>
        <w:t>հայտնում</w:t>
      </w:r>
      <w:proofErr w:type="spell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proofErr w:type="spellStart"/>
      <w:r w:rsidRPr="005E1F72">
        <w:rPr>
          <w:rFonts w:ascii="GHEA Grapalat" w:hAnsi="GHEA Grapalat" w:cs="Sylfaen"/>
          <w:sz w:val="20"/>
          <w:szCs w:val="20"/>
          <w:lang w:val="es-ES"/>
        </w:rPr>
        <w:t>որ</w:t>
      </w:r>
      <w:proofErr w:type="spellEnd"/>
      <w:r>
        <w:rPr>
          <w:rFonts w:ascii="GHEA Grapalat" w:hAnsi="GHEA Grapalat" w:cs="Sylfaen"/>
          <w:sz w:val="20"/>
          <w:szCs w:val="20"/>
          <w:lang w:val="hy-AM"/>
        </w:rPr>
        <w:t xml:space="preserve"> պարտավորվում է</w:t>
      </w:r>
    </w:p>
    <w:p w14:paraId="4A95C03C" w14:textId="77777777" w:rsidR="00614AC6" w:rsidRDefault="00614AC6" w:rsidP="00614AC6">
      <w:pPr>
        <w:jc w:val="both"/>
        <w:rPr>
          <w:rFonts w:ascii="GHEA Grapalat" w:hAnsi="GHEA Grapalat" w:cs="Arial"/>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spellStart"/>
      <w:r w:rsidRPr="005E1F72">
        <w:rPr>
          <w:rFonts w:ascii="GHEA Grapalat" w:hAnsi="GHEA Grapalat" w:cs="Sylfaen"/>
          <w:vertAlign w:val="superscript"/>
          <w:lang w:val="es-ES"/>
        </w:rPr>
        <w:t>մասնակցի</w:t>
      </w:r>
      <w:proofErr w:type="spellEnd"/>
      <w:r w:rsidRPr="005E1F72">
        <w:rPr>
          <w:rFonts w:ascii="GHEA Grapalat" w:hAnsi="GHEA Grapalat" w:cs="Arial"/>
          <w:vertAlign w:val="superscript"/>
          <w:lang w:val="es-ES"/>
        </w:rPr>
        <w:t xml:space="preserve"> </w:t>
      </w:r>
      <w:proofErr w:type="spellStart"/>
      <w:r w:rsidRPr="005E1F72">
        <w:rPr>
          <w:rFonts w:ascii="GHEA Grapalat" w:hAnsi="GHEA Grapalat" w:cs="Sylfaen"/>
          <w:vertAlign w:val="superscript"/>
          <w:lang w:val="es-ES"/>
        </w:rPr>
        <w:t>անվանումը</w:t>
      </w:r>
      <w:proofErr w:type="spellEnd"/>
      <w:r w:rsidRPr="005E1F72">
        <w:rPr>
          <w:rFonts w:ascii="GHEA Grapalat" w:hAnsi="GHEA Grapalat" w:cs="Arial"/>
          <w:vertAlign w:val="superscript"/>
          <w:lang w:val="es-ES"/>
        </w:rPr>
        <w:t xml:space="preserve"> </w:t>
      </w:r>
    </w:p>
    <w:p w14:paraId="6DFCA246" w14:textId="77777777" w:rsidR="00614AC6" w:rsidRDefault="00614AC6" w:rsidP="00614AC6">
      <w:pPr>
        <w:jc w:val="both"/>
        <w:rPr>
          <w:rFonts w:ascii="GHEA Grapalat" w:hAnsi="GHEA Grapalat" w:cs="Arial"/>
          <w:vertAlign w:val="superscript"/>
          <w:lang w:val="es-ES"/>
        </w:rPr>
      </w:pPr>
    </w:p>
    <w:p w14:paraId="0FEA4787" w14:textId="6C88D798" w:rsidR="00614AC6" w:rsidRPr="005E1F72" w:rsidRDefault="00614AC6" w:rsidP="00614AC6">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Pr>
          <w:rFonts w:ascii="GHEA Grapalat" w:hAnsi="GHEA Grapalat"/>
          <w:sz w:val="22"/>
          <w:szCs w:val="22"/>
          <w:u w:val="single"/>
          <w:lang w:val="hy-AM"/>
        </w:rPr>
        <w:t>*</w:t>
      </w:r>
      <w:r w:rsidRPr="005E1F72">
        <w:rPr>
          <w:rFonts w:ascii="GHEA Grapalat" w:hAnsi="GHEA Grapalat"/>
          <w:sz w:val="22"/>
          <w:szCs w:val="22"/>
          <w:lang w:val="es-ES"/>
        </w:rPr>
        <w:t>-</w:t>
      </w:r>
      <w:r w:rsidRPr="005E1F72">
        <w:rPr>
          <w:rFonts w:ascii="GHEA Grapalat" w:hAnsi="GHEA Grapalat" w:cs="Sylfaen"/>
          <w:sz w:val="20"/>
          <w:szCs w:val="20"/>
          <w:lang w:val="es-ES"/>
        </w:rPr>
        <w:t xml:space="preserve">ի </w:t>
      </w:r>
      <w:proofErr w:type="spellStart"/>
      <w:r w:rsidRPr="005E1F72">
        <w:rPr>
          <w:rFonts w:ascii="GHEA Grapalat" w:hAnsi="GHEA Grapalat" w:cs="Sylfaen"/>
          <w:sz w:val="20"/>
          <w:szCs w:val="20"/>
          <w:lang w:val="es-ES"/>
        </w:rPr>
        <w:t>կողմից</w:t>
      </w:r>
      <w:proofErr w:type="spellEnd"/>
      <w:r w:rsidRPr="005E1F72">
        <w:rPr>
          <w:rFonts w:ascii="GHEA Grapalat" w:hAnsi="GHEA Grapalat"/>
          <w:sz w:val="22"/>
          <w:szCs w:val="22"/>
          <w:u w:val="single"/>
          <w:lang w:val="es-ES"/>
        </w:rPr>
        <w:t xml:space="preserve"> </w:t>
      </w:r>
      <w:r w:rsidRPr="005E1F72">
        <w:rPr>
          <w:rFonts w:ascii="GHEA Grapalat" w:hAnsi="GHEA Grapalat"/>
          <w:lang w:val="es-ES"/>
        </w:rPr>
        <w:t>«</w:t>
      </w:r>
      <w:r w:rsidR="00720EDE">
        <w:rPr>
          <w:rFonts w:ascii="GHEA Grapalat" w:hAnsi="GHEA Grapalat"/>
          <w:sz w:val="20"/>
          <w:szCs w:val="20"/>
          <w:lang w:val="es-ES"/>
        </w:rPr>
        <w:t>ԿՄԲՀ</w:t>
      </w:r>
      <w:r w:rsidR="00720EDE" w:rsidRPr="005E1F72">
        <w:rPr>
          <w:rFonts w:ascii="GHEA Grapalat" w:hAnsi="GHEA Grapalat"/>
          <w:sz w:val="20"/>
          <w:szCs w:val="20"/>
          <w:lang w:val="es-ES"/>
        </w:rPr>
        <w:t>-</w:t>
      </w:r>
      <w:r w:rsidR="00720EDE">
        <w:rPr>
          <w:rFonts w:ascii="GHEA Grapalat" w:hAnsi="GHEA Grapalat" w:cs="Sylfaen"/>
          <w:sz w:val="20"/>
          <w:szCs w:val="20"/>
          <w:lang w:val="es-ES"/>
        </w:rPr>
        <w:t>ԳՀ</w:t>
      </w:r>
      <w:r w:rsidR="00720EDE" w:rsidRPr="005E1F72">
        <w:rPr>
          <w:rFonts w:ascii="GHEA Grapalat" w:hAnsi="GHEA Grapalat" w:cs="Sylfaen"/>
          <w:sz w:val="20"/>
          <w:szCs w:val="20"/>
          <w:lang w:val="es-ES"/>
        </w:rPr>
        <w:t>Ա</w:t>
      </w:r>
      <w:r w:rsidR="00720EDE">
        <w:rPr>
          <w:rFonts w:ascii="GHEA Grapalat" w:hAnsi="GHEA Grapalat" w:cs="Sylfaen"/>
          <w:sz w:val="20"/>
          <w:szCs w:val="20"/>
          <w:lang w:val="es-ES"/>
        </w:rPr>
        <w:t>Շ</w:t>
      </w:r>
      <w:r w:rsidR="00720EDE" w:rsidRPr="005E1F72">
        <w:rPr>
          <w:rFonts w:ascii="GHEA Grapalat" w:hAnsi="GHEA Grapalat" w:cs="Sylfaen"/>
          <w:sz w:val="20"/>
          <w:szCs w:val="20"/>
          <w:lang w:val="es-ES"/>
        </w:rPr>
        <w:t>ՁԲ</w:t>
      </w:r>
      <w:r w:rsidR="00720EDE" w:rsidRPr="005E1F72">
        <w:rPr>
          <w:rFonts w:ascii="GHEA Grapalat" w:hAnsi="GHEA Grapalat" w:cs="Arial"/>
          <w:sz w:val="20"/>
          <w:szCs w:val="20"/>
          <w:lang w:val="es-ES"/>
        </w:rPr>
        <w:t>-</w:t>
      </w:r>
      <w:r w:rsidR="00720EDE">
        <w:rPr>
          <w:rFonts w:ascii="GHEA Grapalat" w:hAnsi="GHEA Grapalat" w:cs="Arial"/>
          <w:sz w:val="20"/>
          <w:szCs w:val="20"/>
          <w:lang w:val="es-ES"/>
        </w:rPr>
        <w:t>21/33</w:t>
      </w:r>
      <w:r w:rsidRPr="005E1F72">
        <w:rPr>
          <w:rFonts w:ascii="GHEA Grapalat" w:hAnsi="GHEA Grapalat"/>
          <w:lang w:val="es-ES"/>
        </w:rPr>
        <w:t>»</w:t>
      </w:r>
      <w:r>
        <w:rPr>
          <w:rFonts w:ascii="GHEA Grapalat" w:hAnsi="GHEA Grapalat"/>
          <w:lang w:val="hy-AM"/>
        </w:rPr>
        <w:t>*</w:t>
      </w:r>
      <w:r w:rsidRPr="005E1F72">
        <w:rPr>
          <w:rFonts w:ascii="GHEA Grapalat" w:hAnsi="GHEA Grapalat"/>
          <w:sz w:val="20"/>
          <w:szCs w:val="20"/>
          <w:lang w:val="es-ES"/>
        </w:rPr>
        <w:t xml:space="preserve"> </w:t>
      </w:r>
      <w:proofErr w:type="spellStart"/>
      <w:r w:rsidRPr="005E1F72">
        <w:rPr>
          <w:rFonts w:ascii="GHEA Grapalat" w:hAnsi="GHEA Grapalat" w:cs="Sylfaen"/>
          <w:sz w:val="20"/>
          <w:szCs w:val="20"/>
          <w:lang w:val="es-ES"/>
        </w:rPr>
        <w:t>ծածկագրով</w:t>
      </w:r>
      <w:proofErr w:type="spellEnd"/>
      <w:r w:rsidRPr="005E1F72">
        <w:rPr>
          <w:rFonts w:ascii="GHEA Grapalat" w:hAnsi="GHEA Grapalat" w:cs="Sylfaen"/>
          <w:sz w:val="20"/>
          <w:szCs w:val="20"/>
          <w:lang w:val="es-ES"/>
        </w:rPr>
        <w:t xml:space="preserve"> </w:t>
      </w:r>
      <w:proofErr w:type="spellStart"/>
      <w:r w:rsidRPr="005E1F72">
        <w:rPr>
          <w:rFonts w:ascii="GHEA Grapalat" w:hAnsi="GHEA Grapalat" w:cs="Sylfaen"/>
          <w:sz w:val="20"/>
          <w:szCs w:val="20"/>
          <w:lang w:val="es-ES"/>
        </w:rPr>
        <w:t>հայտարարված</w:t>
      </w:r>
      <w:proofErr w:type="spellEnd"/>
    </w:p>
    <w:p w14:paraId="29C6AF55" w14:textId="77777777" w:rsidR="00614AC6" w:rsidRPr="005E1F72" w:rsidRDefault="00614AC6" w:rsidP="00614AC6">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spellStart"/>
      <w:r w:rsidRPr="005E1F72">
        <w:rPr>
          <w:rFonts w:ascii="GHEA Grapalat" w:hAnsi="GHEA Grapalat" w:cs="Sylfaen"/>
          <w:vertAlign w:val="superscript"/>
          <w:lang w:val="es-ES"/>
        </w:rPr>
        <w:t>պատվիրատուի</w:t>
      </w:r>
      <w:proofErr w:type="spellEnd"/>
      <w:r w:rsidRPr="005E1F72">
        <w:rPr>
          <w:rFonts w:ascii="GHEA Grapalat" w:hAnsi="GHEA Grapalat" w:cs="Sylfaen"/>
          <w:vertAlign w:val="superscript"/>
          <w:lang w:val="es-ES"/>
        </w:rPr>
        <w:t xml:space="preserve"> անվանումը</w:t>
      </w:r>
    </w:p>
    <w:p w14:paraId="46410694" w14:textId="32CE2979" w:rsidR="00614AC6" w:rsidRPr="00B1645A" w:rsidRDefault="00123844" w:rsidP="00614AC6">
      <w:pPr>
        <w:spacing w:line="360" w:lineRule="auto"/>
        <w:jc w:val="both"/>
        <w:rPr>
          <w:rFonts w:ascii="GHEA Grapalat" w:hAnsi="GHEA Grapalat" w:cs="Sylfaen"/>
          <w:sz w:val="20"/>
          <w:szCs w:val="20"/>
          <w:lang w:val="hy-AM"/>
        </w:rPr>
      </w:pP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sidR="00614AC6" w:rsidRPr="005E1F72">
        <w:rPr>
          <w:rFonts w:ascii="GHEA Grapalat" w:hAnsi="GHEA Grapalat" w:cs="Sylfaen"/>
          <w:sz w:val="20"/>
          <w:szCs w:val="20"/>
          <w:lang w:val="es-ES"/>
        </w:rPr>
        <w:t xml:space="preserve"> </w:t>
      </w:r>
      <w:proofErr w:type="spellStart"/>
      <w:r w:rsidR="00614AC6" w:rsidRPr="005E1F72">
        <w:rPr>
          <w:rFonts w:ascii="GHEA Grapalat" w:hAnsi="GHEA Grapalat" w:cs="Sylfaen"/>
          <w:sz w:val="20"/>
          <w:szCs w:val="20"/>
          <w:lang w:val="es-ES"/>
        </w:rPr>
        <w:t>մրցույթի</w:t>
      </w:r>
      <w:proofErr w:type="spellEnd"/>
      <w:r w:rsidR="00614AC6" w:rsidRPr="005E1F72">
        <w:rPr>
          <w:rFonts w:ascii="GHEA Grapalat" w:hAnsi="GHEA Grapalat" w:cs="Arial"/>
          <w:sz w:val="16"/>
          <w:szCs w:val="16"/>
          <w:lang w:val="es-ES"/>
        </w:rPr>
        <w:t xml:space="preserve"> </w:t>
      </w:r>
      <w:r w:rsidR="00614AC6" w:rsidRPr="005E1F72">
        <w:rPr>
          <w:rFonts w:ascii="GHEA Grapalat" w:hAnsi="GHEA Grapalat"/>
          <w:u w:val="single"/>
          <w:lang w:val="es-ES"/>
        </w:rPr>
        <w:tab/>
        <w:t xml:space="preserve">    </w:t>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t xml:space="preserve">     </w:t>
      </w:r>
      <w:r w:rsidR="00614AC6">
        <w:rPr>
          <w:rFonts w:ascii="GHEA Grapalat" w:hAnsi="GHEA Grapalat" w:cs="Sylfaen"/>
          <w:sz w:val="20"/>
          <w:szCs w:val="20"/>
          <w:lang w:val="es-ES"/>
        </w:rPr>
        <w:t xml:space="preserve"> </w:t>
      </w:r>
      <w:proofErr w:type="spellStart"/>
      <w:proofErr w:type="gramStart"/>
      <w:r w:rsidR="00614AC6" w:rsidRPr="002B0733">
        <w:rPr>
          <w:rFonts w:ascii="GHEA Grapalat" w:hAnsi="GHEA Grapalat" w:cs="Sylfaen"/>
          <w:sz w:val="20"/>
          <w:szCs w:val="20"/>
          <w:lang w:val="es-ES"/>
        </w:rPr>
        <w:t>չափաբաժնի</w:t>
      </w:r>
      <w:proofErr w:type="spellEnd"/>
      <w:r w:rsidR="00614AC6" w:rsidRPr="003D1A3B">
        <w:rPr>
          <w:rFonts w:ascii="GHEA Grapalat" w:hAnsi="GHEA Grapalat" w:cs="Arial"/>
          <w:sz w:val="20"/>
          <w:szCs w:val="20"/>
          <w:lang w:val="es-ES"/>
        </w:rPr>
        <w:t xml:space="preserve">  (</w:t>
      </w:r>
      <w:proofErr w:type="spellStart"/>
      <w:proofErr w:type="gramEnd"/>
      <w:r w:rsidR="00614AC6" w:rsidRPr="003D1A3B">
        <w:rPr>
          <w:rFonts w:ascii="GHEA Grapalat" w:hAnsi="GHEA Grapalat" w:cs="Sylfaen"/>
          <w:sz w:val="20"/>
          <w:szCs w:val="20"/>
          <w:lang w:val="es-ES"/>
        </w:rPr>
        <w:t>չափաբաժինների</w:t>
      </w:r>
      <w:proofErr w:type="spellEnd"/>
      <w:r w:rsidR="00614AC6" w:rsidRPr="003D1A3B">
        <w:rPr>
          <w:rFonts w:ascii="GHEA Grapalat" w:hAnsi="GHEA Grapalat" w:cs="Arial"/>
          <w:sz w:val="20"/>
          <w:szCs w:val="20"/>
          <w:lang w:val="es-ES"/>
        </w:rPr>
        <w:t xml:space="preserve">) </w:t>
      </w:r>
      <w:r w:rsidR="00614AC6" w:rsidRPr="00B1645A">
        <w:rPr>
          <w:rFonts w:ascii="GHEA Grapalat" w:hAnsi="GHEA Grapalat" w:cs="Arial"/>
          <w:sz w:val="20"/>
          <w:szCs w:val="20"/>
          <w:lang w:val="hy-AM"/>
        </w:rPr>
        <w:t>մասով հաղթող</w:t>
      </w:r>
    </w:p>
    <w:p w14:paraId="47A6262B" w14:textId="77777777" w:rsidR="00614AC6" w:rsidRPr="00B1645A" w:rsidRDefault="00614AC6" w:rsidP="00614AC6">
      <w:pPr>
        <w:spacing w:line="360" w:lineRule="auto"/>
        <w:jc w:val="both"/>
        <w:rPr>
          <w:rFonts w:ascii="GHEA Grapalat" w:hAnsi="GHEA Grapalat" w:cs="Sylfaen"/>
          <w:vertAlign w:val="superscript"/>
          <w:lang w:val="es-ES"/>
        </w:rPr>
      </w:pPr>
      <w:r w:rsidRPr="002B0733">
        <w:rPr>
          <w:rFonts w:ascii="GHEA Grapalat" w:hAnsi="GHEA Grapalat" w:cs="Sylfaen"/>
          <w:vertAlign w:val="superscript"/>
          <w:lang w:val="es-ES"/>
        </w:rPr>
        <w:t xml:space="preserve">                                            </w:t>
      </w:r>
      <w:proofErr w:type="spellStart"/>
      <w:proofErr w:type="gramStart"/>
      <w:r w:rsidRPr="002B0733">
        <w:rPr>
          <w:rFonts w:ascii="GHEA Grapalat" w:hAnsi="GHEA Grapalat" w:cs="Sylfaen"/>
          <w:vertAlign w:val="superscript"/>
          <w:lang w:val="es-ES"/>
        </w:rPr>
        <w:t>չափաբաժնի</w:t>
      </w:r>
      <w:proofErr w:type="spellEnd"/>
      <w:r w:rsidRPr="003D1A3B">
        <w:rPr>
          <w:rFonts w:ascii="GHEA Grapalat" w:hAnsi="GHEA Grapalat" w:cs="Arial"/>
          <w:vertAlign w:val="superscript"/>
          <w:lang w:val="es-ES"/>
        </w:rPr>
        <w:t xml:space="preserve">  (</w:t>
      </w:r>
      <w:proofErr w:type="spellStart"/>
      <w:proofErr w:type="gramEnd"/>
      <w:r w:rsidRPr="003D1A3B">
        <w:rPr>
          <w:rFonts w:ascii="GHEA Grapalat" w:hAnsi="GHEA Grapalat" w:cs="Sylfaen"/>
          <w:vertAlign w:val="superscript"/>
          <w:lang w:val="es-ES"/>
        </w:rPr>
        <w:t>չափաբաժինների</w:t>
      </w:r>
      <w:proofErr w:type="spellEnd"/>
      <w:r w:rsidRPr="003D1A3B">
        <w:rPr>
          <w:rFonts w:ascii="GHEA Grapalat" w:hAnsi="GHEA Grapalat" w:cs="Arial"/>
          <w:vertAlign w:val="superscript"/>
          <w:lang w:val="es-ES"/>
        </w:rPr>
        <w:t xml:space="preserve">) </w:t>
      </w:r>
      <w:proofErr w:type="spellStart"/>
      <w:r w:rsidRPr="00B1645A">
        <w:rPr>
          <w:rFonts w:ascii="GHEA Grapalat" w:hAnsi="GHEA Grapalat" w:cs="Sylfaen"/>
          <w:vertAlign w:val="superscript"/>
          <w:lang w:val="es-ES"/>
        </w:rPr>
        <w:t>համարը</w:t>
      </w:r>
      <w:proofErr w:type="spellEnd"/>
    </w:p>
    <w:p w14:paraId="4C13279F" w14:textId="77777777" w:rsidR="00614AC6" w:rsidRPr="00B1645A" w:rsidRDefault="00614AC6" w:rsidP="00614AC6">
      <w:pPr>
        <w:spacing w:line="360" w:lineRule="auto"/>
        <w:jc w:val="both"/>
        <w:rPr>
          <w:rFonts w:ascii="GHEA Grapalat" w:hAnsi="GHEA Grapalat" w:cs="Sylfaen"/>
          <w:vertAlign w:val="superscript"/>
          <w:lang w:val="es-ES"/>
        </w:rPr>
      </w:pPr>
    </w:p>
    <w:p w14:paraId="15E3DD19" w14:textId="77777777" w:rsidR="00614AC6" w:rsidRPr="00B1645A" w:rsidRDefault="00614AC6" w:rsidP="00614AC6">
      <w:pPr>
        <w:spacing w:line="360" w:lineRule="auto"/>
        <w:jc w:val="both"/>
        <w:rPr>
          <w:rFonts w:ascii="Cambria Math" w:hAnsi="Cambria Math"/>
          <w:color w:val="000000"/>
          <w:sz w:val="21"/>
          <w:szCs w:val="21"/>
          <w:lang w:val="hy-AM"/>
        </w:rPr>
      </w:pPr>
      <w:proofErr w:type="spellStart"/>
      <w:r w:rsidRPr="00B1645A">
        <w:rPr>
          <w:rFonts w:ascii="Arial Unicode" w:hAnsi="Arial Unicode"/>
          <w:color w:val="000000"/>
          <w:sz w:val="21"/>
          <w:szCs w:val="21"/>
        </w:rPr>
        <w:t>ճանաչվելու</w:t>
      </w:r>
      <w:proofErr w:type="spellEnd"/>
      <w:r w:rsidRPr="00B1645A">
        <w:rPr>
          <w:rFonts w:ascii="Arial Unicode" w:hAnsi="Arial Unicode"/>
          <w:color w:val="000000"/>
          <w:sz w:val="21"/>
          <w:szCs w:val="21"/>
          <w:lang w:val="es-ES"/>
        </w:rPr>
        <w:t xml:space="preserve"> </w:t>
      </w:r>
      <w:proofErr w:type="spellStart"/>
      <w:r w:rsidRPr="00B1645A">
        <w:rPr>
          <w:rFonts w:ascii="Arial Unicode" w:hAnsi="Arial Unicode"/>
          <w:color w:val="000000"/>
          <w:sz w:val="21"/>
          <w:szCs w:val="21"/>
        </w:rPr>
        <w:t>դեպքում</w:t>
      </w:r>
      <w:proofErr w:type="spellEnd"/>
      <w:r w:rsidRPr="00B1645A">
        <w:rPr>
          <w:rFonts w:ascii="Arial Unicode" w:hAnsi="Arial Unicode"/>
          <w:color w:val="000000"/>
          <w:sz w:val="21"/>
          <w:szCs w:val="21"/>
          <w:lang w:val="es-ES"/>
        </w:rPr>
        <w:t xml:space="preserve"> </w:t>
      </w:r>
      <w:r w:rsidRPr="00B1645A">
        <w:rPr>
          <w:rFonts w:ascii="Cambria Math" w:hAnsi="Cambria Math"/>
          <w:color w:val="000000"/>
          <w:sz w:val="21"/>
          <w:szCs w:val="21"/>
          <w:lang w:val="hy-AM"/>
        </w:rPr>
        <w:t>․</w:t>
      </w:r>
    </w:p>
    <w:p w14:paraId="61A5D5DB" w14:textId="77777777" w:rsidR="00614AC6" w:rsidRPr="001F0879" w:rsidRDefault="00614AC6" w:rsidP="00614AC6">
      <w:pPr>
        <w:numPr>
          <w:ilvl w:val="0"/>
          <w:numId w:val="18"/>
        </w:numPr>
        <w:spacing w:line="360" w:lineRule="auto"/>
        <w:jc w:val="both"/>
        <w:rPr>
          <w:rFonts w:ascii="GHEA Grapalat" w:hAnsi="GHEA Grapalat" w:cs="Sylfaen"/>
          <w:sz w:val="20"/>
          <w:szCs w:val="20"/>
          <w:lang w:val="es-ES"/>
        </w:rPr>
      </w:pPr>
      <w:r w:rsidRPr="00B1645A">
        <w:rPr>
          <w:rFonts w:ascii="Calibri" w:hAnsi="Calibri"/>
          <w:color w:val="000000"/>
          <w:sz w:val="21"/>
          <w:szCs w:val="21"/>
          <w:lang w:val="hy-AM"/>
        </w:rPr>
        <w:t xml:space="preserve">այդ </w:t>
      </w:r>
      <w:proofErr w:type="spellStart"/>
      <w:r w:rsidRPr="002B0733">
        <w:rPr>
          <w:rFonts w:ascii="GHEA Grapalat" w:hAnsi="GHEA Grapalat" w:cs="Sylfaen"/>
          <w:sz w:val="20"/>
          <w:szCs w:val="20"/>
          <w:lang w:val="es-ES"/>
        </w:rPr>
        <w:t>չափաբաժնի</w:t>
      </w:r>
      <w:proofErr w:type="spellEnd"/>
      <w:r w:rsidRPr="003D1A3B">
        <w:rPr>
          <w:rFonts w:ascii="GHEA Grapalat" w:hAnsi="GHEA Grapalat" w:cs="Arial"/>
          <w:sz w:val="20"/>
          <w:szCs w:val="20"/>
          <w:lang w:val="es-ES"/>
        </w:rPr>
        <w:t xml:space="preserve">  (</w:t>
      </w:r>
      <w:proofErr w:type="spellStart"/>
      <w:r w:rsidRPr="003D1A3B">
        <w:rPr>
          <w:rFonts w:ascii="GHEA Grapalat" w:hAnsi="GHEA Grapalat" w:cs="Sylfaen"/>
          <w:sz w:val="20"/>
          <w:szCs w:val="20"/>
          <w:lang w:val="es-ES"/>
        </w:rPr>
        <w:t>չափաբաժինների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մասով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կնքվելիք</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պայմանագիրը</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կատարելու</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ժամանակ</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գնային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առաջարկով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ներկայացվող</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արժեքի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ավելի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քան</w:t>
      </w:r>
      <w:proofErr w:type="spellEnd"/>
      <w:r w:rsidRPr="001F0879">
        <w:rPr>
          <w:rFonts w:ascii="GHEA Grapalat" w:hAnsi="GHEA Grapalat" w:cs="Sylfaen"/>
          <w:sz w:val="20"/>
          <w:szCs w:val="20"/>
          <w:lang w:val="es-ES"/>
        </w:rPr>
        <w:t xml:space="preserve"> 50 </w:t>
      </w:r>
      <w:proofErr w:type="spellStart"/>
      <w:r w:rsidRPr="001F0879">
        <w:rPr>
          <w:rFonts w:ascii="GHEA Grapalat" w:hAnsi="GHEA Grapalat" w:cs="Sylfaen"/>
          <w:sz w:val="20"/>
          <w:szCs w:val="20"/>
          <w:lang w:val="es-ES"/>
        </w:rPr>
        <w:t>տոկոսը</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հանրագումարային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ձևով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ուղղել</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հայաստանյան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ծագում</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ունեցող</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աշխատանքային</w:t>
      </w:r>
      <w:proofErr w:type="spellEnd"/>
      <w:r w:rsidRPr="001F0879">
        <w:rPr>
          <w:rFonts w:ascii="GHEA Grapalat" w:hAnsi="GHEA Grapalat" w:cs="Sylfaen"/>
          <w:sz w:val="20"/>
          <w:szCs w:val="20"/>
          <w:lang w:val="es-ES"/>
        </w:rPr>
        <w:t xml:space="preserve"> և (</w:t>
      </w:r>
      <w:proofErr w:type="spellStart"/>
      <w:r w:rsidRPr="001F0879">
        <w:rPr>
          <w:rFonts w:ascii="GHEA Grapalat" w:hAnsi="GHEA Grapalat" w:cs="Sylfaen"/>
          <w:sz w:val="20"/>
          <w:szCs w:val="20"/>
          <w:lang w:val="es-ES"/>
        </w:rPr>
        <w:t>կամ</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արտադրական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ռեսուրսների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օգտագործման</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միջոցով</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պայմանագրի</w:t>
      </w:r>
      <w:proofErr w:type="spellEnd"/>
      <w:r w:rsidRPr="001F0879">
        <w:rPr>
          <w:rFonts w:ascii="GHEA Grapalat" w:hAnsi="GHEA Grapalat" w:cs="Sylfaen"/>
          <w:sz w:val="20"/>
          <w:szCs w:val="20"/>
          <w:lang w:val="es-ES"/>
        </w:rPr>
        <w:t xml:space="preserve"> </w:t>
      </w:r>
      <w:proofErr w:type="spellStart"/>
      <w:r w:rsidRPr="001F0879">
        <w:rPr>
          <w:rFonts w:ascii="GHEA Grapalat" w:hAnsi="GHEA Grapalat" w:cs="Sylfaen"/>
          <w:sz w:val="20"/>
          <w:szCs w:val="20"/>
          <w:lang w:val="es-ES"/>
        </w:rPr>
        <w:t>կատարմանը</w:t>
      </w:r>
      <w:proofErr w:type="spellEnd"/>
      <w:r w:rsidRPr="001F0879">
        <w:rPr>
          <w:rFonts w:ascii="GHEA Grapalat" w:hAnsi="GHEA Grapalat" w:cs="Sylfaen"/>
          <w:sz w:val="20"/>
          <w:szCs w:val="20"/>
          <w:lang w:val="es-ES"/>
        </w:rPr>
        <w:t>,</w:t>
      </w:r>
    </w:p>
    <w:p w14:paraId="320A213B" w14:textId="33F929DF" w:rsidR="00614AC6" w:rsidRPr="00B1645A" w:rsidRDefault="002818B9" w:rsidP="00614AC6">
      <w:pPr>
        <w:numPr>
          <w:ilvl w:val="0"/>
          <w:numId w:val="18"/>
        </w:numPr>
        <w:spacing w:line="360" w:lineRule="auto"/>
        <w:jc w:val="both"/>
        <w:rPr>
          <w:rFonts w:ascii="GHEA Grapalat" w:hAnsi="GHEA Grapalat" w:cs="Sylfaen"/>
          <w:sz w:val="20"/>
          <w:szCs w:val="20"/>
          <w:lang w:val="hy-AM"/>
        </w:rPr>
      </w:pPr>
      <w:proofErr w:type="spellStart"/>
      <w:r w:rsidRPr="001F0879">
        <w:rPr>
          <w:rFonts w:ascii="GHEA Grapalat" w:hAnsi="GHEA Grapalat" w:cs="Sylfaen"/>
          <w:sz w:val="20"/>
          <w:szCs w:val="20"/>
          <w:lang w:val="es-ES"/>
        </w:rPr>
        <w:t>պայմանագիրը</w:t>
      </w:r>
      <w:proofErr w:type="spellEnd"/>
      <w:r w:rsidRPr="001F0879">
        <w:rPr>
          <w:rFonts w:ascii="GHEA Grapalat" w:hAnsi="GHEA Grapalat" w:cs="Sylfaen"/>
          <w:sz w:val="20"/>
          <w:szCs w:val="20"/>
          <w:lang w:val="es-ES"/>
        </w:rPr>
        <w:t xml:space="preserve"> </w:t>
      </w:r>
      <w:proofErr w:type="spellStart"/>
      <w:proofErr w:type="gramStart"/>
      <w:r w:rsidRPr="001F0879">
        <w:rPr>
          <w:rFonts w:ascii="GHEA Grapalat" w:hAnsi="GHEA Grapalat" w:cs="Sylfaen"/>
          <w:sz w:val="20"/>
          <w:szCs w:val="20"/>
          <w:lang w:val="es-ES"/>
        </w:rPr>
        <w:t>կատարել</w:t>
      </w:r>
      <w:proofErr w:type="spellEnd"/>
      <w:r w:rsidR="00614AC6" w:rsidRPr="001F0879">
        <w:rPr>
          <w:rFonts w:ascii="GHEA Grapalat" w:hAnsi="GHEA Grapalat" w:cs="Sylfaen"/>
          <w:sz w:val="20"/>
          <w:szCs w:val="20"/>
          <w:lang w:val="es-ES"/>
        </w:rPr>
        <w:t xml:space="preserve">  </w:t>
      </w:r>
      <w:proofErr w:type="spellStart"/>
      <w:r w:rsidR="00614AC6" w:rsidRPr="001F0879">
        <w:rPr>
          <w:rFonts w:ascii="GHEA Grapalat" w:hAnsi="GHEA Grapalat" w:cs="Sylfaen"/>
          <w:sz w:val="20"/>
          <w:szCs w:val="20"/>
          <w:lang w:val="es-ES"/>
        </w:rPr>
        <w:t>թվո</w:t>
      </w:r>
      <w:proofErr w:type="spellEnd"/>
      <w:r w:rsidR="00614AC6" w:rsidRPr="00B1645A">
        <w:rPr>
          <w:rFonts w:ascii="Calibri" w:hAnsi="Calibri"/>
          <w:color w:val="000000"/>
          <w:sz w:val="21"/>
          <w:szCs w:val="21"/>
          <w:lang w:val="hy-AM"/>
        </w:rPr>
        <w:t>վ</w:t>
      </w:r>
      <w:proofErr w:type="gramEnd"/>
      <w:r w:rsidR="00614AC6" w:rsidRPr="002B0733">
        <w:rPr>
          <w:rFonts w:ascii="GHEA Grapalat" w:hAnsi="GHEA Grapalat"/>
          <w:sz w:val="22"/>
          <w:szCs w:val="22"/>
          <w:u w:val="single"/>
          <w:lang w:val="es-ES"/>
        </w:rPr>
        <w:t xml:space="preserve">       </w:t>
      </w:r>
      <w:r w:rsidR="00614AC6" w:rsidRPr="003D1A3B">
        <w:rPr>
          <w:rFonts w:ascii="GHEA Grapalat" w:hAnsi="GHEA Grapalat"/>
          <w:sz w:val="22"/>
          <w:szCs w:val="22"/>
          <w:u w:val="single"/>
          <w:lang w:val="es-ES"/>
        </w:rPr>
        <w:t xml:space="preserve">                      </w:t>
      </w:r>
      <w:r w:rsidR="00614AC6" w:rsidRPr="003D1A3B">
        <w:rPr>
          <w:rFonts w:ascii="GHEA Grapalat" w:hAnsi="GHEA Grapalat"/>
          <w:sz w:val="22"/>
          <w:szCs w:val="22"/>
          <w:u w:val="single"/>
          <w:lang w:val="hy-AM"/>
        </w:rPr>
        <w:t xml:space="preserve">                   </w:t>
      </w:r>
      <w:r w:rsidR="00614AC6" w:rsidRPr="003D1A3B">
        <w:rPr>
          <w:rFonts w:ascii="GHEA Grapalat" w:hAnsi="GHEA Grapalat"/>
          <w:sz w:val="22"/>
          <w:szCs w:val="22"/>
          <w:u w:val="single"/>
          <w:lang w:val="es-ES"/>
        </w:rPr>
        <w:t xml:space="preserve">     </w:t>
      </w:r>
      <w:r w:rsidR="00614AC6" w:rsidRPr="00B1645A">
        <w:rPr>
          <w:rFonts w:ascii="GHEA Grapalat" w:hAnsi="GHEA Grapalat"/>
          <w:sz w:val="22"/>
          <w:szCs w:val="22"/>
          <w:u w:val="single"/>
          <w:lang w:val="hy-AM"/>
        </w:rPr>
        <w:t xml:space="preserve">           </w:t>
      </w:r>
      <w:r w:rsidR="00614AC6" w:rsidRPr="00B1645A">
        <w:rPr>
          <w:rFonts w:ascii="GHEA Grapalat" w:hAnsi="GHEA Grapalat"/>
          <w:sz w:val="22"/>
          <w:szCs w:val="22"/>
          <w:u w:val="single"/>
          <w:lang w:val="es-ES"/>
        </w:rPr>
        <w:t xml:space="preserve">  </w:t>
      </w:r>
      <w:r w:rsidR="00614AC6" w:rsidRPr="00B1645A">
        <w:rPr>
          <w:rFonts w:ascii="GHEA Grapalat" w:hAnsi="GHEA Grapalat" w:cs="Sylfaen"/>
          <w:sz w:val="20"/>
          <w:szCs w:val="20"/>
          <w:lang w:val="es-ES"/>
        </w:rPr>
        <w:t xml:space="preserve">  </w:t>
      </w:r>
      <w:proofErr w:type="spellStart"/>
      <w:r w:rsidR="00614AC6" w:rsidRPr="00B1645A">
        <w:rPr>
          <w:rFonts w:ascii="GHEA Grapalat" w:hAnsi="GHEA Grapalat" w:cs="Sylfaen"/>
          <w:sz w:val="20"/>
          <w:szCs w:val="20"/>
          <w:lang w:val="es-ES"/>
        </w:rPr>
        <w:t>աշխատ</w:t>
      </w:r>
      <w:r w:rsidR="00DC5E2F">
        <w:rPr>
          <w:rFonts w:ascii="GHEA Grapalat" w:hAnsi="GHEA Grapalat" w:cs="Sylfaen"/>
          <w:sz w:val="20"/>
          <w:szCs w:val="20"/>
          <w:lang w:val="es-ES"/>
        </w:rPr>
        <w:t>ակիցների</w:t>
      </w:r>
      <w:proofErr w:type="spellEnd"/>
      <w:r w:rsidR="00DC5E2F">
        <w:rPr>
          <w:rFonts w:ascii="GHEA Grapalat" w:hAnsi="GHEA Grapalat" w:cs="Sylfaen"/>
          <w:sz w:val="20"/>
          <w:szCs w:val="20"/>
          <w:lang w:val="es-ES"/>
        </w:rPr>
        <w:t xml:space="preserve"> </w:t>
      </w:r>
      <w:proofErr w:type="spellStart"/>
      <w:r w:rsidR="00DC5E2F">
        <w:rPr>
          <w:rFonts w:ascii="GHEA Grapalat" w:hAnsi="GHEA Grapalat" w:cs="Sylfaen"/>
          <w:sz w:val="20"/>
          <w:szCs w:val="20"/>
          <w:lang w:val="es-ES"/>
        </w:rPr>
        <w:t>միջոցով</w:t>
      </w:r>
      <w:proofErr w:type="spellEnd"/>
      <w:r w:rsidR="00614AC6" w:rsidRPr="00B1645A">
        <w:rPr>
          <w:rFonts w:ascii="GHEA Grapalat" w:hAnsi="GHEA Grapalat" w:cs="Sylfaen"/>
          <w:sz w:val="20"/>
          <w:szCs w:val="20"/>
          <w:lang w:val="es-ES"/>
        </w:rPr>
        <w:t>։</w:t>
      </w:r>
    </w:p>
    <w:p w14:paraId="49A992C6" w14:textId="78C80F53" w:rsidR="00614AC6" w:rsidRPr="00B1645A" w:rsidRDefault="00614AC6" w:rsidP="00614AC6">
      <w:pPr>
        <w:spacing w:line="360" w:lineRule="auto"/>
        <w:jc w:val="both"/>
        <w:rPr>
          <w:rFonts w:ascii="GHEA Grapalat" w:hAnsi="GHEA Grapalat" w:cs="Arial"/>
          <w:vertAlign w:val="superscript"/>
          <w:lang w:val="hy-AM"/>
        </w:rPr>
      </w:pPr>
      <w:r w:rsidRPr="00B1645A">
        <w:rPr>
          <w:rFonts w:ascii="GHEA Grapalat" w:hAnsi="GHEA Grapalat"/>
          <w:vertAlign w:val="superscript"/>
          <w:lang w:val="es-ES"/>
        </w:rPr>
        <w:t xml:space="preserve">               </w:t>
      </w:r>
      <w:r w:rsidRPr="00B1645A">
        <w:rPr>
          <w:rFonts w:ascii="GHEA Grapalat" w:hAnsi="GHEA Grapalat"/>
          <w:lang w:val="es-ES"/>
        </w:rPr>
        <w:t xml:space="preserve">           </w:t>
      </w:r>
      <w:r w:rsidRPr="00B1645A">
        <w:rPr>
          <w:rFonts w:ascii="GHEA Grapalat" w:hAnsi="GHEA Grapalat"/>
          <w:lang w:val="hy-AM"/>
        </w:rPr>
        <w:t xml:space="preserve">                       </w:t>
      </w:r>
      <w:r w:rsidRPr="00B1645A">
        <w:rPr>
          <w:rFonts w:ascii="GHEA Grapalat" w:hAnsi="GHEA Grapalat"/>
          <w:lang w:val="es-ES"/>
        </w:rPr>
        <w:t xml:space="preserve"> </w:t>
      </w:r>
      <w:r w:rsidRPr="00B1645A">
        <w:rPr>
          <w:rFonts w:ascii="Arial Unicode" w:hAnsi="Arial Unicode"/>
          <w:color w:val="000000"/>
          <w:sz w:val="21"/>
          <w:szCs w:val="21"/>
          <w:lang w:val="hy-AM"/>
        </w:rPr>
        <w:t xml:space="preserve"> </w:t>
      </w:r>
      <w:proofErr w:type="spellStart"/>
      <w:r w:rsidRPr="00B1645A">
        <w:rPr>
          <w:rFonts w:ascii="GHEA Grapalat" w:hAnsi="GHEA Grapalat" w:cs="Sylfaen"/>
          <w:vertAlign w:val="superscript"/>
          <w:lang w:val="es-ES"/>
        </w:rPr>
        <w:t>աշխատ</w:t>
      </w:r>
      <w:r w:rsidR="00DC5E2F">
        <w:rPr>
          <w:rFonts w:ascii="GHEA Grapalat" w:hAnsi="GHEA Grapalat" w:cs="Sylfaen"/>
          <w:vertAlign w:val="superscript"/>
          <w:lang w:val="es-ES"/>
        </w:rPr>
        <w:t>ակիցների</w:t>
      </w:r>
      <w:proofErr w:type="spellEnd"/>
      <w:r w:rsidR="00DC5E2F">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քանակը</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որոնց</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միջոցով</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պետք</w:t>
      </w:r>
      <w:proofErr w:type="spellEnd"/>
      <w:r w:rsidRPr="00B1645A">
        <w:rPr>
          <w:rFonts w:ascii="GHEA Grapalat" w:hAnsi="GHEA Grapalat" w:cs="Sylfaen"/>
          <w:vertAlign w:val="superscript"/>
          <w:lang w:val="es-ES"/>
        </w:rPr>
        <w:t xml:space="preserve"> է </w:t>
      </w:r>
      <w:proofErr w:type="spellStart"/>
      <w:r w:rsidRPr="00B1645A">
        <w:rPr>
          <w:rFonts w:ascii="GHEA Grapalat" w:hAnsi="GHEA Grapalat" w:cs="Sylfaen"/>
          <w:vertAlign w:val="superscript"/>
          <w:lang w:val="es-ES"/>
        </w:rPr>
        <w:t>ապահովվի</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պայմանագրի</w:t>
      </w:r>
      <w:proofErr w:type="spellEnd"/>
      <w:r w:rsidRPr="00B1645A">
        <w:rPr>
          <w:rFonts w:ascii="GHEA Grapalat" w:hAnsi="GHEA Grapalat" w:cs="Sylfaen"/>
          <w:vertAlign w:val="superscript"/>
          <w:lang w:val="es-ES"/>
        </w:rPr>
        <w:t xml:space="preserve"> </w:t>
      </w:r>
      <w:proofErr w:type="spellStart"/>
      <w:r w:rsidRPr="00B1645A">
        <w:rPr>
          <w:rFonts w:ascii="GHEA Grapalat" w:hAnsi="GHEA Grapalat" w:cs="Sylfaen"/>
          <w:vertAlign w:val="superscript"/>
          <w:lang w:val="es-ES"/>
        </w:rPr>
        <w:t>կատարում</w:t>
      </w:r>
      <w:proofErr w:type="spellEnd"/>
      <w:r w:rsidRPr="002B0733">
        <w:rPr>
          <w:rFonts w:ascii="GHEA Grapalat" w:hAnsi="GHEA Grapalat" w:cs="Sylfaen"/>
          <w:vertAlign w:val="superscript"/>
          <w:lang w:val="hy-AM"/>
        </w:rPr>
        <w:t>ը</w:t>
      </w:r>
      <w:r w:rsidR="001B6056">
        <w:rPr>
          <w:rFonts w:ascii="GHEA Grapalat" w:hAnsi="GHEA Grapalat" w:cs="Sylfaen"/>
          <w:vertAlign w:val="superscript"/>
          <w:lang w:val="hy-AM"/>
        </w:rPr>
        <w:t>**</w:t>
      </w:r>
    </w:p>
    <w:p w14:paraId="09709491" w14:textId="77777777" w:rsidR="00614AC6" w:rsidRDefault="00614AC6" w:rsidP="00614AC6">
      <w:pPr>
        <w:spacing w:line="360" w:lineRule="auto"/>
        <w:jc w:val="both"/>
        <w:rPr>
          <w:rFonts w:ascii="GHEA Grapalat" w:hAnsi="GHEA Grapalat"/>
          <w:sz w:val="20"/>
          <w:szCs w:val="20"/>
          <w:lang w:val="hy-AM"/>
        </w:rPr>
      </w:pPr>
      <w:r>
        <w:rPr>
          <w:rFonts w:ascii="GHEA Grapalat" w:hAnsi="GHEA Grapalat"/>
          <w:sz w:val="20"/>
          <w:szCs w:val="20"/>
          <w:lang w:val="hy-AM"/>
        </w:rPr>
        <w:t xml:space="preserve"> Ստորև ներկայացվում է </w:t>
      </w:r>
      <w:r w:rsidR="00B91DA3">
        <w:rPr>
          <w:rFonts w:ascii="GHEA Grapalat" w:hAnsi="GHEA Grapalat"/>
          <w:sz w:val="20"/>
          <w:szCs w:val="20"/>
          <w:lang w:val="hy-AM"/>
        </w:rPr>
        <w:t xml:space="preserve">աշխատանքների կատարման ընթացքում </w:t>
      </w:r>
      <w:r w:rsidRPr="001F0879">
        <w:rPr>
          <w:rFonts w:ascii="GHEA Grapalat" w:hAnsi="GHEA Grapalat"/>
          <w:sz w:val="20"/>
          <w:szCs w:val="20"/>
          <w:lang w:val="hy-AM"/>
        </w:rPr>
        <w:t xml:space="preserve">օգտագործվելիք նյութերի ցանկը՝ </w:t>
      </w:r>
    </w:p>
    <w:p w14:paraId="3F0041F6" w14:textId="77777777" w:rsidR="00CE1D85" w:rsidRPr="001F0879" w:rsidRDefault="001B6056" w:rsidP="00614AC6">
      <w:pPr>
        <w:spacing w:line="360" w:lineRule="auto"/>
        <w:jc w:val="both"/>
        <w:rPr>
          <w:rFonts w:ascii="GHEA Grapalat" w:hAnsi="GHEA Grapalat"/>
          <w:sz w:val="20"/>
          <w:szCs w:val="20"/>
          <w:lang w:val="hy-AM"/>
        </w:rPr>
      </w:pPr>
      <w:r>
        <w:rPr>
          <w:rFonts w:ascii="GHEA Grapalat" w:hAnsi="GHEA Grapalat"/>
          <w:sz w:val="20"/>
          <w:szCs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261"/>
      </w:tblGrid>
      <w:tr w:rsidR="00B91DA3" w:rsidRPr="007320DA" w14:paraId="0424FF6E" w14:textId="77777777" w:rsidTr="001F0879">
        <w:trPr>
          <w:trHeight w:val="255"/>
        </w:trPr>
        <w:tc>
          <w:tcPr>
            <w:tcW w:w="10065" w:type="dxa"/>
            <w:gridSpan w:val="3"/>
            <w:vAlign w:val="center"/>
          </w:tcPr>
          <w:p w14:paraId="07EF588E" w14:textId="2E00CFA6" w:rsidR="00B91DA3" w:rsidRPr="007320DA" w:rsidRDefault="00B91DA3" w:rsidP="00774038">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DC5E2F">
              <w:rPr>
                <w:rFonts w:ascii="GHEA Grapalat" w:hAnsi="GHEA Grapalat"/>
                <w:b/>
                <w:bCs/>
                <w:sz w:val="16"/>
                <w:szCs w:val="18"/>
              </w:rPr>
              <w:t xml:space="preserve">N </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B91DA3" w:rsidRPr="007320DA" w14:paraId="1A9C7466" w14:textId="77777777" w:rsidTr="001F0879">
        <w:trPr>
          <w:trHeight w:val="255"/>
        </w:trPr>
        <w:tc>
          <w:tcPr>
            <w:tcW w:w="10065" w:type="dxa"/>
            <w:gridSpan w:val="3"/>
            <w:vAlign w:val="center"/>
          </w:tcPr>
          <w:p w14:paraId="1A67C926" w14:textId="77777777" w:rsidR="00B91DA3" w:rsidRDefault="00B91DA3" w:rsidP="00774038">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r>
      <w:tr w:rsidR="00B91DA3" w:rsidRPr="007320DA" w14:paraId="749B9E4A" w14:textId="77777777" w:rsidTr="001F0879">
        <w:trPr>
          <w:trHeight w:val="255"/>
        </w:trPr>
        <w:tc>
          <w:tcPr>
            <w:tcW w:w="3261" w:type="dxa"/>
            <w:vAlign w:val="center"/>
          </w:tcPr>
          <w:p w14:paraId="7F2A2C5E" w14:textId="59D84E5D" w:rsidR="00B91DA3" w:rsidRPr="001F0879" w:rsidRDefault="00DC5E2F" w:rsidP="00774038">
            <w:pPr>
              <w:jc w:val="center"/>
              <w:rPr>
                <w:rFonts w:ascii="GHEA Grapalat" w:hAnsi="GHEA Grapalat"/>
                <w:b/>
                <w:bCs/>
                <w:sz w:val="16"/>
                <w:szCs w:val="18"/>
                <w:lang w:val="hy-AM"/>
              </w:rPr>
            </w:pPr>
            <w:r>
              <w:rPr>
                <w:rFonts w:ascii="GHEA Grapalat" w:hAnsi="GHEA Grapalat"/>
                <w:b/>
                <w:bCs/>
                <w:sz w:val="16"/>
                <w:szCs w:val="18"/>
                <w:lang w:val="hy-AM"/>
              </w:rPr>
              <w:t>Ա</w:t>
            </w:r>
            <w:r w:rsidR="00B91DA3">
              <w:rPr>
                <w:rFonts w:ascii="GHEA Grapalat" w:hAnsi="GHEA Grapalat"/>
                <w:b/>
                <w:bCs/>
                <w:sz w:val="16"/>
                <w:szCs w:val="18"/>
                <w:lang w:val="hy-AM"/>
              </w:rPr>
              <w:t>նվանում</w:t>
            </w:r>
          </w:p>
        </w:tc>
        <w:tc>
          <w:tcPr>
            <w:tcW w:w="3543" w:type="dxa"/>
            <w:vAlign w:val="center"/>
          </w:tcPr>
          <w:p w14:paraId="0FF4FEA6" w14:textId="580D399D" w:rsidR="00B91DA3" w:rsidRPr="001F0879" w:rsidRDefault="00DC5E2F" w:rsidP="00774038">
            <w:pPr>
              <w:jc w:val="center"/>
              <w:rPr>
                <w:rFonts w:ascii="GHEA Grapalat" w:hAnsi="GHEA Grapalat"/>
                <w:b/>
                <w:bCs/>
                <w:sz w:val="16"/>
                <w:szCs w:val="18"/>
                <w:lang w:val="hy-AM"/>
              </w:rPr>
            </w:pPr>
            <w:r>
              <w:rPr>
                <w:rFonts w:ascii="GHEA Grapalat" w:hAnsi="GHEA Grapalat"/>
                <w:b/>
                <w:bCs/>
                <w:sz w:val="16"/>
                <w:szCs w:val="18"/>
                <w:lang w:val="hy-AM"/>
              </w:rPr>
              <w:t>Ք</w:t>
            </w:r>
            <w:r w:rsidR="00B91DA3">
              <w:rPr>
                <w:rFonts w:ascii="GHEA Grapalat" w:hAnsi="GHEA Grapalat"/>
                <w:b/>
                <w:bCs/>
                <w:sz w:val="16"/>
                <w:szCs w:val="18"/>
                <w:lang w:val="hy-AM"/>
              </w:rPr>
              <w:t>անակ</w:t>
            </w:r>
          </w:p>
        </w:tc>
        <w:tc>
          <w:tcPr>
            <w:tcW w:w="3261" w:type="dxa"/>
            <w:vAlign w:val="center"/>
          </w:tcPr>
          <w:p w14:paraId="44D9DA61" w14:textId="326B5F33" w:rsidR="00B91DA3" w:rsidRPr="008749D7" w:rsidRDefault="008749D7" w:rsidP="00774038">
            <w:pPr>
              <w:jc w:val="center"/>
              <w:rPr>
                <w:rFonts w:ascii="GHEA Grapalat" w:hAnsi="GHEA Grapalat"/>
                <w:b/>
                <w:bCs/>
                <w:sz w:val="16"/>
                <w:szCs w:val="18"/>
              </w:rPr>
            </w:pPr>
            <w:r>
              <w:rPr>
                <w:rFonts w:ascii="GHEA Grapalat" w:hAnsi="GHEA Grapalat"/>
                <w:b/>
                <w:bCs/>
                <w:sz w:val="16"/>
                <w:szCs w:val="18"/>
                <w:lang w:val="hy-AM"/>
              </w:rPr>
              <w:t>Գ</w:t>
            </w:r>
            <w:r w:rsidR="00B91DA3">
              <w:rPr>
                <w:rFonts w:ascii="GHEA Grapalat" w:hAnsi="GHEA Grapalat"/>
                <w:b/>
                <w:bCs/>
                <w:sz w:val="16"/>
                <w:szCs w:val="18"/>
                <w:lang w:val="hy-AM"/>
              </w:rPr>
              <w:t>ումար</w:t>
            </w:r>
            <w:r w:rsidR="00DC5E2F">
              <w:rPr>
                <w:rFonts w:ascii="GHEA Grapalat" w:hAnsi="GHEA Grapalat"/>
                <w:b/>
                <w:bCs/>
                <w:sz w:val="16"/>
                <w:szCs w:val="18"/>
              </w:rPr>
              <w:t>/</w:t>
            </w:r>
            <w:proofErr w:type="spellStart"/>
            <w:r w:rsidR="00DC5E2F">
              <w:rPr>
                <w:rFonts w:ascii="GHEA Grapalat" w:hAnsi="GHEA Grapalat"/>
                <w:b/>
                <w:bCs/>
                <w:sz w:val="16"/>
                <w:szCs w:val="18"/>
              </w:rPr>
              <w:t>դրամ</w:t>
            </w:r>
            <w:proofErr w:type="spellEnd"/>
          </w:p>
        </w:tc>
      </w:tr>
      <w:tr w:rsidR="00B91DA3" w:rsidRPr="007320DA" w14:paraId="1661F44E" w14:textId="77777777" w:rsidTr="001F0879">
        <w:trPr>
          <w:trHeight w:val="255"/>
        </w:trPr>
        <w:tc>
          <w:tcPr>
            <w:tcW w:w="3261" w:type="dxa"/>
            <w:vAlign w:val="center"/>
          </w:tcPr>
          <w:p w14:paraId="11148209"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5ACD3E34"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ED82DCE" w14:textId="77777777" w:rsidR="00B91DA3" w:rsidRPr="007320DA" w:rsidRDefault="00B91DA3" w:rsidP="00774038">
            <w:pPr>
              <w:jc w:val="center"/>
              <w:rPr>
                <w:rFonts w:ascii="GHEA Grapalat" w:hAnsi="GHEA Grapalat"/>
                <w:b/>
                <w:bCs/>
                <w:sz w:val="16"/>
                <w:szCs w:val="18"/>
                <w:lang w:val="hy-AM"/>
              </w:rPr>
            </w:pPr>
          </w:p>
        </w:tc>
      </w:tr>
      <w:tr w:rsidR="00B91DA3" w:rsidRPr="007320DA" w14:paraId="79578F49" w14:textId="77777777" w:rsidTr="001F0879">
        <w:trPr>
          <w:trHeight w:val="236"/>
        </w:trPr>
        <w:tc>
          <w:tcPr>
            <w:tcW w:w="3261" w:type="dxa"/>
            <w:vAlign w:val="center"/>
          </w:tcPr>
          <w:p w14:paraId="46E61E37"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05220192"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4A2EC80" w14:textId="77777777" w:rsidR="00B91DA3" w:rsidRPr="007320DA" w:rsidRDefault="00B91DA3" w:rsidP="00774038">
            <w:pPr>
              <w:jc w:val="center"/>
              <w:rPr>
                <w:rFonts w:ascii="GHEA Grapalat" w:hAnsi="GHEA Grapalat"/>
                <w:b/>
                <w:bCs/>
                <w:sz w:val="16"/>
                <w:szCs w:val="18"/>
                <w:lang w:val="hy-AM"/>
              </w:rPr>
            </w:pPr>
          </w:p>
        </w:tc>
      </w:tr>
      <w:tr w:rsidR="00B91DA3" w:rsidRPr="007320DA" w14:paraId="6713CD41" w14:textId="77777777" w:rsidTr="001F0879">
        <w:trPr>
          <w:trHeight w:val="273"/>
        </w:trPr>
        <w:tc>
          <w:tcPr>
            <w:tcW w:w="3261" w:type="dxa"/>
            <w:vAlign w:val="center"/>
          </w:tcPr>
          <w:p w14:paraId="2F20EAD7"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1CDE15BF"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EF4F97C" w14:textId="77777777" w:rsidR="00B91DA3" w:rsidRPr="007320DA" w:rsidRDefault="00B91DA3" w:rsidP="00774038">
            <w:pPr>
              <w:jc w:val="center"/>
              <w:rPr>
                <w:rFonts w:ascii="GHEA Grapalat" w:hAnsi="GHEA Grapalat"/>
                <w:b/>
                <w:bCs/>
                <w:sz w:val="16"/>
                <w:szCs w:val="18"/>
                <w:lang w:val="hy-AM"/>
              </w:rPr>
            </w:pPr>
          </w:p>
        </w:tc>
      </w:tr>
    </w:tbl>
    <w:p w14:paraId="7DB63431" w14:textId="77777777" w:rsidR="00614AC6" w:rsidRPr="001F0879" w:rsidRDefault="00614AC6" w:rsidP="00614AC6">
      <w:pPr>
        <w:pStyle w:val="31"/>
        <w:spacing w:line="240" w:lineRule="auto"/>
        <w:ind w:firstLine="0"/>
        <w:jc w:val="right"/>
        <w:rPr>
          <w:rFonts w:ascii="GHEA Grapalat" w:hAnsi="GHEA Grapalat"/>
          <w:b/>
          <w:lang w:val="es-ES"/>
        </w:rPr>
      </w:pPr>
    </w:p>
    <w:p w14:paraId="51FD2620" w14:textId="77777777" w:rsidR="00614AC6" w:rsidRDefault="00614AC6" w:rsidP="00614AC6">
      <w:pPr>
        <w:pStyle w:val="31"/>
        <w:spacing w:line="240" w:lineRule="auto"/>
        <w:ind w:firstLine="0"/>
        <w:jc w:val="right"/>
        <w:rPr>
          <w:rFonts w:ascii="GHEA Grapalat" w:hAnsi="GHEA Grapalat"/>
          <w:b/>
          <w:lang w:val="hy-AM"/>
        </w:rPr>
      </w:pPr>
    </w:p>
    <w:p w14:paraId="77AC69DF" w14:textId="77777777" w:rsidR="00614AC6" w:rsidRDefault="00614AC6" w:rsidP="00614AC6">
      <w:pPr>
        <w:pStyle w:val="31"/>
        <w:spacing w:line="240" w:lineRule="auto"/>
        <w:ind w:firstLine="0"/>
        <w:jc w:val="right"/>
        <w:rPr>
          <w:rFonts w:ascii="GHEA Grapalat" w:hAnsi="GHEA Grapalat"/>
          <w:b/>
          <w:lang w:val="hy-AM"/>
        </w:rPr>
      </w:pPr>
    </w:p>
    <w:p w14:paraId="2C667E75" w14:textId="77777777" w:rsidR="00614AC6" w:rsidRDefault="00614AC6" w:rsidP="00614AC6">
      <w:pPr>
        <w:pStyle w:val="31"/>
        <w:spacing w:line="240" w:lineRule="auto"/>
        <w:ind w:firstLine="0"/>
        <w:jc w:val="right"/>
        <w:rPr>
          <w:rFonts w:ascii="GHEA Grapalat" w:hAnsi="GHEA Grapalat"/>
          <w:b/>
          <w:lang w:val="hy-AM"/>
        </w:rPr>
      </w:pPr>
    </w:p>
    <w:p w14:paraId="730E1E73" w14:textId="77777777" w:rsidR="00614AC6" w:rsidRPr="005E1F72" w:rsidRDefault="00614AC6" w:rsidP="00614AC6">
      <w:pPr>
        <w:ind w:left="720" w:firstLine="720"/>
        <w:jc w:val="both"/>
        <w:rPr>
          <w:rFonts w:ascii="GHEA Grapalat" w:hAnsi="GHEA Grapalat"/>
          <w:sz w:val="20"/>
          <w:lang w:val="hy-AM"/>
        </w:rPr>
      </w:pPr>
      <w:r w:rsidRPr="00B1645A">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B1645A">
        <w:rPr>
          <w:rFonts w:ascii="GHEA Grapalat" w:hAnsi="GHEA Grapalat"/>
          <w:sz w:val="20"/>
          <w:lang w:val="es-ES"/>
        </w:rPr>
        <w:t xml:space="preserve">       </w:t>
      </w:r>
      <w:r w:rsidRPr="005E1F72">
        <w:rPr>
          <w:rFonts w:ascii="GHEA Grapalat" w:hAnsi="GHEA Grapalat"/>
          <w:sz w:val="20"/>
          <w:lang w:val="hy-AM"/>
        </w:rPr>
        <w:t xml:space="preserve">_____________ </w:t>
      </w:r>
    </w:p>
    <w:p w14:paraId="7FB31AB5" w14:textId="77777777" w:rsidR="00614AC6" w:rsidRPr="005E1F72" w:rsidRDefault="00614AC6" w:rsidP="00614AC6">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1514988E" w14:textId="77777777" w:rsidR="00614AC6" w:rsidRPr="005E1F72" w:rsidRDefault="00614AC6" w:rsidP="00614AC6">
      <w:pPr>
        <w:jc w:val="right"/>
        <w:rPr>
          <w:rFonts w:ascii="GHEA Grapalat" w:hAnsi="GHEA Grapalat"/>
          <w:sz w:val="20"/>
          <w:lang w:val="hy-AM"/>
        </w:rPr>
      </w:pPr>
      <w:r w:rsidRPr="005E1F72">
        <w:rPr>
          <w:rFonts w:ascii="GHEA Grapalat" w:hAnsi="GHEA Grapalat"/>
          <w:sz w:val="20"/>
          <w:lang w:val="hy-AM"/>
        </w:rPr>
        <w:t xml:space="preserve">    </w:t>
      </w:r>
    </w:p>
    <w:p w14:paraId="522D2A5F" w14:textId="77777777" w:rsidR="00614AC6" w:rsidRDefault="00614AC6" w:rsidP="00614AC6">
      <w:pPr>
        <w:pStyle w:val="31"/>
        <w:spacing w:line="240" w:lineRule="auto"/>
        <w:ind w:firstLine="0"/>
        <w:jc w:val="right"/>
        <w:rPr>
          <w:rFonts w:ascii="GHEA Grapalat" w:hAnsi="GHEA Grapalat"/>
          <w:lang w:val="hy-AM"/>
        </w:rPr>
      </w:pPr>
      <w:r w:rsidRPr="005E1F72">
        <w:rPr>
          <w:rFonts w:ascii="GHEA Grapalat" w:hAnsi="GHEA Grapalat"/>
          <w:lang w:val="hy-AM"/>
        </w:rPr>
        <w:t>Կ. Տ</w:t>
      </w:r>
      <w:r>
        <w:rPr>
          <w:rFonts w:ascii="GHEA Grapalat" w:hAnsi="GHEA Grapalat"/>
          <w:lang w:val="hy-AM"/>
        </w:rPr>
        <w:t>.</w:t>
      </w:r>
      <w:r w:rsidRPr="005E1F72">
        <w:rPr>
          <w:rFonts w:ascii="GHEA Grapalat" w:hAnsi="GHEA Grapalat"/>
          <w:lang w:val="hy-AM"/>
        </w:rPr>
        <w:tab/>
      </w:r>
    </w:p>
    <w:p w14:paraId="29BF4D7D" w14:textId="77777777" w:rsidR="00614AC6" w:rsidRDefault="00614AC6" w:rsidP="00614AC6">
      <w:pPr>
        <w:pStyle w:val="31"/>
        <w:spacing w:line="240" w:lineRule="auto"/>
        <w:ind w:firstLine="0"/>
        <w:jc w:val="right"/>
        <w:rPr>
          <w:rFonts w:ascii="GHEA Grapalat" w:hAnsi="GHEA Grapalat"/>
          <w:b/>
          <w:lang w:val="hy-AM"/>
        </w:rPr>
      </w:pPr>
    </w:p>
    <w:p w14:paraId="2B0C791F" w14:textId="77777777" w:rsidR="00614AC6" w:rsidRDefault="00614AC6" w:rsidP="00614AC6">
      <w:pPr>
        <w:pStyle w:val="31"/>
        <w:spacing w:line="240" w:lineRule="auto"/>
        <w:ind w:firstLine="0"/>
        <w:jc w:val="right"/>
        <w:rPr>
          <w:rFonts w:ascii="GHEA Grapalat" w:hAnsi="GHEA Grapalat"/>
          <w:b/>
          <w:lang w:val="hy-AM"/>
        </w:rPr>
      </w:pPr>
    </w:p>
    <w:p w14:paraId="188F6365" w14:textId="77777777" w:rsidR="00614AC6" w:rsidRDefault="00614AC6" w:rsidP="00614AC6">
      <w:pPr>
        <w:pStyle w:val="31"/>
        <w:spacing w:line="240" w:lineRule="auto"/>
        <w:ind w:firstLine="0"/>
        <w:jc w:val="right"/>
        <w:rPr>
          <w:rFonts w:ascii="GHEA Grapalat" w:hAnsi="GHEA Grapalat"/>
          <w:b/>
          <w:lang w:val="hy-AM"/>
        </w:rPr>
      </w:pPr>
    </w:p>
    <w:p w14:paraId="4FE4D7F5" w14:textId="77777777" w:rsidR="00614AC6" w:rsidRDefault="00614AC6" w:rsidP="00614AC6">
      <w:pPr>
        <w:pStyle w:val="31"/>
        <w:spacing w:line="240" w:lineRule="auto"/>
        <w:ind w:firstLine="0"/>
        <w:jc w:val="right"/>
        <w:rPr>
          <w:rFonts w:ascii="GHEA Grapalat" w:hAnsi="GHEA Grapalat"/>
          <w:b/>
          <w:lang w:val="hy-AM"/>
        </w:rPr>
      </w:pPr>
    </w:p>
    <w:p w14:paraId="72991C57" w14:textId="790A995F" w:rsidR="00614AC6" w:rsidRDefault="00614AC6" w:rsidP="001F0879">
      <w:pPr>
        <w:pStyle w:val="31"/>
        <w:spacing w:line="240" w:lineRule="auto"/>
        <w:ind w:firstLine="0"/>
        <w:jc w:val="left"/>
        <w:rPr>
          <w:rFonts w:ascii="GHEA Grapalat" w:hAnsi="GHEA Grapalat" w:cs="Sylfaen"/>
          <w:i/>
          <w:sz w:val="16"/>
          <w:szCs w:val="16"/>
          <w:lang w:val="hy-AM" w:eastAsia="ru-RU"/>
        </w:rPr>
      </w:pPr>
    </w:p>
    <w:p w14:paraId="26AAD95C" w14:textId="6D8D478B" w:rsidR="00123844" w:rsidRDefault="00123844" w:rsidP="001F0879">
      <w:pPr>
        <w:pStyle w:val="31"/>
        <w:spacing w:line="240" w:lineRule="auto"/>
        <w:ind w:firstLine="0"/>
        <w:jc w:val="left"/>
        <w:rPr>
          <w:rFonts w:ascii="GHEA Grapalat" w:hAnsi="GHEA Grapalat" w:cs="Sylfaen"/>
          <w:i/>
          <w:sz w:val="16"/>
          <w:szCs w:val="16"/>
          <w:lang w:val="hy-AM" w:eastAsia="ru-RU"/>
        </w:rPr>
      </w:pPr>
    </w:p>
    <w:p w14:paraId="5FFE7FA1" w14:textId="77777777" w:rsidR="00123844" w:rsidRDefault="00123844" w:rsidP="001F0879">
      <w:pPr>
        <w:pStyle w:val="31"/>
        <w:spacing w:line="240" w:lineRule="auto"/>
        <w:ind w:firstLine="0"/>
        <w:jc w:val="left"/>
        <w:rPr>
          <w:rFonts w:ascii="GHEA Grapalat" w:hAnsi="GHEA Grapalat"/>
          <w:b/>
          <w:lang w:val="hy-AM"/>
        </w:rPr>
      </w:pPr>
    </w:p>
    <w:p w14:paraId="76E117AF" w14:textId="77777777" w:rsidR="00614AC6" w:rsidRDefault="00614AC6" w:rsidP="00123844">
      <w:pPr>
        <w:pStyle w:val="31"/>
        <w:spacing w:line="240" w:lineRule="auto"/>
        <w:ind w:firstLine="0"/>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787DEE15"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123844">
        <w:rPr>
          <w:rFonts w:ascii="GHEA Grapalat" w:hAnsi="GHEA Grapalat"/>
          <w:lang w:val="es-ES"/>
        </w:rPr>
        <w:t>ԿՄԲՀ</w:t>
      </w:r>
      <w:r w:rsidR="00123844" w:rsidRPr="005E1F72">
        <w:rPr>
          <w:rFonts w:ascii="GHEA Grapalat" w:hAnsi="GHEA Grapalat"/>
          <w:lang w:val="es-ES"/>
        </w:rPr>
        <w:t>-</w:t>
      </w:r>
      <w:r w:rsidR="00123844">
        <w:rPr>
          <w:rFonts w:ascii="GHEA Grapalat" w:hAnsi="GHEA Grapalat" w:cs="Sylfaen"/>
          <w:lang w:val="es-ES"/>
        </w:rPr>
        <w:t>ԳՀ</w:t>
      </w:r>
      <w:r w:rsidR="00123844" w:rsidRPr="005E1F72">
        <w:rPr>
          <w:rFonts w:ascii="GHEA Grapalat" w:hAnsi="GHEA Grapalat" w:cs="Sylfaen"/>
          <w:lang w:val="es-ES"/>
        </w:rPr>
        <w:t>Ա</w:t>
      </w:r>
      <w:r w:rsidR="00123844">
        <w:rPr>
          <w:rFonts w:ascii="GHEA Grapalat" w:hAnsi="GHEA Grapalat" w:cs="Sylfaen"/>
          <w:lang w:val="es-ES"/>
        </w:rPr>
        <w:t>Շ</w:t>
      </w:r>
      <w:r w:rsidR="00123844" w:rsidRPr="005E1F72">
        <w:rPr>
          <w:rFonts w:ascii="GHEA Grapalat" w:hAnsi="GHEA Grapalat" w:cs="Sylfaen"/>
          <w:lang w:val="es-ES"/>
        </w:rPr>
        <w:t>ՁԲ</w:t>
      </w:r>
      <w:r w:rsidR="00123844" w:rsidRPr="005E1F72">
        <w:rPr>
          <w:rFonts w:ascii="GHEA Grapalat" w:hAnsi="GHEA Grapalat" w:cs="Arial"/>
          <w:lang w:val="es-ES"/>
        </w:rPr>
        <w:t>-</w:t>
      </w:r>
      <w:r w:rsidR="00123844">
        <w:rPr>
          <w:rFonts w:ascii="GHEA Grapalat" w:hAnsi="GHEA Grapalat" w:cs="Arial"/>
          <w:lang w:val="es-ES"/>
        </w:rPr>
        <w:t>21/33</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422D8E48" w:rsidR="00B2572B" w:rsidRPr="007320DA" w:rsidRDefault="00123844" w:rsidP="00EF3662">
      <w:pPr>
        <w:pStyle w:val="31"/>
        <w:spacing w:line="240" w:lineRule="auto"/>
        <w:jc w:val="right"/>
        <w:rPr>
          <w:rFonts w:ascii="GHEA Grapalat" w:hAnsi="GHEA Grapalat" w:cs="Arial"/>
          <w:b/>
          <w:lang w:val="hy-AM"/>
        </w:rPr>
      </w:pPr>
      <w:r w:rsidRPr="00123844">
        <w:rPr>
          <w:rFonts w:ascii="GHEA Grapalat" w:hAnsi="GHEA Grapalat" w:cs="Sylfaen"/>
          <w:b/>
          <w:lang w:val="hy-AM"/>
        </w:rPr>
        <w:t>Գնանշման հարցման</w:t>
      </w:r>
      <w:r w:rsidR="00B2572B" w:rsidRPr="007320DA">
        <w:rPr>
          <w:rFonts w:ascii="GHEA Grapalat" w:hAnsi="GHEA Grapalat" w:cs="Arial"/>
          <w:b/>
          <w:lang w:val="hy-AM"/>
        </w:rPr>
        <w:t xml:space="preserve"> 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201D18FC" w:rsidR="00B2572B" w:rsidRPr="007320DA" w:rsidRDefault="00B2572B" w:rsidP="00EF3662">
      <w:pPr>
        <w:ind w:firstLine="567"/>
        <w:jc w:val="both"/>
        <w:rPr>
          <w:rFonts w:ascii="GHEA Grapalat" w:hAnsi="GHEA Grapalat" w:cs="Arial"/>
          <w:lang w:val="hy-AM"/>
        </w:rPr>
      </w:pPr>
      <w:proofErr w:type="spellStart"/>
      <w:r w:rsidRPr="007320DA">
        <w:rPr>
          <w:rFonts w:ascii="GHEA Grapalat" w:hAnsi="GHEA Grapalat" w:cs="Arial"/>
          <w:sz w:val="20"/>
          <w:szCs w:val="20"/>
          <w:lang w:val="es-ES"/>
        </w:rPr>
        <w:t>Ուսումնասիրելով</w:t>
      </w:r>
      <w:proofErr w:type="spellEnd"/>
      <w:r w:rsidRPr="007320DA">
        <w:rPr>
          <w:rFonts w:ascii="GHEA Grapalat" w:hAnsi="GHEA Grapalat" w:cs="Arial"/>
          <w:sz w:val="20"/>
          <w:szCs w:val="20"/>
          <w:lang w:val="es-ES"/>
        </w:rPr>
        <w:t xml:space="preserve"> «</w:t>
      </w:r>
      <w:r w:rsidR="00123844">
        <w:rPr>
          <w:rFonts w:ascii="GHEA Grapalat" w:hAnsi="GHEA Grapalat"/>
          <w:sz w:val="20"/>
          <w:szCs w:val="20"/>
          <w:lang w:val="es-ES"/>
        </w:rPr>
        <w:t>ԿՄԲՀ</w:t>
      </w:r>
      <w:r w:rsidR="00123844" w:rsidRPr="005E1F72">
        <w:rPr>
          <w:rFonts w:ascii="GHEA Grapalat" w:hAnsi="GHEA Grapalat"/>
          <w:sz w:val="20"/>
          <w:szCs w:val="20"/>
          <w:lang w:val="es-ES"/>
        </w:rPr>
        <w:t>-</w:t>
      </w:r>
      <w:r w:rsidR="00123844">
        <w:rPr>
          <w:rFonts w:ascii="GHEA Grapalat" w:hAnsi="GHEA Grapalat" w:cs="Sylfaen"/>
          <w:sz w:val="20"/>
          <w:szCs w:val="20"/>
          <w:lang w:val="es-ES"/>
        </w:rPr>
        <w:t>ԳՀ</w:t>
      </w:r>
      <w:r w:rsidR="00123844" w:rsidRPr="005E1F72">
        <w:rPr>
          <w:rFonts w:ascii="GHEA Grapalat" w:hAnsi="GHEA Grapalat" w:cs="Sylfaen"/>
          <w:sz w:val="20"/>
          <w:szCs w:val="20"/>
          <w:lang w:val="es-ES"/>
        </w:rPr>
        <w:t>Ա</w:t>
      </w:r>
      <w:r w:rsidR="00123844">
        <w:rPr>
          <w:rFonts w:ascii="GHEA Grapalat" w:hAnsi="GHEA Grapalat" w:cs="Sylfaen"/>
          <w:sz w:val="20"/>
          <w:szCs w:val="20"/>
          <w:lang w:val="es-ES"/>
        </w:rPr>
        <w:t>Շ</w:t>
      </w:r>
      <w:r w:rsidR="00123844" w:rsidRPr="005E1F72">
        <w:rPr>
          <w:rFonts w:ascii="GHEA Grapalat" w:hAnsi="GHEA Grapalat" w:cs="Sylfaen"/>
          <w:sz w:val="20"/>
          <w:szCs w:val="20"/>
          <w:lang w:val="es-ES"/>
        </w:rPr>
        <w:t>ՁԲ</w:t>
      </w:r>
      <w:r w:rsidR="00123844" w:rsidRPr="005E1F72">
        <w:rPr>
          <w:rFonts w:ascii="GHEA Grapalat" w:hAnsi="GHEA Grapalat" w:cs="Arial"/>
          <w:sz w:val="20"/>
          <w:szCs w:val="20"/>
          <w:lang w:val="es-ES"/>
        </w:rPr>
        <w:t>-</w:t>
      </w:r>
      <w:r w:rsidR="00123844">
        <w:rPr>
          <w:rFonts w:ascii="GHEA Grapalat" w:hAnsi="GHEA Grapalat" w:cs="Arial"/>
          <w:sz w:val="20"/>
          <w:szCs w:val="20"/>
          <w:lang w:val="es-ES"/>
        </w:rPr>
        <w:t>21/</w:t>
      </w:r>
      <w:proofErr w:type="gramStart"/>
      <w:r w:rsidR="00123844">
        <w:rPr>
          <w:rFonts w:ascii="GHEA Grapalat" w:hAnsi="GHEA Grapalat" w:cs="Arial"/>
          <w:sz w:val="20"/>
          <w:szCs w:val="20"/>
          <w:lang w:val="es-ES"/>
        </w:rPr>
        <w:t>33</w:t>
      </w:r>
      <w:r w:rsidRPr="007320DA">
        <w:rPr>
          <w:rFonts w:ascii="GHEA Grapalat" w:hAnsi="GHEA Grapalat" w:cs="Arial"/>
          <w:sz w:val="20"/>
          <w:szCs w:val="20"/>
          <w:lang w:val="es-ES"/>
        </w:rPr>
        <w:t>»*</w:t>
      </w:r>
      <w:proofErr w:type="gram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ծածկագրով</w:t>
      </w:r>
      <w:proofErr w:type="spellEnd"/>
      <w:r w:rsidRPr="007320DA">
        <w:rPr>
          <w:rFonts w:ascii="GHEA Grapalat" w:hAnsi="GHEA Grapalat" w:cs="Arial"/>
          <w:sz w:val="20"/>
          <w:szCs w:val="20"/>
          <w:lang w:val="es-ES"/>
        </w:rPr>
        <w:t xml:space="preserve"> </w:t>
      </w:r>
      <w:proofErr w:type="spellStart"/>
      <w:r w:rsidR="00123844">
        <w:rPr>
          <w:rFonts w:ascii="GHEA Grapalat" w:hAnsi="GHEA Grapalat" w:cs="Arial"/>
          <w:sz w:val="20"/>
          <w:szCs w:val="20"/>
          <w:lang w:val="es-ES"/>
        </w:rPr>
        <w:t>գնանշման</w:t>
      </w:r>
      <w:proofErr w:type="spellEnd"/>
      <w:r w:rsidR="00123844">
        <w:rPr>
          <w:rFonts w:ascii="GHEA Grapalat" w:hAnsi="GHEA Grapalat" w:cs="Arial"/>
          <w:sz w:val="20"/>
          <w:szCs w:val="20"/>
          <w:lang w:val="es-ES"/>
        </w:rPr>
        <w:t xml:space="preserve"> </w:t>
      </w:r>
      <w:proofErr w:type="spellStart"/>
      <w:r w:rsidR="00123844">
        <w:rPr>
          <w:rFonts w:ascii="GHEA Grapalat" w:hAnsi="GHEA Grapalat" w:cs="Arial"/>
          <w:sz w:val="20"/>
          <w:szCs w:val="20"/>
          <w:lang w:val="es-ES"/>
        </w:rPr>
        <w:t>հարցման</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մրցույթի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հրավերը</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այդ</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թվում</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կնքվելիք</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պայմանագրի</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նախագիծը</w:t>
      </w:r>
      <w:proofErr w:type="spellEnd"/>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 xml:space="preserve">-ն </w:t>
      </w:r>
      <w:proofErr w:type="spellStart"/>
      <w:r w:rsidRPr="007320DA">
        <w:rPr>
          <w:rFonts w:ascii="GHEA Grapalat" w:hAnsi="GHEA Grapalat" w:cs="Arial"/>
          <w:sz w:val="20"/>
          <w:szCs w:val="20"/>
          <w:lang w:val="es-ES"/>
        </w:rPr>
        <w:t>առաջարկում</w:t>
      </w:r>
      <w:proofErr w:type="spellEnd"/>
      <w:r w:rsidRPr="007320DA">
        <w:rPr>
          <w:rFonts w:ascii="GHEA Grapalat" w:hAnsi="GHEA Grapalat" w:cs="Arial"/>
          <w:sz w:val="20"/>
          <w:szCs w:val="20"/>
          <w:lang w:val="es-ES"/>
        </w:rPr>
        <w:t xml:space="preserve">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4" w:name="_Hlk23147299"/>
      <w:r w:rsidRPr="007320DA">
        <w:rPr>
          <w:rFonts w:ascii="GHEA Grapalat" w:hAnsi="GHEA Grapalat" w:cs="Sylfaen"/>
          <w:vertAlign w:val="superscript"/>
          <w:lang w:val="hy-AM"/>
        </w:rPr>
        <w:t xml:space="preserve">                                                                                     մասնակցի անվանումը</w:t>
      </w:r>
    </w:p>
    <w:bookmarkEnd w:id="14"/>
    <w:p w14:paraId="7E94C78A" w14:textId="77777777" w:rsidR="00B2572B" w:rsidRPr="007320DA" w:rsidRDefault="00B2572B" w:rsidP="00EF3662">
      <w:pPr>
        <w:jc w:val="both"/>
        <w:rPr>
          <w:rFonts w:ascii="GHEA Grapalat" w:hAnsi="GHEA Grapalat"/>
          <w:sz w:val="20"/>
          <w:lang w:val="hy-AM"/>
        </w:rPr>
      </w:pPr>
      <w:proofErr w:type="spellStart"/>
      <w:r w:rsidRPr="007320DA">
        <w:rPr>
          <w:rFonts w:ascii="GHEA Grapalat" w:hAnsi="GHEA Grapalat" w:cs="Arial"/>
          <w:sz w:val="20"/>
          <w:szCs w:val="20"/>
          <w:lang w:val="es-ES"/>
        </w:rPr>
        <w:t>պայմանագիրը</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կատարել</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ներքոհիշյալ</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ընդհանուր</w:t>
      </w:r>
      <w:proofErr w:type="spellEnd"/>
      <w:r w:rsidRPr="007320DA">
        <w:rPr>
          <w:rFonts w:ascii="GHEA Grapalat" w:hAnsi="GHEA Grapalat" w:cs="Arial"/>
          <w:sz w:val="20"/>
          <w:szCs w:val="20"/>
          <w:lang w:val="es-ES"/>
        </w:rPr>
        <w:t xml:space="preserve"> </w:t>
      </w:r>
      <w:proofErr w:type="spellStart"/>
      <w:r w:rsidRPr="007320DA">
        <w:rPr>
          <w:rFonts w:ascii="GHEA Grapalat" w:hAnsi="GHEA Grapalat" w:cs="Arial"/>
          <w:sz w:val="20"/>
          <w:szCs w:val="20"/>
          <w:lang w:val="es-ES"/>
        </w:rPr>
        <w:t>գներով</w:t>
      </w:r>
      <w:proofErr w:type="spellEnd"/>
      <w:r w:rsidRPr="007320DA">
        <w:rPr>
          <w:rFonts w:ascii="GHEA Grapalat" w:hAnsi="GHEA Grapalat" w:cs="Arial"/>
          <w:sz w:val="20"/>
          <w:szCs w:val="20"/>
          <w:lang w:val="es-ES"/>
        </w:rPr>
        <w:t>.</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 xml:space="preserve">ՀՀ </w:t>
      </w:r>
      <w:proofErr w:type="spellStart"/>
      <w:r w:rsidRPr="007320DA">
        <w:rPr>
          <w:rFonts w:ascii="GHEA Grapalat" w:hAnsi="GHEA Grapalat"/>
          <w:sz w:val="20"/>
          <w:lang w:val="es-ES"/>
        </w:rPr>
        <w:t>դրամ</w:t>
      </w:r>
      <w:proofErr w:type="spellEnd"/>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D04CDF"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Չափա</w:t>
            </w:r>
            <w:proofErr w:type="spellEnd"/>
            <w:r w:rsidRPr="007320DA">
              <w:rPr>
                <w:rFonts w:ascii="GHEA Grapalat" w:hAnsi="GHEA Grapalat"/>
                <w:b/>
                <w:bCs/>
                <w:sz w:val="16"/>
                <w:szCs w:val="18"/>
                <w:lang w:val="es-ES"/>
              </w:rPr>
              <w:t>-</w:t>
            </w:r>
          </w:p>
          <w:p w14:paraId="277E4FCF" w14:textId="77777777" w:rsidR="003343B0" w:rsidRPr="007320DA" w:rsidRDefault="003343B0" w:rsidP="00EF3662">
            <w:pPr>
              <w:jc w:val="center"/>
              <w:rPr>
                <w:rFonts w:ascii="GHEA Grapalat" w:hAnsi="GHEA Grapalat"/>
                <w:b/>
                <w:bCs/>
                <w:sz w:val="16"/>
                <w:lang w:val="es-ES"/>
              </w:rPr>
            </w:pPr>
            <w:proofErr w:type="spellStart"/>
            <w:r w:rsidRPr="007320DA">
              <w:rPr>
                <w:rFonts w:ascii="GHEA Grapalat" w:hAnsi="GHEA Grapalat"/>
                <w:b/>
                <w:bCs/>
                <w:sz w:val="16"/>
                <w:szCs w:val="18"/>
                <w:lang w:val="es-ES"/>
              </w:rPr>
              <w:t>բաժինների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Աշխատանքի</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անվանումը</w:t>
            </w:r>
            <w:proofErr w:type="spellEnd"/>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proofErr w:type="spellStart"/>
            <w:r>
              <w:rPr>
                <w:rFonts w:ascii="GHEA Grapalat" w:hAnsi="GHEA Grapalat"/>
                <w:b/>
                <w:bCs/>
                <w:sz w:val="16"/>
                <w:szCs w:val="18"/>
                <w:lang w:val="es-ES"/>
              </w:rPr>
              <w:t>Ա</w:t>
            </w:r>
            <w:r w:rsidRPr="007320DA">
              <w:rPr>
                <w:rFonts w:ascii="GHEA Grapalat" w:hAnsi="GHEA Grapalat"/>
                <w:b/>
                <w:bCs/>
                <w:sz w:val="16"/>
                <w:szCs w:val="18"/>
                <w:lang w:val="es-ES"/>
              </w:rPr>
              <w:t>րժեք</w:t>
            </w:r>
            <w:proofErr w:type="spellEnd"/>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proofErr w:type="spellStart"/>
            <w:r w:rsidRPr="005370B6">
              <w:rPr>
                <w:rFonts w:ascii="GHEA Grapalat" w:hAnsi="GHEA Grapalat"/>
                <w:bCs/>
                <w:sz w:val="16"/>
                <w:szCs w:val="18"/>
                <w:lang w:val="es-ES"/>
              </w:rPr>
              <w:t>ինքնարժեքի</w:t>
            </w:r>
            <w:proofErr w:type="spellEnd"/>
            <w:r w:rsidRPr="005370B6">
              <w:rPr>
                <w:rFonts w:ascii="GHEA Grapalat" w:hAnsi="GHEA Grapalat"/>
                <w:bCs/>
                <w:sz w:val="16"/>
                <w:szCs w:val="18"/>
                <w:lang w:val="es-ES"/>
              </w:rPr>
              <w:t xml:space="preserve"> և </w:t>
            </w:r>
            <w:proofErr w:type="spellStart"/>
            <w:r w:rsidRPr="005370B6">
              <w:rPr>
                <w:rFonts w:ascii="GHEA Grapalat" w:hAnsi="GHEA Grapalat"/>
                <w:bCs/>
                <w:sz w:val="16"/>
                <w:szCs w:val="18"/>
                <w:lang w:val="es-ES"/>
              </w:rPr>
              <w:t>կանխատեսվող</w:t>
            </w:r>
            <w:proofErr w:type="spellEnd"/>
            <w:r w:rsidRPr="005370B6">
              <w:rPr>
                <w:rFonts w:ascii="GHEA Grapalat" w:hAnsi="GHEA Grapalat"/>
                <w:bCs/>
                <w:sz w:val="16"/>
                <w:szCs w:val="18"/>
                <w:lang w:val="es-ES"/>
              </w:rPr>
              <w:t xml:space="preserve"> </w:t>
            </w:r>
            <w:proofErr w:type="spellStart"/>
            <w:r w:rsidRPr="005370B6">
              <w:rPr>
                <w:rFonts w:ascii="GHEA Grapalat" w:hAnsi="GHEA Grapalat"/>
                <w:bCs/>
                <w:sz w:val="16"/>
                <w:szCs w:val="18"/>
                <w:lang w:val="es-ES"/>
              </w:rPr>
              <w:t>շահույթի</w:t>
            </w:r>
            <w:proofErr w:type="spellEnd"/>
            <w:r w:rsidRPr="005370B6">
              <w:rPr>
                <w:rFonts w:ascii="GHEA Grapalat" w:hAnsi="GHEA Grapalat"/>
                <w:bCs/>
                <w:sz w:val="16"/>
                <w:szCs w:val="18"/>
                <w:lang w:val="es-ES"/>
              </w:rPr>
              <w:t xml:space="preserve"> </w:t>
            </w:r>
            <w:proofErr w:type="spellStart"/>
            <w:r w:rsidRPr="005370B6">
              <w:rPr>
                <w:rFonts w:ascii="GHEA Grapalat" w:hAnsi="GHEA Grapalat"/>
                <w:bCs/>
                <w:sz w:val="16"/>
                <w:szCs w:val="18"/>
                <w:lang w:val="es-ES"/>
              </w:rPr>
              <w:t>հանրագումարը</w:t>
            </w:r>
            <w:proofErr w:type="spellEnd"/>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w:t>
            </w:r>
            <w:proofErr w:type="spellStart"/>
            <w:r w:rsidR="003343B0" w:rsidRPr="007320DA">
              <w:rPr>
                <w:rFonts w:ascii="GHEA Grapalat" w:hAnsi="GHEA Grapalat"/>
                <w:b/>
                <w:bCs/>
                <w:sz w:val="16"/>
                <w:szCs w:val="18"/>
                <w:lang w:val="es-ES"/>
              </w:rPr>
              <w:t>տառերով</w:t>
            </w:r>
            <w:proofErr w:type="spellEnd"/>
            <w:r w:rsidR="003343B0" w:rsidRPr="007320DA">
              <w:rPr>
                <w:rFonts w:ascii="GHEA Grapalat" w:hAnsi="GHEA Grapalat"/>
                <w:b/>
                <w:bCs/>
                <w:sz w:val="16"/>
                <w:szCs w:val="18"/>
                <w:lang w:val="es-ES"/>
              </w:rPr>
              <w:t xml:space="preserve"> և </w:t>
            </w:r>
            <w:proofErr w:type="spellStart"/>
            <w:r w:rsidR="003343B0" w:rsidRPr="007320DA">
              <w:rPr>
                <w:rFonts w:ascii="GHEA Grapalat" w:hAnsi="GHEA Grapalat"/>
                <w:b/>
                <w:bCs/>
                <w:sz w:val="16"/>
                <w:szCs w:val="18"/>
                <w:lang w:val="es-ES"/>
              </w:rPr>
              <w:t>թվերով</w:t>
            </w:r>
            <w:proofErr w:type="spellEnd"/>
            <w:r w:rsidR="003343B0" w:rsidRPr="007320DA">
              <w:rPr>
                <w:rFonts w:ascii="GHEA Grapalat" w:hAnsi="GHEA Grapalat"/>
                <w:b/>
                <w:bCs/>
                <w:sz w:val="16"/>
                <w:szCs w:val="18"/>
                <w:lang w:val="es-ES"/>
              </w:rPr>
              <w:t>/</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w:t>
            </w:r>
            <w:proofErr w:type="spellStart"/>
            <w:r w:rsidRPr="007320DA">
              <w:rPr>
                <w:rFonts w:ascii="GHEA Grapalat" w:hAnsi="GHEA Grapalat"/>
                <w:b/>
                <w:bCs/>
                <w:sz w:val="16"/>
                <w:szCs w:val="18"/>
                <w:lang w:val="es-ES"/>
              </w:rPr>
              <w:t>տառերով</w:t>
            </w:r>
            <w:proofErr w:type="spellEnd"/>
            <w:r w:rsidRPr="007320DA">
              <w:rPr>
                <w:rFonts w:ascii="GHEA Grapalat" w:hAnsi="GHEA Grapalat"/>
                <w:b/>
                <w:bCs/>
                <w:sz w:val="16"/>
                <w:szCs w:val="18"/>
                <w:lang w:val="es-ES"/>
              </w:rPr>
              <w:t xml:space="preserve"> և </w:t>
            </w:r>
            <w:proofErr w:type="spellStart"/>
            <w:r w:rsidRPr="007320DA">
              <w:rPr>
                <w:rFonts w:ascii="GHEA Grapalat" w:hAnsi="GHEA Grapalat"/>
                <w:b/>
                <w:bCs/>
                <w:sz w:val="16"/>
                <w:szCs w:val="18"/>
                <w:lang w:val="es-ES"/>
              </w:rPr>
              <w:t>թվերով</w:t>
            </w:r>
            <w:proofErr w:type="spellEnd"/>
            <w:r w:rsidRPr="007320DA">
              <w:rPr>
                <w:rFonts w:ascii="GHEA Grapalat" w:hAnsi="GHEA Grapalat"/>
                <w:b/>
                <w:bCs/>
                <w:sz w:val="16"/>
                <w:szCs w:val="18"/>
                <w:lang w:val="es-ES"/>
              </w:rPr>
              <w:t>/</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proofErr w:type="spellStart"/>
            <w:r w:rsidRPr="007320DA">
              <w:rPr>
                <w:rFonts w:ascii="GHEA Grapalat" w:hAnsi="GHEA Grapalat"/>
                <w:b/>
                <w:bCs/>
                <w:sz w:val="16"/>
                <w:szCs w:val="18"/>
                <w:lang w:val="es-ES"/>
              </w:rPr>
              <w:t>Ընդհանուր</w:t>
            </w:r>
            <w:proofErr w:type="spellEnd"/>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գինը</w:t>
            </w:r>
            <w:proofErr w:type="spellEnd"/>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w:t>
            </w:r>
            <w:proofErr w:type="spellStart"/>
            <w:r w:rsidRPr="007320DA">
              <w:rPr>
                <w:rFonts w:ascii="GHEA Grapalat" w:hAnsi="GHEA Grapalat"/>
                <w:b/>
                <w:bCs/>
                <w:sz w:val="16"/>
                <w:szCs w:val="18"/>
                <w:lang w:val="es-ES"/>
              </w:rPr>
              <w:t>տառերով</w:t>
            </w:r>
            <w:proofErr w:type="spellEnd"/>
            <w:r w:rsidRPr="007320DA">
              <w:rPr>
                <w:rFonts w:ascii="GHEA Grapalat" w:hAnsi="GHEA Grapalat"/>
                <w:b/>
                <w:bCs/>
                <w:sz w:val="16"/>
                <w:szCs w:val="18"/>
                <w:lang w:val="es-ES"/>
              </w:rPr>
              <w:t xml:space="preserve"> և </w:t>
            </w:r>
            <w:proofErr w:type="spellStart"/>
            <w:r w:rsidRPr="007320DA">
              <w:rPr>
                <w:rFonts w:ascii="GHEA Grapalat" w:hAnsi="GHEA Grapalat"/>
                <w:b/>
                <w:bCs/>
                <w:sz w:val="16"/>
                <w:szCs w:val="18"/>
                <w:lang w:val="es-ES"/>
              </w:rPr>
              <w:t>թվերով</w:t>
            </w:r>
            <w:proofErr w:type="spellEnd"/>
            <w:r w:rsidRPr="007320DA">
              <w:rPr>
                <w:rFonts w:ascii="GHEA Grapalat" w:hAnsi="GHEA Grapalat"/>
                <w:b/>
                <w:bCs/>
                <w:sz w:val="16"/>
                <w:szCs w:val="18"/>
                <w:lang w:val="es-ES"/>
              </w:rPr>
              <w:t>/</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D04CDF"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w:t>
            </w:r>
            <w:proofErr w:type="spellStart"/>
            <w:r w:rsidRPr="007320DA">
              <w:rPr>
                <w:rFonts w:ascii="GHEA Grapalat" w:hAnsi="GHEA Grapalat"/>
                <w:sz w:val="20"/>
                <w:u w:val="single"/>
                <w:vertAlign w:val="subscript"/>
                <w:lang w:val="es-ES"/>
              </w:rPr>
              <w:t>Գնման</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առարկայի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չափաբաժնի</w:t>
            </w:r>
            <w:proofErr w:type="spellEnd"/>
            <w:r w:rsidRPr="007320DA">
              <w:rPr>
                <w:rFonts w:ascii="GHEA Grapalat" w:hAnsi="GHEA Grapalat"/>
                <w:sz w:val="20"/>
                <w:u w:val="single"/>
                <w:vertAlign w:val="subscript"/>
                <w:lang w:val="es-ES"/>
              </w:rPr>
              <w:t xml:space="preserve"> </w:t>
            </w:r>
            <w:proofErr w:type="spellStart"/>
            <w:r w:rsidRPr="007320DA">
              <w:rPr>
                <w:rFonts w:ascii="GHEA Grapalat" w:hAnsi="GHEA Grapalat"/>
                <w:sz w:val="20"/>
                <w:u w:val="single"/>
                <w:vertAlign w:val="subscript"/>
                <w:lang w:val="es-ES"/>
              </w:rPr>
              <w:t>անվանում</w:t>
            </w:r>
            <w:proofErr w:type="spellEnd"/>
            <w:r w:rsidRPr="007320DA">
              <w:rPr>
                <w:rFonts w:ascii="GHEA Grapalat" w:hAnsi="GHEA Grapalat"/>
                <w:sz w:val="20"/>
                <w:u w:val="single"/>
                <w:vertAlign w:val="subscript"/>
                <w:lang w:val="es-ES"/>
              </w:rPr>
              <w:t xml:space="preserve">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5"/>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1848950E" w:rsidR="00B2572B" w:rsidRPr="005E1F72" w:rsidRDefault="00B2572B" w:rsidP="000B1088">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Pr="005E1F72">
        <w:rPr>
          <w:rFonts w:ascii="GHEA Grapalat" w:hAnsi="GHEA Grapalat"/>
          <w:b/>
          <w:lang w:val="hy-AM"/>
        </w:rPr>
        <w:t>-</w:t>
      </w:r>
      <w:r w:rsidR="00123844">
        <w:rPr>
          <w:rFonts w:ascii="GHEA Grapalat" w:hAnsi="GHEA Grapalat"/>
          <w:lang w:val="es-ES"/>
        </w:rPr>
        <w:t>ԿՄԲՀ</w:t>
      </w:r>
      <w:r w:rsidR="00123844" w:rsidRPr="005E1F72">
        <w:rPr>
          <w:rFonts w:ascii="GHEA Grapalat" w:hAnsi="GHEA Grapalat"/>
          <w:lang w:val="es-ES"/>
        </w:rPr>
        <w:t>-</w:t>
      </w:r>
      <w:r w:rsidR="00123844">
        <w:rPr>
          <w:rFonts w:ascii="GHEA Grapalat" w:hAnsi="GHEA Grapalat" w:cs="Sylfaen"/>
          <w:lang w:val="es-ES"/>
        </w:rPr>
        <w:t>ԳՀ</w:t>
      </w:r>
      <w:r w:rsidR="00123844" w:rsidRPr="005E1F72">
        <w:rPr>
          <w:rFonts w:ascii="GHEA Grapalat" w:hAnsi="GHEA Grapalat" w:cs="Sylfaen"/>
          <w:lang w:val="es-ES"/>
        </w:rPr>
        <w:t>Ա</w:t>
      </w:r>
      <w:r w:rsidR="00123844">
        <w:rPr>
          <w:rFonts w:ascii="GHEA Grapalat" w:hAnsi="GHEA Grapalat" w:cs="Sylfaen"/>
          <w:lang w:val="es-ES"/>
        </w:rPr>
        <w:t>Շ</w:t>
      </w:r>
      <w:r w:rsidR="00123844" w:rsidRPr="005E1F72">
        <w:rPr>
          <w:rFonts w:ascii="GHEA Grapalat" w:hAnsi="GHEA Grapalat" w:cs="Sylfaen"/>
          <w:lang w:val="es-ES"/>
        </w:rPr>
        <w:t>ՁԲ</w:t>
      </w:r>
      <w:r w:rsidR="00123844" w:rsidRPr="005E1F72">
        <w:rPr>
          <w:rFonts w:ascii="GHEA Grapalat" w:hAnsi="GHEA Grapalat" w:cs="Arial"/>
          <w:lang w:val="es-ES"/>
        </w:rPr>
        <w:t>-</w:t>
      </w:r>
      <w:r w:rsidR="00123844">
        <w:rPr>
          <w:rFonts w:ascii="GHEA Grapalat" w:hAnsi="GHEA Grapalat" w:cs="Arial"/>
          <w:lang w:val="es-ES"/>
        </w:rPr>
        <w:t>21/33</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B837CD0" w14:textId="724CE8E6" w:rsidR="00B2572B" w:rsidRDefault="00123844" w:rsidP="000B1088">
      <w:pPr>
        <w:pStyle w:val="31"/>
        <w:spacing w:line="240" w:lineRule="auto"/>
        <w:jc w:val="right"/>
        <w:rPr>
          <w:rFonts w:ascii="GHEA Grapalat" w:hAnsi="GHEA Grapalat" w:cs="Sylfaen"/>
          <w:b/>
          <w:lang w:val="hy-AM"/>
        </w:rPr>
      </w:pPr>
      <w:r w:rsidRPr="00123844">
        <w:rPr>
          <w:rFonts w:ascii="GHEA Grapalat" w:hAnsi="GHEA Grapalat" w:cs="Sylfaen"/>
          <w:b/>
          <w:lang w:val="hy-AM"/>
        </w:rPr>
        <w:t>Գնանշման հարցման</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77100683" w14:textId="77777777"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7154FC">
      <w:pPr>
        <w:pStyle w:val="af4"/>
        <w:shd w:val="clear" w:color="auto" w:fill="FFFFFF"/>
        <w:spacing w:before="0" w:beforeAutospacing="0" w:after="0" w:afterAutospacing="0"/>
        <w:ind w:firstLine="375"/>
        <w:rPr>
          <w:rStyle w:val="af5"/>
          <w:lang w:val="hy-AM"/>
        </w:rPr>
      </w:pPr>
    </w:p>
    <w:p w14:paraId="189AE8BC" w14:textId="77777777" w:rsidR="007154FC" w:rsidRPr="004B2068"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09DF4393" w14:textId="77777777" w:rsidR="007154FC" w:rsidRPr="004B2068" w:rsidRDefault="007154FC" w:rsidP="007154F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(այսուհետ՝ պրիցիպալ) </w:t>
      </w:r>
      <w:r w:rsidR="009E1525" w:rsidRPr="004B2068">
        <w:rPr>
          <w:rStyle w:val="af5"/>
          <w:rFonts w:ascii="GHEA Grapalat" w:hAnsi="GHEA Grapalat"/>
          <w:b w:val="0"/>
          <w:bCs w:val="0"/>
          <w:sz w:val="20"/>
          <w:szCs w:val="20"/>
          <w:lang w:val="hy-AM"/>
        </w:rPr>
        <w:t>մասնակցելու</w:t>
      </w:r>
      <w:r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14:paraId="3665EDB2" w14:textId="77777777"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7777777"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244642" w:rsidRPr="004B2068">
        <w:rPr>
          <w:rStyle w:val="af5"/>
          <w:rFonts w:ascii="GHEA Grapalat" w:hAnsi="GHEA Grapalat"/>
          <w:b w:val="0"/>
          <w:bCs w:val="0"/>
          <w:sz w:val="20"/>
          <w:szCs w:val="20"/>
          <w:lang w:val="hy-AM"/>
        </w:rPr>
        <w:t>տասը</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0C0396"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 xml:space="preserve"> </w:t>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u w:val="single"/>
          <w:lang w:val="hy-AM"/>
        </w:rPr>
        <w:tab/>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77777777" w:rsidR="009C370D" w:rsidRPr="004B2068" w:rsidRDefault="005F5280"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2032FB79" w:rsidR="009C370D" w:rsidRPr="005E1F72" w:rsidRDefault="009C370D" w:rsidP="009C370D">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123844">
        <w:rPr>
          <w:rFonts w:ascii="GHEA Grapalat" w:hAnsi="GHEA Grapalat"/>
          <w:lang w:val="es-ES"/>
        </w:rPr>
        <w:t>ԿՄԲՀ</w:t>
      </w:r>
      <w:r w:rsidR="00123844" w:rsidRPr="005E1F72">
        <w:rPr>
          <w:rFonts w:ascii="GHEA Grapalat" w:hAnsi="GHEA Grapalat"/>
          <w:lang w:val="es-ES"/>
        </w:rPr>
        <w:t>-</w:t>
      </w:r>
      <w:r w:rsidR="00123844">
        <w:rPr>
          <w:rFonts w:ascii="GHEA Grapalat" w:hAnsi="GHEA Grapalat" w:cs="Sylfaen"/>
          <w:lang w:val="es-ES"/>
        </w:rPr>
        <w:t>ԳՀ</w:t>
      </w:r>
      <w:r w:rsidR="00123844" w:rsidRPr="005E1F72">
        <w:rPr>
          <w:rFonts w:ascii="GHEA Grapalat" w:hAnsi="GHEA Grapalat" w:cs="Sylfaen"/>
          <w:lang w:val="es-ES"/>
        </w:rPr>
        <w:t>Ա</w:t>
      </w:r>
      <w:r w:rsidR="00123844">
        <w:rPr>
          <w:rFonts w:ascii="GHEA Grapalat" w:hAnsi="GHEA Grapalat" w:cs="Sylfaen"/>
          <w:lang w:val="es-ES"/>
        </w:rPr>
        <w:t>Շ</w:t>
      </w:r>
      <w:r w:rsidR="00123844" w:rsidRPr="005E1F72">
        <w:rPr>
          <w:rFonts w:ascii="GHEA Grapalat" w:hAnsi="GHEA Grapalat" w:cs="Sylfaen"/>
          <w:lang w:val="es-ES"/>
        </w:rPr>
        <w:t>ՁԲ</w:t>
      </w:r>
      <w:r w:rsidR="00123844" w:rsidRPr="005E1F72">
        <w:rPr>
          <w:rFonts w:ascii="GHEA Grapalat" w:hAnsi="GHEA Grapalat" w:cs="Arial"/>
          <w:lang w:val="es-ES"/>
        </w:rPr>
        <w:t>-</w:t>
      </w:r>
      <w:r w:rsidR="00123844">
        <w:rPr>
          <w:rFonts w:ascii="GHEA Grapalat" w:hAnsi="GHEA Grapalat" w:cs="Arial"/>
          <w:lang w:val="es-ES"/>
        </w:rPr>
        <w:t>21/33</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31CC0140" w14:textId="4D31409A" w:rsidR="009C370D" w:rsidRDefault="00123844" w:rsidP="009C370D">
      <w:pPr>
        <w:pStyle w:val="31"/>
        <w:spacing w:line="240" w:lineRule="auto"/>
        <w:jc w:val="right"/>
        <w:rPr>
          <w:rFonts w:ascii="GHEA Grapalat" w:hAnsi="GHEA Grapalat" w:cs="Sylfaen"/>
          <w:b/>
          <w:lang w:val="hy-AM"/>
        </w:rPr>
      </w:pPr>
      <w:r w:rsidRPr="00123844">
        <w:rPr>
          <w:rFonts w:ascii="GHEA Grapalat" w:hAnsi="GHEA Grapalat" w:cs="Sylfaen"/>
          <w:b/>
          <w:lang w:val="hy-AM"/>
        </w:rPr>
        <w:t>Գնանշման հարցման</w:t>
      </w:r>
      <w:r w:rsidR="009C370D" w:rsidRPr="005E1F72">
        <w:rPr>
          <w:rFonts w:ascii="GHEA Grapalat" w:hAnsi="GHEA Grapalat" w:cs="Arial"/>
          <w:b/>
          <w:lang w:val="hy-AM"/>
        </w:rPr>
        <w:t xml:space="preserve"> մրցույթի </w:t>
      </w:r>
      <w:r w:rsidR="009C370D"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69423C33" w14:textId="3D447B22" w:rsidR="00091EBC" w:rsidRPr="00123844" w:rsidRDefault="007A5E2D" w:rsidP="00123844">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t xml:space="preserve">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r w:rsidR="0013197C">
        <w:fldChar w:fldCharType="begin"/>
      </w:r>
      <w:r w:rsidR="0013197C" w:rsidRPr="002F4B7F">
        <w:rPr>
          <w:lang w:val="hy-AM"/>
        </w:rPr>
        <w:instrText xml:space="preserve"> HYPERLINK "http://www.procurement.am" </w:instrText>
      </w:r>
      <w:r w:rsidR="0013197C">
        <w:fldChar w:fldCharType="separate"/>
      </w:r>
      <w:r w:rsidRPr="004B2068">
        <w:rPr>
          <w:rStyle w:val="a9"/>
          <w:rFonts w:ascii="GHEA Grapalat" w:hAnsi="GHEA Grapalat"/>
          <w:sz w:val="20"/>
          <w:szCs w:val="20"/>
          <w:lang w:val="hy-AM"/>
        </w:rPr>
        <w:t>www.procurement.am</w:t>
      </w:r>
      <w:r w:rsidR="0013197C">
        <w:rPr>
          <w:rStyle w:val="a9"/>
          <w:rFonts w:ascii="GHEA Grapalat" w:hAnsi="GHEA Grapalat"/>
          <w:sz w:val="20"/>
          <w:szCs w:val="20"/>
          <w:lang w:val="hy-AM"/>
        </w:rPr>
        <w:fldChar w:fldCharType="end"/>
      </w:r>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77777777" w:rsidR="005326E7" w:rsidRPr="004B2068" w:rsidRDefault="009C370D" w:rsidP="005326E7">
      <w:pPr>
        <w:pStyle w:val="31"/>
        <w:spacing w:line="240" w:lineRule="auto"/>
        <w:jc w:val="right"/>
        <w:rPr>
          <w:rFonts w:ascii="GHEA Grapalat" w:hAnsi="GHEA Grapalat" w:cs="Arial"/>
          <w:b/>
          <w:lang w:val="hy-AM"/>
        </w:rPr>
      </w:pPr>
      <w:r>
        <w:rPr>
          <w:rFonts w:ascii="GHEA Grapalat" w:hAnsi="GHEA Grapalat"/>
          <w:b/>
          <w:lang w:val="hy-AM"/>
        </w:rPr>
        <w:br w:type="page"/>
      </w:r>
      <w:r w:rsidR="005326E7" w:rsidRPr="005E1F72">
        <w:rPr>
          <w:rFonts w:ascii="GHEA Grapalat" w:hAnsi="GHEA Grapalat" w:cs="Sylfaen"/>
          <w:b/>
          <w:lang w:val="hy-AM"/>
        </w:rPr>
        <w:lastRenderedPageBreak/>
        <w:t>Հավելված</w:t>
      </w:r>
      <w:r w:rsidR="005326E7" w:rsidRPr="005E1F72">
        <w:rPr>
          <w:rFonts w:ascii="GHEA Grapalat" w:hAnsi="GHEA Grapalat" w:cs="Arial"/>
          <w:b/>
          <w:lang w:val="hy-AM"/>
        </w:rPr>
        <w:t xml:space="preserve"> </w:t>
      </w:r>
      <w:r w:rsidR="005326E7" w:rsidRPr="004B2068">
        <w:rPr>
          <w:rFonts w:ascii="GHEA Grapalat" w:hAnsi="GHEA Grapalat" w:cs="Arial"/>
          <w:b/>
          <w:lang w:val="hy-AM"/>
        </w:rPr>
        <w:t>4</w:t>
      </w:r>
      <w:r w:rsidR="00224D20">
        <w:rPr>
          <w:rFonts w:ascii="GHEA Grapalat" w:hAnsi="GHEA Grapalat" w:cs="Arial"/>
          <w:b/>
          <w:lang w:val="hy-AM"/>
        </w:rPr>
        <w:t>.</w:t>
      </w:r>
      <w:r w:rsidR="005326E7">
        <w:rPr>
          <w:rFonts w:ascii="GHEA Grapalat" w:hAnsi="GHEA Grapalat" w:cs="Arial"/>
          <w:b/>
          <w:lang w:val="hy-AM"/>
        </w:rPr>
        <w:t>1</w:t>
      </w:r>
    </w:p>
    <w:p w14:paraId="53558BED" w14:textId="4FB8A874" w:rsidR="005326E7" w:rsidRPr="005E1F72" w:rsidRDefault="005326E7" w:rsidP="005326E7">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123844">
        <w:rPr>
          <w:rFonts w:ascii="GHEA Grapalat" w:hAnsi="GHEA Grapalat"/>
          <w:lang w:val="es-ES"/>
        </w:rPr>
        <w:t>ԿՄԲՀ</w:t>
      </w:r>
      <w:r w:rsidR="00123844" w:rsidRPr="005E1F72">
        <w:rPr>
          <w:rFonts w:ascii="GHEA Grapalat" w:hAnsi="GHEA Grapalat"/>
          <w:lang w:val="es-ES"/>
        </w:rPr>
        <w:t>-</w:t>
      </w:r>
      <w:r w:rsidR="00123844">
        <w:rPr>
          <w:rFonts w:ascii="GHEA Grapalat" w:hAnsi="GHEA Grapalat" w:cs="Sylfaen"/>
          <w:lang w:val="es-ES"/>
        </w:rPr>
        <w:t>ԳՀ</w:t>
      </w:r>
      <w:r w:rsidR="00123844" w:rsidRPr="005E1F72">
        <w:rPr>
          <w:rFonts w:ascii="GHEA Grapalat" w:hAnsi="GHEA Grapalat" w:cs="Sylfaen"/>
          <w:lang w:val="es-ES"/>
        </w:rPr>
        <w:t>Ա</w:t>
      </w:r>
      <w:r w:rsidR="00123844">
        <w:rPr>
          <w:rFonts w:ascii="GHEA Grapalat" w:hAnsi="GHEA Grapalat" w:cs="Sylfaen"/>
          <w:lang w:val="es-ES"/>
        </w:rPr>
        <w:t>Շ</w:t>
      </w:r>
      <w:r w:rsidR="00123844" w:rsidRPr="005E1F72">
        <w:rPr>
          <w:rFonts w:ascii="GHEA Grapalat" w:hAnsi="GHEA Grapalat" w:cs="Sylfaen"/>
          <w:lang w:val="es-ES"/>
        </w:rPr>
        <w:t>ՁԲ</w:t>
      </w:r>
      <w:r w:rsidR="00123844" w:rsidRPr="005E1F72">
        <w:rPr>
          <w:rFonts w:ascii="GHEA Grapalat" w:hAnsi="GHEA Grapalat" w:cs="Arial"/>
          <w:lang w:val="es-ES"/>
        </w:rPr>
        <w:t>-</w:t>
      </w:r>
      <w:r w:rsidR="00123844">
        <w:rPr>
          <w:rFonts w:ascii="GHEA Grapalat" w:hAnsi="GHEA Grapalat" w:cs="Arial"/>
          <w:lang w:val="es-ES"/>
        </w:rPr>
        <w:t>21/33</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289993A7" w:rsidR="005326E7" w:rsidRDefault="00123844" w:rsidP="005326E7">
      <w:pPr>
        <w:pStyle w:val="31"/>
        <w:spacing w:line="240" w:lineRule="auto"/>
        <w:jc w:val="right"/>
        <w:rPr>
          <w:rFonts w:ascii="GHEA Grapalat" w:hAnsi="GHEA Grapalat" w:cs="Sylfaen"/>
          <w:b/>
          <w:lang w:val="hy-AM"/>
        </w:rPr>
      </w:pPr>
      <w:r w:rsidRPr="00123844">
        <w:rPr>
          <w:rFonts w:ascii="GHEA Grapalat" w:hAnsi="GHEA Grapalat" w:cs="Sylfaen"/>
          <w:b/>
          <w:lang w:val="hy-AM"/>
        </w:rPr>
        <w:t>Գնանշման հարցման</w:t>
      </w:r>
      <w:r w:rsidR="005326E7" w:rsidRPr="005E1F72">
        <w:rPr>
          <w:rFonts w:ascii="GHEA Grapalat" w:hAnsi="GHEA Grapalat" w:cs="Arial"/>
          <w:b/>
          <w:lang w:val="hy-AM"/>
        </w:rPr>
        <w:t xml:space="preserve"> մրցույթի </w:t>
      </w:r>
      <w:r w:rsidR="005326E7"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3067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3067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3067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t xml:space="preserve"> </w:t>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u w:val="single"/>
          <w:lang w:val="hy-AM"/>
        </w:rPr>
        <w:tab/>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77777777"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r w:rsidR="0013197C">
        <w:fldChar w:fldCharType="begin"/>
      </w:r>
      <w:r w:rsidR="0013197C" w:rsidRPr="002F4B7F">
        <w:rPr>
          <w:lang w:val="hy-AM"/>
        </w:rPr>
        <w:instrText xml:space="preserve"> HYPERLINK "http://www.procurement.am" </w:instrText>
      </w:r>
      <w:r w:rsidR="0013197C">
        <w:fldChar w:fldCharType="separate"/>
      </w:r>
      <w:r>
        <w:rPr>
          <w:rStyle w:val="a9"/>
          <w:rFonts w:ascii="GHEA Grapalat" w:hAnsi="GHEA Grapalat"/>
          <w:sz w:val="20"/>
          <w:szCs w:val="20"/>
          <w:lang w:val="hy-AM"/>
        </w:rPr>
        <w:t>www.procurement.am</w:t>
      </w:r>
      <w:r w:rsidR="0013197C">
        <w:rPr>
          <w:rStyle w:val="a9"/>
          <w:rFonts w:ascii="GHEA Grapalat" w:hAnsi="GHEA Grapalat"/>
          <w:sz w:val="20"/>
          <w:szCs w:val="20"/>
          <w:lang w:val="hy-AM"/>
        </w:rPr>
        <w:fldChar w:fldCharType="end"/>
      </w:r>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77777777" w:rsidR="007862B1" w:rsidRPr="004B2068" w:rsidRDefault="0030675A" w:rsidP="0030675A">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0A8597E" w14:textId="05E7DBC8"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123844">
        <w:rPr>
          <w:rFonts w:ascii="GHEA Grapalat" w:hAnsi="GHEA Grapalat"/>
          <w:lang w:val="es-ES"/>
        </w:rPr>
        <w:t>ԿՄԲՀ</w:t>
      </w:r>
      <w:r w:rsidR="00123844" w:rsidRPr="005E1F72">
        <w:rPr>
          <w:rFonts w:ascii="GHEA Grapalat" w:hAnsi="GHEA Grapalat"/>
          <w:lang w:val="es-ES"/>
        </w:rPr>
        <w:t>-</w:t>
      </w:r>
      <w:r w:rsidR="00123844">
        <w:rPr>
          <w:rFonts w:ascii="GHEA Grapalat" w:hAnsi="GHEA Grapalat" w:cs="Sylfaen"/>
          <w:lang w:val="es-ES"/>
        </w:rPr>
        <w:t>ԳՀ</w:t>
      </w:r>
      <w:r w:rsidR="00123844" w:rsidRPr="005E1F72">
        <w:rPr>
          <w:rFonts w:ascii="GHEA Grapalat" w:hAnsi="GHEA Grapalat" w:cs="Sylfaen"/>
          <w:lang w:val="es-ES"/>
        </w:rPr>
        <w:t>Ա</w:t>
      </w:r>
      <w:r w:rsidR="00123844">
        <w:rPr>
          <w:rFonts w:ascii="GHEA Grapalat" w:hAnsi="GHEA Grapalat" w:cs="Sylfaen"/>
          <w:lang w:val="es-ES"/>
        </w:rPr>
        <w:t>Շ</w:t>
      </w:r>
      <w:r w:rsidR="00123844" w:rsidRPr="005E1F72">
        <w:rPr>
          <w:rFonts w:ascii="GHEA Grapalat" w:hAnsi="GHEA Grapalat" w:cs="Sylfaen"/>
          <w:lang w:val="es-ES"/>
        </w:rPr>
        <w:t>ՁԲ</w:t>
      </w:r>
      <w:r w:rsidR="00123844" w:rsidRPr="005E1F72">
        <w:rPr>
          <w:rFonts w:ascii="GHEA Grapalat" w:hAnsi="GHEA Grapalat" w:cs="Arial"/>
          <w:lang w:val="es-ES"/>
        </w:rPr>
        <w:t>-</w:t>
      </w:r>
      <w:r w:rsidR="00123844">
        <w:rPr>
          <w:rFonts w:ascii="GHEA Grapalat" w:hAnsi="GHEA Grapalat" w:cs="Arial"/>
          <w:lang w:val="es-ES"/>
        </w:rPr>
        <w:t>21/33</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11AE83E5" w:rsidR="007862B1" w:rsidRDefault="00123844" w:rsidP="007862B1">
      <w:pPr>
        <w:pStyle w:val="31"/>
        <w:spacing w:line="240" w:lineRule="auto"/>
        <w:jc w:val="right"/>
        <w:rPr>
          <w:rFonts w:ascii="GHEA Grapalat" w:hAnsi="GHEA Grapalat" w:cs="Sylfaen"/>
          <w:b/>
          <w:lang w:val="hy-AM"/>
        </w:rPr>
      </w:pPr>
      <w:r w:rsidRPr="00123844">
        <w:rPr>
          <w:rFonts w:ascii="GHEA Grapalat" w:hAnsi="GHEA Grapalat" w:cs="Sylfaen"/>
          <w:b/>
          <w:lang w:val="hy-AM"/>
        </w:rPr>
        <w:t>Գնանշման հարցման</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proofErr w:type="spellStart"/>
      <w:r w:rsidRPr="00260569">
        <w:rPr>
          <w:rFonts w:ascii="GHEA Grapalat" w:hAnsi="GHEA Grapalat" w:cs="GHEA Grapalat"/>
          <w:b/>
          <w:sz w:val="20"/>
          <w:szCs w:val="20"/>
        </w:rPr>
        <w:t>ամաձայնության</w:t>
      </w:r>
      <w:proofErr w:type="spellEnd"/>
      <w:r w:rsidRPr="00260569">
        <w:rPr>
          <w:rFonts w:ascii="GHEA Grapalat" w:hAnsi="GHEA Grapalat" w:cs="GHEA Grapalat"/>
          <w:b/>
          <w:sz w:val="20"/>
          <w:szCs w:val="20"/>
        </w:rPr>
        <w:t xml:space="preserve"> </w:t>
      </w:r>
      <w:proofErr w:type="spellStart"/>
      <w:r w:rsidRPr="00260569">
        <w:rPr>
          <w:rFonts w:ascii="GHEA Grapalat" w:hAnsi="GHEA Grapalat" w:cs="GHEA Grapalat"/>
          <w:b/>
          <w:sz w:val="20"/>
          <w:szCs w:val="20"/>
        </w:rPr>
        <w:t>առարկան</w:t>
      </w:r>
      <w:proofErr w:type="spellEnd"/>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Վճարող</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բանկը</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վճարման</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պահանջագիրը</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ստանալուց</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հետո</w:t>
      </w:r>
      <w:proofErr w:type="spellEnd"/>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2 (</w:t>
      </w:r>
      <w:proofErr w:type="spellStart"/>
      <w:r w:rsidR="007862B1" w:rsidRPr="00260569">
        <w:rPr>
          <w:rFonts w:ascii="GHEA Grapalat" w:hAnsi="GHEA Grapalat" w:cs="GHEA Grapalat"/>
          <w:sz w:val="20"/>
          <w:szCs w:val="20"/>
        </w:rPr>
        <w:t>երկու</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աշխատանքային</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օրվա</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ընթացքում</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պետք</w:t>
      </w:r>
      <w:proofErr w:type="spellEnd"/>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տեղեկացնի</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Պատվիրատուին</w:t>
      </w:r>
      <w:proofErr w:type="spellEnd"/>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գրավոր</w:t>
      </w:r>
      <w:proofErr w:type="spellEnd"/>
      <w:r w:rsidR="007862B1" w:rsidRPr="00260569">
        <w:rPr>
          <w:rFonts w:ascii="GHEA Grapalat" w:hAnsi="GHEA Grapalat" w:cs="GHEA Grapalat"/>
          <w:sz w:val="20"/>
          <w:szCs w:val="20"/>
          <w:lang w:val="pt-BR"/>
        </w:rPr>
        <w:t xml:space="preserve"> </w:t>
      </w:r>
      <w:proofErr w:type="spellStart"/>
      <w:r w:rsidR="007862B1" w:rsidRPr="00260569">
        <w:rPr>
          <w:rFonts w:ascii="GHEA Grapalat" w:hAnsi="GHEA Grapalat" w:cs="GHEA Grapalat"/>
          <w:sz w:val="20"/>
          <w:szCs w:val="20"/>
        </w:rPr>
        <w:t>ձևով</w:t>
      </w:r>
      <w:proofErr w:type="spellEnd"/>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proofErr w:type="spellStart"/>
      <w:r w:rsidRPr="007862B1">
        <w:rPr>
          <w:rFonts w:ascii="GHEA Grapalat" w:hAnsi="GHEA Grapalat" w:cs="GHEA Grapalat"/>
          <w:b/>
          <w:bCs/>
          <w:sz w:val="20"/>
          <w:szCs w:val="20"/>
        </w:rPr>
        <w:t>Այլ</w:t>
      </w:r>
      <w:proofErr w:type="spellEnd"/>
      <w:r w:rsidRPr="007862B1">
        <w:rPr>
          <w:rFonts w:ascii="GHEA Grapalat" w:hAnsi="GHEA Grapalat" w:cs="GHEA Grapalat"/>
          <w:b/>
          <w:bCs/>
          <w:sz w:val="20"/>
          <w:szCs w:val="20"/>
        </w:rPr>
        <w:t xml:space="preserve"> </w:t>
      </w:r>
      <w:proofErr w:type="spellStart"/>
      <w:r w:rsidRPr="007862B1">
        <w:rPr>
          <w:rFonts w:ascii="GHEA Grapalat" w:hAnsi="GHEA Grapalat" w:cs="GHEA Grapalat"/>
          <w:b/>
          <w:bCs/>
          <w:sz w:val="20"/>
          <w:szCs w:val="20"/>
        </w:rPr>
        <w:t>պայմաններ</w:t>
      </w:r>
      <w:proofErr w:type="spellEnd"/>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 xml:space="preserve">2.1 </w:t>
      </w:r>
      <w:proofErr w:type="spellStart"/>
      <w:r w:rsidRPr="007862B1">
        <w:rPr>
          <w:rFonts w:ascii="GHEA Grapalat" w:hAnsi="GHEA Grapalat" w:cs="GHEA Grapalat"/>
          <w:sz w:val="20"/>
          <w:szCs w:val="20"/>
        </w:rPr>
        <w:t>Սույն</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համաձայնագիրը</w:t>
      </w:r>
      <w:proofErr w:type="spellEnd"/>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ուժի</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մեջ</w:t>
      </w:r>
      <w:proofErr w:type="spellEnd"/>
      <w:r w:rsidRPr="007862B1">
        <w:rPr>
          <w:rFonts w:ascii="GHEA Grapalat" w:hAnsi="GHEA Grapalat" w:cs="GHEA Grapalat"/>
          <w:sz w:val="20"/>
          <w:szCs w:val="20"/>
        </w:rPr>
        <w:t xml:space="preserve">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մտնում</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Ընկերության</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կողմից</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վավերացման</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պահից</w:t>
      </w:r>
      <w:proofErr w:type="spellEnd"/>
      <w:r w:rsidRPr="007862B1">
        <w:rPr>
          <w:rFonts w:ascii="GHEA Grapalat" w:hAnsi="GHEA Grapalat" w:cs="GHEA Grapalat"/>
          <w:sz w:val="20"/>
          <w:szCs w:val="20"/>
        </w:rPr>
        <w:t xml:space="preserve"> և </w:t>
      </w:r>
      <w:proofErr w:type="spellStart"/>
      <w:r w:rsidRPr="007862B1">
        <w:rPr>
          <w:rFonts w:ascii="GHEA Grapalat" w:hAnsi="GHEA Grapalat" w:cs="GHEA Grapalat"/>
          <w:sz w:val="20"/>
          <w:szCs w:val="20"/>
        </w:rPr>
        <w:t>ուժի</w:t>
      </w:r>
      <w:proofErr w:type="spellEnd"/>
      <w:r w:rsidRPr="007862B1">
        <w:rPr>
          <w:rFonts w:ascii="GHEA Grapalat" w:hAnsi="GHEA Grapalat" w:cs="GHEA Grapalat"/>
          <w:sz w:val="20"/>
          <w:szCs w:val="20"/>
        </w:rPr>
        <w:t xml:space="preserve"> </w:t>
      </w:r>
      <w:proofErr w:type="spellStart"/>
      <w:r w:rsidRPr="007862B1">
        <w:rPr>
          <w:rFonts w:ascii="GHEA Grapalat" w:hAnsi="GHEA Grapalat" w:cs="GHEA Grapalat"/>
          <w:sz w:val="20"/>
          <w:szCs w:val="20"/>
        </w:rPr>
        <w:t>մեջ</w:t>
      </w:r>
      <w:proofErr w:type="spellEnd"/>
      <w:r w:rsidRPr="007862B1">
        <w:rPr>
          <w:rFonts w:ascii="GHEA Grapalat" w:hAnsi="GHEA Grapalat" w:cs="GHEA Grapalat"/>
          <w:sz w:val="20"/>
          <w:szCs w:val="20"/>
          <w:lang w:val="hy-AM"/>
        </w:rPr>
        <w:t xml:space="preserve"> են մինչև </w:t>
      </w:r>
      <w:proofErr w:type="spellStart"/>
      <w:r w:rsidR="00595213">
        <w:rPr>
          <w:rFonts w:ascii="GHEA Grapalat" w:hAnsi="GHEA Grapalat" w:cs="GHEA Grapalat"/>
          <w:sz w:val="20"/>
          <w:szCs w:val="20"/>
        </w:rPr>
        <w:t>Պատվիրատուի</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կողմից</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կնքված</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պայմանագրի</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կատարման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արդյունքը</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ամբողջական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ընդունվելու</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օրվան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հաջորդող</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քսաներորդ</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աշխատանքային</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օրը</w:t>
      </w:r>
      <w:proofErr w:type="spellEnd"/>
      <w:r w:rsidR="00595213">
        <w:rPr>
          <w:rFonts w:ascii="GHEA Grapalat" w:hAnsi="GHEA Grapalat" w:cs="GHEA Grapalat"/>
          <w:sz w:val="20"/>
          <w:szCs w:val="20"/>
        </w:rPr>
        <w:t xml:space="preserve"> </w:t>
      </w:r>
      <w:proofErr w:type="spellStart"/>
      <w:r w:rsidR="00595213">
        <w:rPr>
          <w:rFonts w:ascii="GHEA Grapalat" w:hAnsi="GHEA Grapalat" w:cs="GHEA Grapalat"/>
          <w:sz w:val="20"/>
          <w:szCs w:val="20"/>
        </w:rPr>
        <w:t>ներառյալ</w:t>
      </w:r>
      <w:proofErr w:type="spellEnd"/>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Ներկայացման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w:t>
            </w:r>
            <w:proofErr w:type="spellStart"/>
            <w:r w:rsidRPr="005E1F72">
              <w:rPr>
                <w:rFonts w:ascii="GHEA Grapalat" w:hAnsi="GHEA Grapalat" w:cs="Sylfaen"/>
                <w:sz w:val="20"/>
                <w:szCs w:val="20"/>
              </w:rPr>
              <w:t>Ընկերություն</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ն սպասարկող Ֆինանսական կազմակերպություն </w:t>
            </w:r>
            <w:proofErr w:type="gramStart"/>
            <w:r w:rsidRPr="005E1F72">
              <w:rPr>
                <w:rFonts w:ascii="GHEA Grapalat" w:hAnsi="GHEA Grapalat" w:cs="Sylfaen"/>
                <w:sz w:val="20"/>
                <w:szCs w:val="20"/>
              </w:rPr>
              <w:t>(</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բանկ</w:t>
            </w:r>
            <w:proofErr w:type="spellEnd"/>
            <w:proofErr w:type="gramEnd"/>
            <w:r w:rsidRPr="005E1F72">
              <w:rPr>
                <w:rFonts w:ascii="GHEA Grapalat" w:hAnsi="GHEA Grapalat" w:cs="Sylfaen"/>
                <w:sz w:val="20"/>
                <w:szCs w:val="20"/>
              </w:rPr>
              <w:t>)</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488B116A"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xml:space="preserve">. </w:t>
            </w:r>
            <w:proofErr w:type="spellStart"/>
            <w:proofErr w:type="gramStart"/>
            <w:r w:rsidRPr="005E1F72">
              <w:rPr>
                <w:rFonts w:ascii="GHEA Grapalat" w:hAnsi="GHEA Grapalat" w:cs="Sylfaen"/>
                <w:sz w:val="20"/>
                <w:szCs w:val="20"/>
              </w:rPr>
              <w:t>Շահառու</w:t>
            </w:r>
            <w:proofErr w:type="spellEnd"/>
            <w:r w:rsidRPr="005E1F72">
              <w:rPr>
                <w:rFonts w:ascii="GHEA Grapalat" w:hAnsi="GHEA Grapalat" w:cs="Sylfaen"/>
                <w:sz w:val="20"/>
                <w:szCs w:val="20"/>
                <w:lang w:val="hy-AM"/>
              </w:rPr>
              <w:t>ի  անվանումը</w:t>
            </w:r>
            <w:proofErr w:type="gramEnd"/>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123844">
              <w:rPr>
                <w:rFonts w:ascii="GHEA Grapalat" w:hAnsi="GHEA Grapalat" w:cs="Arial"/>
                <w:sz w:val="20"/>
                <w:szCs w:val="20"/>
              </w:rPr>
              <w:t xml:space="preserve"> </w:t>
            </w:r>
            <w:r w:rsidR="00123844" w:rsidRPr="00123844">
              <w:rPr>
                <w:rFonts w:ascii="GHEA Grapalat" w:hAnsi="GHEA Grapalat" w:cs="Arial"/>
                <w:sz w:val="20"/>
                <w:szCs w:val="20"/>
              </w:rPr>
              <w:t xml:space="preserve"> </w:t>
            </w:r>
            <w:proofErr w:type="spellStart"/>
            <w:r w:rsidR="00123844" w:rsidRPr="00123844">
              <w:rPr>
                <w:rFonts w:ascii="GHEA Grapalat" w:hAnsi="GHEA Grapalat" w:cs="Arial"/>
                <w:sz w:val="20"/>
                <w:szCs w:val="20"/>
              </w:rPr>
              <w:t>Բյուրեղավանի</w:t>
            </w:r>
            <w:proofErr w:type="spellEnd"/>
            <w:r w:rsidR="00123844" w:rsidRPr="00123844">
              <w:rPr>
                <w:rFonts w:ascii="GHEA Grapalat" w:hAnsi="GHEA Grapalat" w:cs="Arial"/>
                <w:sz w:val="20"/>
                <w:szCs w:val="20"/>
              </w:rPr>
              <w:t xml:space="preserve"> </w:t>
            </w:r>
            <w:proofErr w:type="spellStart"/>
            <w:r w:rsidR="00123844" w:rsidRPr="00123844">
              <w:rPr>
                <w:rFonts w:ascii="GHEA Grapalat" w:hAnsi="GHEA Grapalat" w:cs="Arial"/>
                <w:sz w:val="20"/>
                <w:szCs w:val="20"/>
              </w:rPr>
              <w:t>համայնքապետարան</w:t>
            </w:r>
            <w:proofErr w:type="spellEnd"/>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w:t>
            </w:r>
            <w:proofErr w:type="spellStart"/>
            <w:proofErr w:type="gram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proofErr w:type="gramEnd"/>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5B97752E"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proofErr w:type="gramStart"/>
            <w:r w:rsidRPr="005E1F72">
              <w:rPr>
                <w:rFonts w:ascii="GHEA Grapalat" w:hAnsi="GHEA Grapalat" w:cs="Arial"/>
                <w:sz w:val="20"/>
                <w:szCs w:val="20"/>
              </w:rPr>
              <w:t>`</w:t>
            </w:r>
            <w:r w:rsidR="00123844">
              <w:rPr>
                <w:rFonts w:ascii="GHEA Grapalat" w:hAnsi="GHEA Grapalat" w:cs="Arial"/>
                <w:sz w:val="20"/>
                <w:szCs w:val="20"/>
              </w:rPr>
              <w:t xml:space="preserve"> </w:t>
            </w:r>
            <w:r w:rsidR="00123844" w:rsidRPr="00123844">
              <w:rPr>
                <w:rFonts w:ascii="GHEA Grapalat" w:hAnsi="GHEA Grapalat" w:cs="Arial"/>
                <w:sz w:val="20"/>
                <w:szCs w:val="20"/>
              </w:rPr>
              <w:t xml:space="preserve"> </w:t>
            </w:r>
            <w:r w:rsidR="00123844" w:rsidRPr="00123844">
              <w:rPr>
                <w:rFonts w:ascii="GHEA Grapalat" w:hAnsi="GHEA Grapalat" w:cs="Sylfaen"/>
                <w:bCs/>
                <w:sz w:val="20"/>
                <w:szCs w:val="20"/>
                <w:lang w:val="nb-NO"/>
              </w:rPr>
              <w:t>03546187</w:t>
            </w:r>
            <w:proofErr w:type="gramEnd"/>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01BEC0A9"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spellStart"/>
            <w:proofErr w:type="gramStart"/>
            <w:r w:rsidRPr="005E1F72">
              <w:rPr>
                <w:rFonts w:ascii="GHEA Grapalat" w:hAnsi="GHEA Grapalat" w:cs="Sylfaen"/>
                <w:sz w:val="20"/>
                <w:szCs w:val="20"/>
              </w:rPr>
              <w:t>Շահառուի</w:t>
            </w:r>
            <w:proofErr w:type="spellEnd"/>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r w:rsidR="00123844">
              <w:rPr>
                <w:rFonts w:ascii="GHEA Grapalat" w:hAnsi="GHEA Grapalat" w:cs="Arial"/>
                <w:sz w:val="20"/>
                <w:szCs w:val="20"/>
              </w:rPr>
              <w:t xml:space="preserve"> </w:t>
            </w:r>
            <w:r w:rsidR="00123844" w:rsidRPr="00123844">
              <w:rPr>
                <w:rFonts w:ascii="GHEA Grapalat" w:hAnsi="GHEA Grapalat" w:cs="Arial"/>
                <w:sz w:val="20"/>
                <w:szCs w:val="20"/>
              </w:rPr>
              <w:t xml:space="preserve"> ՀՀ ՖՆ </w:t>
            </w:r>
            <w:proofErr w:type="spellStart"/>
            <w:r w:rsidR="00123844" w:rsidRPr="00123844">
              <w:rPr>
                <w:rFonts w:ascii="GHEA Grapalat" w:hAnsi="GHEA Grapalat" w:cs="Arial"/>
                <w:sz w:val="20"/>
                <w:szCs w:val="20"/>
              </w:rPr>
              <w:t>գործառնական</w:t>
            </w:r>
            <w:proofErr w:type="spellEnd"/>
            <w:r w:rsidR="00123844" w:rsidRPr="00123844">
              <w:rPr>
                <w:rFonts w:ascii="GHEA Grapalat" w:hAnsi="GHEA Grapalat" w:cs="Arial"/>
                <w:sz w:val="20"/>
                <w:szCs w:val="20"/>
              </w:rPr>
              <w:t xml:space="preserve"> </w:t>
            </w:r>
            <w:proofErr w:type="spellStart"/>
            <w:r w:rsidR="00123844" w:rsidRPr="00123844">
              <w:rPr>
                <w:rFonts w:ascii="GHEA Grapalat" w:hAnsi="GHEA Grapalat" w:cs="Arial"/>
                <w:sz w:val="20"/>
                <w:szCs w:val="20"/>
              </w:rPr>
              <w:t>վարչություն</w:t>
            </w:r>
            <w:proofErr w:type="spellEnd"/>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2A65E4D3"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 xml:space="preserve"> (</w:t>
            </w:r>
            <w:proofErr w:type="spellStart"/>
            <w:proofErr w:type="gramStart"/>
            <w:r w:rsidRPr="005E1F72">
              <w:rPr>
                <w:rFonts w:ascii="GHEA Grapalat" w:hAnsi="GHEA Grapalat" w:cs="Sylfaen"/>
                <w:sz w:val="20"/>
                <w:szCs w:val="20"/>
              </w:rPr>
              <w:t>հշ</w:t>
            </w:r>
            <w:r w:rsidRPr="005E1F72">
              <w:rPr>
                <w:rFonts w:ascii="GHEA Grapalat" w:hAnsi="GHEA Grapalat" w:cs="Arial"/>
                <w:sz w:val="20"/>
                <w:szCs w:val="20"/>
              </w:rPr>
              <w:t>.N</w:t>
            </w:r>
            <w:proofErr w:type="spellEnd"/>
            <w:proofErr w:type="gramEnd"/>
            <w:r w:rsidRPr="005E1F72">
              <w:rPr>
                <w:rFonts w:ascii="GHEA Grapalat" w:hAnsi="GHEA Grapalat" w:cs="Arial"/>
                <w:sz w:val="20"/>
                <w:szCs w:val="20"/>
              </w:rPr>
              <w:t>)</w:t>
            </w:r>
            <w:r w:rsidR="00123844">
              <w:rPr>
                <w:rFonts w:ascii="GHEA Grapalat" w:hAnsi="GHEA Grapalat" w:cs="Arial"/>
                <w:sz w:val="20"/>
                <w:szCs w:val="20"/>
              </w:rPr>
              <w:t xml:space="preserve"> </w:t>
            </w:r>
            <w:r w:rsidR="00123844" w:rsidRPr="00123844">
              <w:rPr>
                <w:rFonts w:ascii="GHEA Grapalat" w:hAnsi="GHEA Grapalat" w:cs="Sylfaen"/>
                <w:bCs/>
                <w:i/>
                <w:sz w:val="20"/>
                <w:szCs w:val="20"/>
              </w:rPr>
              <w:t>900105202064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w:t>
            </w:r>
            <w:proofErr w:type="spellStart"/>
            <w:r w:rsidRPr="005E1F72">
              <w:rPr>
                <w:rFonts w:ascii="GHEA Grapalat" w:hAnsi="GHEA Grapalat" w:cs="Sylfaen"/>
                <w:sz w:val="20"/>
                <w:szCs w:val="20"/>
              </w:rPr>
              <w:t>Գումարը</w:t>
            </w:r>
            <w:proofErr w:type="spellEnd"/>
            <w:r w:rsidRPr="005E1F72">
              <w:rPr>
                <w:rFonts w:ascii="GHEA Grapalat" w:hAnsi="GHEA Grapalat" w:cs="Arial"/>
                <w:sz w:val="20"/>
                <w:szCs w:val="20"/>
              </w:rPr>
              <w:t xml:space="preserve"> </w:t>
            </w:r>
            <w:r w:rsidRPr="005E1F72">
              <w:rPr>
                <w:rFonts w:ascii="GHEA Grapalat" w:hAnsi="GHEA Grapalat" w:cs="Arial"/>
                <w:sz w:val="20"/>
                <w:szCs w:val="20"/>
                <w:lang w:val="ru-RU"/>
              </w:rPr>
              <w:t>(</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proofErr w:type="gramStart"/>
            <w:r w:rsidRPr="005E1F72">
              <w:rPr>
                <w:rFonts w:ascii="GHEA Grapalat" w:hAnsi="GHEA Grapalat" w:cs="Sylfaen"/>
                <w:sz w:val="20"/>
                <w:szCs w:val="20"/>
              </w:rPr>
              <w:t>բառերով</w:t>
            </w:r>
            <w:proofErr w:type="spellEnd"/>
            <w:r w:rsidRPr="005E1F72">
              <w:rPr>
                <w:rFonts w:ascii="GHEA Grapalat" w:hAnsi="GHEA Grapalat" w:cs="Sylfaen"/>
                <w:sz w:val="20"/>
                <w:szCs w:val="20"/>
                <w:lang w:val="ru-RU"/>
              </w:rPr>
              <w:t>)</w:t>
            </w:r>
            <w:r w:rsidRPr="005E1F72">
              <w:rPr>
                <w:rFonts w:ascii="GHEA Grapalat" w:hAnsi="GHEA Grapalat" w:cs="Arial"/>
                <w:sz w:val="20"/>
                <w:szCs w:val="20"/>
              </w:rPr>
              <w:t>`</w:t>
            </w:r>
            <w:proofErr w:type="gramEnd"/>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Ակցեպտավորված գումարը</w:t>
            </w:r>
            <w:proofErr w:type="gramStart"/>
            <w:r w:rsidRPr="005E1F72">
              <w:rPr>
                <w:rFonts w:ascii="GHEA Grapalat" w:hAnsi="GHEA Grapalat" w:cs="Sylfaen"/>
                <w:sz w:val="20"/>
                <w:szCs w:val="20"/>
                <w:lang w:val="hy-AM"/>
              </w:rPr>
              <w:t xml:space="preserve">՝ </w:t>
            </w:r>
            <w:r w:rsidRPr="005E1F72">
              <w:rPr>
                <w:rFonts w:ascii="GHEA Grapalat" w:hAnsi="GHEA Grapalat" w:cs="Sylfaen"/>
                <w:sz w:val="20"/>
                <w:szCs w:val="20"/>
              </w:rPr>
              <w:t xml:space="preserve"> (</w:t>
            </w:r>
            <w:proofErr w:type="spellStart"/>
            <w:proofErr w:type="gramEnd"/>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rPr>
              <w:t>)</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w:t>
            </w:r>
            <w:proofErr w:type="spellStart"/>
            <w:r w:rsidRPr="005E1F72">
              <w:rPr>
                <w:rFonts w:ascii="GHEA Grapalat" w:hAnsi="GHEA Grapalat" w:cs="Sylfaen"/>
                <w:sz w:val="20"/>
                <w:szCs w:val="20"/>
              </w:rPr>
              <w:t>Արժույթը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proofErr w:type="gramStart"/>
            <w:r w:rsidRPr="005E1F72">
              <w:rPr>
                <w:rFonts w:ascii="GHEA Grapalat" w:hAnsi="GHEA Grapalat" w:cs="Sylfaen"/>
                <w:sz w:val="20"/>
                <w:szCs w:val="20"/>
              </w:rPr>
              <w:t>կոդով</w:t>
            </w:r>
            <w:proofErr w:type="spellEnd"/>
            <w:r w:rsidRPr="005E1F72">
              <w:rPr>
                <w:rFonts w:ascii="GHEA Grapalat" w:hAnsi="GHEA Grapalat" w:cs="Arial"/>
                <w:sz w:val="20"/>
                <w:szCs w:val="20"/>
              </w:rPr>
              <w:t>)`</w:t>
            </w:r>
            <w:proofErr w:type="gramEnd"/>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w:t>
            </w:r>
            <w:proofErr w:type="spellStart"/>
            <w:r w:rsidRPr="005E1F72">
              <w:rPr>
                <w:rFonts w:ascii="GHEA Grapalat" w:hAnsi="GHEA Grapalat" w:cs="Sylfaen"/>
                <w:sz w:val="20"/>
                <w:szCs w:val="20"/>
              </w:rPr>
              <w:t>Գործարքի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վճարման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նպատակը</w:t>
            </w:r>
            <w:proofErr w:type="spellEnd"/>
            <w:proofErr w:type="gramStart"/>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proofErr w:type="spellStart"/>
            <w:proofErr w:type="gramEnd"/>
            <w:r w:rsidR="00631658">
              <w:rPr>
                <w:rFonts w:ascii="GHEA Grapalat" w:hAnsi="GHEA Grapalat" w:cs="Sylfaen"/>
                <w:bCs/>
                <w:i/>
                <w:sz w:val="20"/>
                <w:szCs w:val="20"/>
              </w:rPr>
              <w:t>որակավորման</w:t>
            </w:r>
            <w:proofErr w:type="spellEnd"/>
            <w:r w:rsidR="00631658">
              <w:rPr>
                <w:rFonts w:ascii="GHEA Grapalat" w:hAnsi="GHEA Grapalat" w:cs="Sylfaen"/>
                <w:bCs/>
                <w:i/>
                <w:sz w:val="20"/>
                <w:szCs w:val="20"/>
              </w:rPr>
              <w:t xml:space="preserve"> </w:t>
            </w:r>
            <w:proofErr w:type="spellStart"/>
            <w:r w:rsidR="00631658">
              <w:rPr>
                <w:rFonts w:ascii="GHEA Grapalat" w:hAnsi="GHEA Grapalat" w:cs="Sylfaen"/>
                <w:bCs/>
                <w:i/>
                <w:sz w:val="20"/>
                <w:szCs w:val="20"/>
              </w:rPr>
              <w:t>ա</w:t>
            </w:r>
            <w:r w:rsidRPr="005E1F72">
              <w:rPr>
                <w:rFonts w:ascii="GHEA Grapalat" w:hAnsi="GHEA Grapalat" w:cs="Sylfaen"/>
                <w:bCs/>
                <w:i/>
                <w:sz w:val="20"/>
                <w:szCs w:val="20"/>
              </w:rPr>
              <w:t>պահովմ</w:t>
            </w:r>
            <w:proofErr w:type="spellEnd"/>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proofErr w:type="spellStart"/>
            <w:r w:rsidRPr="005E1F72">
              <w:rPr>
                <w:rFonts w:ascii="GHEA Grapalat" w:hAnsi="GHEA Grapalat" w:cs="Sylfaen"/>
                <w:sz w:val="20"/>
                <w:szCs w:val="20"/>
              </w:rPr>
              <w:t>այմանագրի</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ծածկագիրը</w:t>
            </w:r>
            <w:proofErr w:type="spellEnd"/>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proofErr w:type="spellStart"/>
            <w:r w:rsidRPr="005E1F72">
              <w:rPr>
                <w:rFonts w:ascii="GHEA Grapalat" w:hAnsi="GHEA Grapalat" w:cs="Sylfaen"/>
                <w:sz w:val="20"/>
                <w:szCs w:val="20"/>
              </w:rPr>
              <w:t>էջ</w:t>
            </w:r>
            <w:proofErr w:type="spellEnd"/>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 xml:space="preserve">ա. </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r w:rsidRPr="005E1F72">
              <w:rPr>
                <w:rFonts w:ascii="GHEA Grapalat" w:hAnsi="GHEA Grapalat" w:cs="Sylfaen"/>
                <w:sz w:val="20"/>
                <w:szCs w:val="20"/>
              </w:rPr>
              <w:t>`</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w:t>
            </w:r>
            <w:proofErr w:type="spellStart"/>
            <w:r w:rsidRPr="005E1F72">
              <w:rPr>
                <w:rFonts w:ascii="GHEA Grapalat" w:hAnsi="GHEA Grapalat" w:cs="Sylfaen"/>
                <w:sz w:val="20"/>
                <w:szCs w:val="20"/>
              </w:rPr>
              <w:t>Կատարման</w:t>
            </w:r>
            <w:proofErr w:type="spellEnd"/>
            <w:proofErr w:type="gram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Sylfaen"/>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w:t>
            </w:r>
            <w:proofErr w:type="spellStart"/>
            <w:r w:rsidRPr="005E1F72">
              <w:rPr>
                <w:rFonts w:ascii="GHEA Grapalat" w:hAnsi="GHEA Grapalat"/>
                <w:b/>
                <w:sz w:val="20"/>
                <w:szCs w:val="20"/>
              </w:rPr>
              <w:t>Վճարման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պահանջագիր</w:t>
            </w:r>
            <w:proofErr w:type="spellEnd"/>
            <w:r w:rsidRPr="005E1F72">
              <w:rPr>
                <w:rFonts w:ascii="GHEA Grapalat" w:hAnsi="GHEA Grapalat"/>
                <w:b/>
                <w:sz w:val="20"/>
                <w:szCs w:val="20"/>
              </w:rPr>
              <w:t xml:space="preserve">&gt;&gt; </w:t>
            </w:r>
            <w:proofErr w:type="spellStart"/>
            <w:r w:rsidRPr="005E1F72">
              <w:rPr>
                <w:rFonts w:ascii="GHEA Grapalat" w:hAnsi="GHEA Grapalat"/>
                <w:b/>
                <w:sz w:val="20"/>
                <w:szCs w:val="20"/>
              </w:rPr>
              <w:t>փաստաթղթի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proofErr w:type="spellStart"/>
            <w:r w:rsidRPr="005E1F72">
              <w:rPr>
                <w:rFonts w:ascii="GHEA Grapalat" w:hAnsi="GHEA Grapalat"/>
                <w:b/>
                <w:sz w:val="20"/>
                <w:szCs w:val="20"/>
              </w:rPr>
              <w:t>Նշված</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դաշտի</w:t>
            </w:r>
            <w:proofErr w:type="spellEnd"/>
            <w:r w:rsidRPr="005E1F72">
              <w:rPr>
                <w:rFonts w:ascii="GHEA Grapalat" w:hAnsi="GHEA Grapalat"/>
                <w:b/>
                <w:sz w:val="20"/>
                <w:szCs w:val="20"/>
              </w:rPr>
              <w:t>/</w:t>
            </w:r>
          </w:p>
          <w:p w14:paraId="5B6378C0" w14:textId="77777777" w:rsidR="00631658" w:rsidRPr="005E1F72" w:rsidRDefault="00631658" w:rsidP="00CB0ADE">
            <w:pPr>
              <w:jc w:val="center"/>
              <w:rPr>
                <w:rFonts w:ascii="GHEA Grapalat" w:hAnsi="GHEA Grapalat"/>
                <w:b/>
                <w:sz w:val="20"/>
                <w:szCs w:val="20"/>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առկայությունը</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լրացման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պահանջը</w:t>
            </w:r>
            <w:proofErr w:type="spellEnd"/>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Վավերապայմանը</w:t>
            </w:r>
            <w:proofErr w:type="spellEnd"/>
          </w:p>
          <w:p w14:paraId="1EF13142" w14:textId="77777777" w:rsidR="00631658" w:rsidRPr="005E1F72" w:rsidRDefault="00631658"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լրացնող</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կողմը</w:t>
            </w:r>
            <w:proofErr w:type="spellEnd"/>
            <w:r w:rsidRPr="005E1F72">
              <w:rPr>
                <w:rFonts w:ascii="GHEA Grapalat" w:hAnsi="GHEA Grapalat"/>
                <w:b/>
                <w:sz w:val="20"/>
                <w:szCs w:val="20"/>
              </w:rPr>
              <w:t xml:space="preserve">` </w:t>
            </w:r>
          </w:p>
          <w:p w14:paraId="25FB6A00" w14:textId="77777777" w:rsidR="00631658" w:rsidRPr="005E1F72" w:rsidRDefault="00631658"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շահառուն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կամ</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վճարողը</w:t>
            </w:r>
            <w:proofErr w:type="spellEnd"/>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օրը</w:t>
            </w:r>
            <w:proofErr w:type="spellEnd"/>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16DE7A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ազգանունը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կամ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իրավաբանական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r w:rsidRPr="005E1F72">
              <w:rPr>
                <w:rFonts w:ascii="GHEA Grapalat" w:hAnsi="GHEA Grapalat"/>
                <w:sz w:val="20"/>
                <w:szCs w:val="20"/>
              </w:rPr>
              <w:t>:</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բանկը</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8F4597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կազմակերպությունում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0F9AF11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037B975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proofErr w:type="spellStart"/>
            <w:proofErr w:type="gramStart"/>
            <w:r w:rsidRPr="005E1F72">
              <w:rPr>
                <w:rFonts w:ascii="GHEA Grapalat" w:hAnsi="GHEA Grapalat"/>
                <w:sz w:val="20"/>
                <w:szCs w:val="20"/>
              </w:rPr>
              <w:t>շահառու</w:t>
            </w:r>
            <w:proofErr w:type="spellEnd"/>
            <w:r w:rsidRPr="005E1F72">
              <w:rPr>
                <w:rFonts w:ascii="GHEA Grapalat" w:hAnsi="GHEA Grapalat" w:cs="Sylfaen"/>
                <w:sz w:val="20"/>
                <w:szCs w:val="20"/>
                <w:lang w:val="hy-AM"/>
              </w:rPr>
              <w:t>ի  անվանումը</w:t>
            </w:r>
            <w:proofErr w:type="gramEnd"/>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DA4464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ստացողի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35B803E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1FA628C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r w:rsidRPr="005E1F72">
              <w:rPr>
                <w:rFonts w:ascii="GHEA Grapalat" w:hAnsi="GHEA Grapalat"/>
                <w:sz w:val="20"/>
                <w:szCs w:val="20"/>
                <w:lang w:val="hy-AM"/>
              </w:rPr>
              <w:t>գանձապետական</w:t>
            </w:r>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փոխանցվեն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թվերով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880077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ենթակա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tc>
      </w:tr>
      <w:tr w:rsidR="00631658" w:rsidRPr="004A5B71"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արժույթը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կոդով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4A5B71"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գործարքի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proofErr w:type="gramStart"/>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w:t>
            </w:r>
            <w:proofErr w:type="gramEnd"/>
            <w:r w:rsidRPr="005E1F72">
              <w:rPr>
                <w:rFonts w:ascii="GHEA Grapalat" w:hAnsi="GHEA Grapalat"/>
                <w:sz w:val="20"/>
                <w:szCs w:val="20"/>
                <w:lang w:val="hy-AM"/>
              </w:rPr>
              <w:t xml:space="preserve">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4D98BED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գանձման</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ներկայացնում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պայմանագրի</w:t>
            </w:r>
            <w:proofErr w:type="spellEnd"/>
            <w:r w:rsidRPr="005E1F72">
              <w:rPr>
                <w:rFonts w:ascii="GHEA Grapalat" w:hAnsi="GHEA Grapalat"/>
                <w:sz w:val="20"/>
                <w:szCs w:val="20"/>
              </w:rPr>
              <w:t xml:space="preserve"> </w:t>
            </w:r>
            <w:proofErr w:type="spellStart"/>
            <w:proofErr w:type="gramStart"/>
            <w:r w:rsidRPr="005E1F72">
              <w:rPr>
                <w:rFonts w:ascii="GHEA Grapalat" w:hAnsi="GHEA Grapalat"/>
                <w:sz w:val="20"/>
                <w:szCs w:val="20"/>
              </w:rPr>
              <w:t>համարը</w:t>
            </w:r>
            <w:proofErr w:type="spellEnd"/>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w:t>
            </w:r>
            <w:proofErr w:type="spellStart"/>
            <w:r w:rsidRPr="005E1F72">
              <w:rPr>
                <w:rFonts w:ascii="GHEA Grapalat" w:hAnsi="GHEA Grapalat"/>
                <w:sz w:val="20"/>
                <w:szCs w:val="20"/>
              </w:rPr>
              <w:t>գնման</w:t>
            </w:r>
            <w:proofErr w:type="spellEnd"/>
            <w:proofErr w:type="gramEnd"/>
            <w:r w:rsidRPr="005E1F72">
              <w:rPr>
                <w:rFonts w:ascii="GHEA Grapalat" w:hAnsi="GHEA Grapalat"/>
                <w:sz w:val="20"/>
                <w:szCs w:val="20"/>
              </w:rPr>
              <w:t xml:space="preserve"> </w:t>
            </w:r>
            <w:proofErr w:type="spellStart"/>
            <w:r w:rsidRPr="005E1F72">
              <w:rPr>
                <w:rFonts w:ascii="GHEA Grapalat" w:hAnsi="GHEA Grapalat"/>
                <w:sz w:val="20"/>
                <w:szCs w:val="20"/>
              </w:rPr>
              <w:t>ընթացակարգի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ծածկագիրը</w:t>
            </w:r>
            <w:proofErr w:type="spellEnd"/>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r w:rsidRPr="005E1F72">
              <w:rPr>
                <w:rFonts w:ascii="GHEA Grapalat" w:hAnsi="GHEA Grapalat"/>
                <w:sz w:val="20"/>
                <w:szCs w:val="20"/>
                <w:lang w:val="hy-AM"/>
              </w:rPr>
              <w:t>շահառու</w:t>
            </w:r>
            <w:r w:rsidRPr="005E1F72">
              <w:rPr>
                <w:rFonts w:ascii="GHEA Grapalat" w:hAnsi="GHEA Grapalat"/>
                <w:sz w:val="20"/>
                <w:szCs w:val="20"/>
              </w:rPr>
              <w:t xml:space="preserve">ի </w:t>
            </w:r>
            <w:proofErr w:type="spellStart"/>
            <w:r w:rsidRPr="005E1F72">
              <w:rPr>
                <w:rFonts w:ascii="GHEA Grapalat" w:hAnsi="GHEA Grapalat"/>
                <w:sz w:val="20"/>
                <w:szCs w:val="20"/>
              </w:rPr>
              <w:t>կողմից</w:t>
            </w:r>
            <w:proofErr w:type="spellEnd"/>
          </w:p>
        </w:tc>
      </w:tr>
      <w:tr w:rsidR="00631658" w:rsidRPr="004A5B71"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առդիր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5A8B1C6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տրամադրվեն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lang w:val="hy-AM"/>
              </w:rPr>
              <w:t xml:space="preserve"> </w:t>
            </w:r>
            <w:proofErr w:type="spellStart"/>
            <w:r w:rsidRPr="005E1F72">
              <w:rPr>
                <w:rFonts w:ascii="GHEA Grapalat" w:hAnsi="GHEA Grapalat"/>
                <w:sz w:val="20"/>
                <w:szCs w:val="20"/>
              </w:rPr>
              <w:t>կողմից</w:t>
            </w:r>
            <w:proofErr w:type="spellEnd"/>
          </w:p>
        </w:tc>
      </w:tr>
      <w:tr w:rsidR="00631658" w:rsidRPr="004A5B71"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F10ACDA"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այս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դաշտը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proofErr w:type="spellStart"/>
            <w:r w:rsidRPr="005E1F72">
              <w:rPr>
                <w:rFonts w:ascii="GHEA Grapalat" w:hAnsi="GHEA Grapalat"/>
                <w:sz w:val="20"/>
                <w:szCs w:val="20"/>
              </w:rPr>
              <w:t>վճարող</w:t>
            </w:r>
            <w:proofErr w:type="spellEnd"/>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4A5B71"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71A7D086"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բանկ</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ստորագրվում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19586805"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proofErr w:type="spellStart"/>
            <w:r w:rsidRPr="005E1F72">
              <w:rPr>
                <w:rFonts w:ascii="GHEA Grapalat" w:hAnsi="GHEA Grapalat"/>
                <w:sz w:val="20"/>
                <w:szCs w:val="20"/>
              </w:rPr>
              <w:t>կնքվում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w:t>
            </w:r>
            <w:r w:rsidRPr="005E1F72">
              <w:rPr>
                <w:rFonts w:ascii="GHEA Grapalat" w:hAnsi="GHEA Grapalat"/>
                <w:sz w:val="20"/>
                <w:szCs w:val="20"/>
              </w:rPr>
              <w:lastRenderedPageBreak/>
              <w:t>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5DAAD1DB"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proofErr w:type="gram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w:t>
            </w:r>
            <w:proofErr w:type="gramEnd"/>
            <w:r w:rsidRPr="005E1F72">
              <w:rPr>
                <w:rFonts w:ascii="GHEA Grapalat" w:hAnsi="GHEA Grapalat"/>
                <w:sz w:val="20"/>
                <w:szCs w:val="20"/>
                <w:lang w:val="hy-AM"/>
              </w:rPr>
              <w:t xml:space="preserve">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5149EA3"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3A29E20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կատարման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 xml:space="preserve">ը </w:t>
            </w:r>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proofErr w:type="spellStart"/>
            <w:r w:rsidRPr="005E1F72">
              <w:rPr>
                <w:rFonts w:ascii="GHEA Grapalat" w:hAnsi="GHEA Grapalat"/>
                <w:sz w:val="20"/>
                <w:szCs w:val="20"/>
              </w:rPr>
              <w:t>Պ</w:t>
            </w:r>
            <w:r w:rsidR="00631658" w:rsidRPr="005E1F72">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2B6B9B4B" w:rsidR="00091EBC" w:rsidRPr="005E1F72" w:rsidRDefault="00091EBC" w:rsidP="00091EBC">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5C36E6" w:rsidRPr="005C36E6">
        <w:rPr>
          <w:rFonts w:ascii="GHEA Grapalat" w:hAnsi="GHEA Grapalat" w:cs="Sylfaen"/>
          <w:bCs/>
          <w:i/>
          <w:lang w:val="hy-AM"/>
        </w:rPr>
        <w:t>ԿՄԲՀ-ԳՀԱՇՁԲ-21/33</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511E9672" w:rsidR="00091EBC" w:rsidRDefault="005C36E6" w:rsidP="00091EBC">
      <w:pPr>
        <w:pStyle w:val="31"/>
        <w:spacing w:line="240" w:lineRule="auto"/>
        <w:jc w:val="right"/>
        <w:rPr>
          <w:rFonts w:ascii="GHEA Grapalat" w:hAnsi="GHEA Grapalat" w:cs="Sylfaen"/>
          <w:b/>
          <w:lang w:val="hy-AM"/>
        </w:rPr>
      </w:pPr>
      <w:r w:rsidRPr="005C36E6">
        <w:rPr>
          <w:rFonts w:ascii="GHEA Grapalat" w:hAnsi="GHEA Grapalat" w:cs="Sylfaen"/>
          <w:b/>
          <w:lang w:val="hy-AM"/>
        </w:rPr>
        <w:t>Գնանշման հարցման</w:t>
      </w:r>
      <w:r w:rsidR="00091EBC" w:rsidRPr="005E1F72">
        <w:rPr>
          <w:rFonts w:ascii="GHEA Grapalat" w:hAnsi="GHEA Grapalat" w:cs="Arial"/>
          <w:b/>
          <w:lang w:val="hy-AM"/>
        </w:rPr>
        <w:t xml:space="preserve"> մրցույթի </w:t>
      </w:r>
      <w:r w:rsidR="00091EBC"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r w:rsidR="0013197C">
        <w:fldChar w:fldCharType="begin"/>
      </w:r>
      <w:r w:rsidR="0013197C" w:rsidRPr="002F4B7F">
        <w:rPr>
          <w:lang w:val="hy-AM"/>
        </w:rPr>
        <w:instrText xml:space="preserve"> HYPERLINK "http://www.procurement.am" </w:instrText>
      </w:r>
      <w:r w:rsidR="0013197C">
        <w:fldChar w:fldCharType="separate"/>
      </w:r>
      <w:r w:rsidRPr="004B2068">
        <w:rPr>
          <w:rStyle w:val="a9"/>
          <w:rFonts w:ascii="GHEA Grapalat" w:hAnsi="GHEA Grapalat"/>
          <w:sz w:val="20"/>
          <w:szCs w:val="20"/>
          <w:lang w:val="hy-AM"/>
        </w:rPr>
        <w:t>www.procurement.am</w:t>
      </w:r>
      <w:r w:rsidR="0013197C">
        <w:rPr>
          <w:rStyle w:val="a9"/>
          <w:rFonts w:ascii="GHEA Grapalat" w:hAnsi="GHEA Grapalat"/>
          <w:sz w:val="20"/>
          <w:szCs w:val="20"/>
          <w:lang w:val="hy-AM"/>
        </w:rPr>
        <w:fldChar w:fldCharType="end"/>
      </w:r>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41E64AC8" w:rsidR="00631658" w:rsidRPr="00631658" w:rsidRDefault="00631658" w:rsidP="00631658">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5C36E6" w:rsidRPr="005C36E6">
        <w:rPr>
          <w:rFonts w:ascii="GHEA Grapalat" w:hAnsi="GHEA Grapalat" w:cs="Sylfaen"/>
          <w:b/>
          <w:lang w:val="hy-AM"/>
        </w:rPr>
        <w:t>ԿՄԲՀ</w:t>
      </w:r>
      <w:r w:rsidRPr="00EF1E0E">
        <w:rPr>
          <w:rFonts w:ascii="GHEA Grapalat" w:hAnsi="GHEA Grapalat" w:cs="Sylfaen"/>
          <w:b/>
          <w:lang w:val="hy-AM"/>
        </w:rPr>
        <w:t>-</w:t>
      </w:r>
      <w:r w:rsidR="005C36E6" w:rsidRPr="005C36E6">
        <w:rPr>
          <w:rFonts w:ascii="GHEA Grapalat" w:hAnsi="GHEA Grapalat" w:cs="Sylfaen"/>
          <w:b/>
          <w:lang w:val="hy-AM"/>
        </w:rPr>
        <w:t>ԳՀ</w:t>
      </w:r>
      <w:r w:rsidRPr="00EF1E0E">
        <w:rPr>
          <w:rFonts w:ascii="GHEA Grapalat" w:hAnsi="GHEA Grapalat" w:cs="Sylfaen"/>
          <w:b/>
          <w:lang w:val="hy-AM"/>
        </w:rPr>
        <w:t>Ա</w:t>
      </w:r>
      <w:r w:rsidR="00F87473" w:rsidRPr="004B2068">
        <w:rPr>
          <w:rFonts w:ascii="GHEA Grapalat" w:hAnsi="GHEA Grapalat" w:cs="Sylfaen"/>
          <w:b/>
          <w:lang w:val="hy-AM"/>
        </w:rPr>
        <w:t>Շ</w:t>
      </w:r>
      <w:r w:rsidRPr="00EF1E0E">
        <w:rPr>
          <w:rFonts w:ascii="GHEA Grapalat" w:hAnsi="GHEA Grapalat" w:cs="Sylfaen"/>
          <w:b/>
          <w:lang w:val="hy-AM"/>
        </w:rPr>
        <w:t>ՁԲ-</w:t>
      </w:r>
      <w:r w:rsidR="005C36E6" w:rsidRPr="005C36E6">
        <w:rPr>
          <w:rFonts w:ascii="GHEA Grapalat" w:hAnsi="GHEA Grapalat" w:cs="Sylfaen"/>
          <w:b/>
          <w:lang w:val="hy-AM"/>
        </w:rPr>
        <w:t>21/33</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540EBB74" w:rsidR="00631658" w:rsidRPr="00631658" w:rsidRDefault="005C36E6" w:rsidP="00631658">
      <w:pPr>
        <w:pStyle w:val="31"/>
        <w:spacing w:line="240" w:lineRule="auto"/>
        <w:jc w:val="right"/>
        <w:rPr>
          <w:rFonts w:ascii="GHEA Grapalat" w:hAnsi="GHEA Grapalat" w:cs="Sylfaen"/>
          <w:b/>
          <w:lang w:val="hy-AM"/>
        </w:rPr>
      </w:pPr>
      <w:r w:rsidRPr="005C36E6">
        <w:rPr>
          <w:rFonts w:ascii="GHEA Grapalat" w:hAnsi="GHEA Grapalat" w:cs="Sylfaen"/>
          <w:b/>
          <w:lang w:val="hy-AM"/>
        </w:rPr>
        <w:t>Գնանշման հարցման</w:t>
      </w:r>
      <w:r w:rsidR="00631658" w:rsidRPr="00631658">
        <w:rPr>
          <w:rFonts w:ascii="GHEA Grapalat" w:hAnsi="GHEA Grapalat" w:cs="Sylfaen"/>
          <w:b/>
          <w:lang w:val="hy-AM"/>
        </w:rPr>
        <w:t xml:space="preserve"> 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էլեկտրոնային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թվային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ստորագրությամբ</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հաստատված</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լինելու</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դեպքում</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դրանք</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Վճարող</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Բանկին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են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ներկայացվում</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էլեկտրոնային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կրիչներով</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ինչպես</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նաև</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դրանցից</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արտատպված</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թղթային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տարբերակներով</w:t>
      </w:r>
      <w:proofErr w:type="spellEnd"/>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Վճարող</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բանկը</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վճարման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պահանջագիրը</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ստանալուց</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հետո</w:t>
      </w:r>
      <w:proofErr w:type="spellEnd"/>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2 (</w:t>
      </w:r>
      <w:proofErr w:type="spellStart"/>
      <w:r w:rsidRPr="00631658">
        <w:rPr>
          <w:rFonts w:ascii="GHEA Grapalat" w:hAnsi="GHEA Grapalat" w:cs="GHEA Grapalat"/>
          <w:sz w:val="20"/>
          <w:szCs w:val="20"/>
        </w:rPr>
        <w:t>երկու</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աշխատանքային</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օրվա</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ընթացքում</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պետք</w:t>
      </w:r>
      <w:proofErr w:type="spellEnd"/>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տեղեկացնի</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Պատվիրատուին</w:t>
      </w:r>
      <w:proofErr w:type="spellEnd"/>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գրավոր</w:t>
      </w:r>
      <w:proofErr w:type="spellEnd"/>
      <w:r w:rsidRPr="00631658">
        <w:rPr>
          <w:rFonts w:ascii="GHEA Grapalat" w:hAnsi="GHEA Grapalat" w:cs="GHEA Grapalat"/>
          <w:sz w:val="20"/>
          <w:szCs w:val="20"/>
          <w:lang w:val="pt-BR"/>
        </w:rPr>
        <w:t xml:space="preserve"> </w:t>
      </w:r>
      <w:proofErr w:type="spellStart"/>
      <w:r w:rsidRPr="00631658">
        <w:rPr>
          <w:rFonts w:ascii="GHEA Grapalat" w:hAnsi="GHEA Grapalat" w:cs="GHEA Grapalat"/>
          <w:sz w:val="20"/>
          <w:szCs w:val="20"/>
        </w:rPr>
        <w:t>ձևով</w:t>
      </w:r>
      <w:proofErr w:type="spellEnd"/>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lastRenderedPageBreak/>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Ներկայացման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w:t>
            </w:r>
            <w:proofErr w:type="spellStart"/>
            <w:r w:rsidRPr="005E1F72">
              <w:rPr>
                <w:rFonts w:ascii="GHEA Grapalat" w:hAnsi="GHEA Grapalat" w:cs="Sylfaen"/>
                <w:sz w:val="20"/>
                <w:szCs w:val="20"/>
              </w:rPr>
              <w:t>Ընկերություն</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ն սպասարկող Ֆինանսական կազմակերպություն </w:t>
            </w:r>
            <w:proofErr w:type="gramStart"/>
            <w:r w:rsidRPr="005E1F72">
              <w:rPr>
                <w:rFonts w:ascii="GHEA Grapalat" w:hAnsi="GHEA Grapalat" w:cs="Sylfaen"/>
                <w:sz w:val="20"/>
                <w:szCs w:val="20"/>
              </w:rPr>
              <w:t>(</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բանկ</w:t>
            </w:r>
            <w:proofErr w:type="spellEnd"/>
            <w:proofErr w:type="gramEnd"/>
            <w:r w:rsidRPr="005E1F72">
              <w:rPr>
                <w:rFonts w:ascii="GHEA Grapalat" w:hAnsi="GHEA Grapalat" w:cs="Sylfaen"/>
                <w:sz w:val="20"/>
                <w:szCs w:val="20"/>
              </w:rPr>
              <w:t>)</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lang w:val="hy-AM"/>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Վճարողի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0755BF9A"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xml:space="preserve">. </w:t>
            </w:r>
            <w:proofErr w:type="spellStart"/>
            <w:proofErr w:type="gramStart"/>
            <w:r w:rsidRPr="005E1F72">
              <w:rPr>
                <w:rFonts w:ascii="GHEA Grapalat" w:hAnsi="GHEA Grapalat" w:cs="Sylfaen"/>
                <w:sz w:val="20"/>
                <w:szCs w:val="20"/>
              </w:rPr>
              <w:t>Շահառու</w:t>
            </w:r>
            <w:proofErr w:type="spellEnd"/>
            <w:r w:rsidRPr="005E1F72">
              <w:rPr>
                <w:rFonts w:ascii="GHEA Grapalat" w:hAnsi="GHEA Grapalat" w:cs="Sylfaen"/>
                <w:sz w:val="20"/>
                <w:szCs w:val="20"/>
                <w:lang w:val="hy-AM"/>
              </w:rPr>
              <w:t>ի  անվանումը</w:t>
            </w:r>
            <w:proofErr w:type="gramEnd"/>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5C36E6">
              <w:rPr>
                <w:rFonts w:ascii="GHEA Grapalat" w:hAnsi="GHEA Grapalat" w:cs="Arial"/>
                <w:sz w:val="20"/>
                <w:szCs w:val="20"/>
              </w:rPr>
              <w:t xml:space="preserve"> </w:t>
            </w:r>
            <w:r w:rsidR="005C36E6" w:rsidRPr="005C36E6">
              <w:rPr>
                <w:rFonts w:ascii="GHEA Grapalat" w:hAnsi="GHEA Grapalat" w:cs="Arial"/>
                <w:sz w:val="20"/>
                <w:szCs w:val="20"/>
              </w:rPr>
              <w:t xml:space="preserve"> </w:t>
            </w:r>
            <w:proofErr w:type="spellStart"/>
            <w:r w:rsidR="005C36E6" w:rsidRPr="005C36E6">
              <w:rPr>
                <w:rFonts w:ascii="GHEA Grapalat" w:hAnsi="GHEA Grapalat" w:cs="Arial"/>
                <w:sz w:val="20"/>
                <w:szCs w:val="20"/>
              </w:rPr>
              <w:t>Բյուրեղավանի</w:t>
            </w:r>
            <w:proofErr w:type="spellEnd"/>
            <w:r w:rsidR="005C36E6" w:rsidRPr="005C36E6">
              <w:rPr>
                <w:rFonts w:ascii="GHEA Grapalat" w:hAnsi="GHEA Grapalat" w:cs="Arial"/>
                <w:sz w:val="20"/>
                <w:szCs w:val="20"/>
              </w:rPr>
              <w:t xml:space="preserve"> </w:t>
            </w:r>
            <w:proofErr w:type="spellStart"/>
            <w:r w:rsidR="005C36E6" w:rsidRPr="005C36E6">
              <w:rPr>
                <w:rFonts w:ascii="GHEA Grapalat" w:hAnsi="GHEA Grapalat" w:cs="Arial"/>
                <w:sz w:val="20"/>
                <w:szCs w:val="20"/>
              </w:rPr>
              <w:t>համայնքապետարան</w:t>
            </w:r>
            <w:proofErr w:type="spellEnd"/>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w:t>
            </w:r>
            <w:proofErr w:type="spellStart"/>
            <w:proofErr w:type="gram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proofErr w:type="gramEnd"/>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6627123D"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5C36E6">
              <w:rPr>
                <w:rFonts w:ascii="GHEA Grapalat" w:hAnsi="GHEA Grapalat" w:cs="Arial"/>
                <w:sz w:val="20"/>
                <w:szCs w:val="20"/>
              </w:rPr>
              <w:t xml:space="preserve"> </w:t>
            </w:r>
            <w:r w:rsidR="005C36E6" w:rsidRPr="005C36E6">
              <w:rPr>
                <w:rFonts w:ascii="GHEA Grapalat" w:hAnsi="GHEA Grapalat" w:cs="Sylfaen"/>
                <w:bCs/>
                <w:sz w:val="20"/>
                <w:szCs w:val="20"/>
                <w:lang w:val="nb-NO"/>
              </w:rPr>
              <w:t>03546187</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79F29B5A"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spellStart"/>
            <w:proofErr w:type="gramStart"/>
            <w:r w:rsidRPr="005E1F72">
              <w:rPr>
                <w:rFonts w:ascii="GHEA Grapalat" w:hAnsi="GHEA Grapalat" w:cs="Sylfaen"/>
                <w:sz w:val="20"/>
                <w:szCs w:val="20"/>
              </w:rPr>
              <w:t>Շահառուի</w:t>
            </w:r>
            <w:proofErr w:type="spellEnd"/>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բանկ</w:t>
            </w:r>
            <w:proofErr w:type="spellEnd"/>
            <w:r w:rsidRPr="005E1F72">
              <w:rPr>
                <w:rFonts w:ascii="GHEA Grapalat" w:hAnsi="GHEA Grapalat" w:cs="Sylfaen"/>
                <w:sz w:val="20"/>
                <w:szCs w:val="20"/>
              </w:rPr>
              <w:t>)</w:t>
            </w:r>
            <w:r w:rsidRPr="005E1F72">
              <w:rPr>
                <w:rFonts w:ascii="GHEA Grapalat" w:hAnsi="GHEA Grapalat" w:cs="Arial"/>
                <w:sz w:val="20"/>
                <w:szCs w:val="20"/>
              </w:rPr>
              <w:t>`</w:t>
            </w:r>
            <w:r w:rsidR="005C36E6">
              <w:rPr>
                <w:rFonts w:ascii="GHEA Grapalat" w:hAnsi="GHEA Grapalat" w:cs="Arial"/>
                <w:sz w:val="20"/>
                <w:szCs w:val="20"/>
              </w:rPr>
              <w:t xml:space="preserve"> </w:t>
            </w:r>
            <w:r w:rsidR="005C36E6" w:rsidRPr="005C36E6">
              <w:rPr>
                <w:rFonts w:ascii="GHEA Grapalat" w:hAnsi="GHEA Grapalat" w:cs="Arial"/>
                <w:sz w:val="20"/>
                <w:szCs w:val="20"/>
              </w:rPr>
              <w:t xml:space="preserve"> ՀՀ ՖՆ </w:t>
            </w:r>
            <w:proofErr w:type="spellStart"/>
            <w:r w:rsidR="005C36E6" w:rsidRPr="005C36E6">
              <w:rPr>
                <w:rFonts w:ascii="GHEA Grapalat" w:hAnsi="GHEA Grapalat" w:cs="Arial"/>
                <w:sz w:val="20"/>
                <w:szCs w:val="20"/>
              </w:rPr>
              <w:t>գործառնական</w:t>
            </w:r>
            <w:proofErr w:type="spellEnd"/>
            <w:r w:rsidR="005C36E6" w:rsidRPr="005C36E6">
              <w:rPr>
                <w:rFonts w:ascii="GHEA Grapalat" w:hAnsi="GHEA Grapalat" w:cs="Arial"/>
                <w:sz w:val="20"/>
                <w:szCs w:val="20"/>
              </w:rPr>
              <w:t xml:space="preserve"> </w:t>
            </w:r>
            <w:proofErr w:type="spellStart"/>
            <w:r w:rsidR="005C36E6" w:rsidRPr="005C36E6">
              <w:rPr>
                <w:rFonts w:ascii="GHEA Grapalat" w:hAnsi="GHEA Grapalat" w:cs="Arial"/>
                <w:sz w:val="20"/>
                <w:szCs w:val="20"/>
              </w:rPr>
              <w:t>վարչություն</w:t>
            </w:r>
            <w:proofErr w:type="spellEnd"/>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325E7A0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proofErr w:type="spellStart"/>
            <w:r w:rsidRPr="005E1F72">
              <w:rPr>
                <w:rFonts w:ascii="GHEA Grapalat" w:hAnsi="GHEA Grapalat" w:cs="Sylfaen"/>
                <w:sz w:val="20"/>
                <w:szCs w:val="20"/>
              </w:rPr>
              <w:t>Շահառուի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հաշվի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համարը</w:t>
            </w:r>
            <w:proofErr w:type="spellEnd"/>
            <w:r w:rsidRPr="005E1F72">
              <w:rPr>
                <w:rFonts w:ascii="GHEA Grapalat" w:hAnsi="GHEA Grapalat" w:cs="Arial"/>
                <w:sz w:val="20"/>
                <w:szCs w:val="20"/>
              </w:rPr>
              <w:t xml:space="preserve"> (</w:t>
            </w:r>
            <w:proofErr w:type="spellStart"/>
            <w:proofErr w:type="gramStart"/>
            <w:r w:rsidRPr="005E1F72">
              <w:rPr>
                <w:rFonts w:ascii="GHEA Grapalat" w:hAnsi="GHEA Grapalat" w:cs="Sylfaen"/>
                <w:sz w:val="20"/>
                <w:szCs w:val="20"/>
              </w:rPr>
              <w:t>հշ</w:t>
            </w:r>
            <w:r w:rsidRPr="005E1F72">
              <w:rPr>
                <w:rFonts w:ascii="GHEA Grapalat" w:hAnsi="GHEA Grapalat" w:cs="Arial"/>
                <w:sz w:val="20"/>
                <w:szCs w:val="20"/>
              </w:rPr>
              <w:t>.N</w:t>
            </w:r>
            <w:proofErr w:type="spellEnd"/>
            <w:proofErr w:type="gramEnd"/>
            <w:r w:rsidRPr="005E1F72">
              <w:rPr>
                <w:rFonts w:ascii="GHEA Grapalat" w:hAnsi="GHEA Grapalat" w:cs="Arial"/>
                <w:sz w:val="20"/>
                <w:szCs w:val="20"/>
              </w:rPr>
              <w:t>)</w:t>
            </w:r>
            <w:r w:rsidR="005C36E6">
              <w:rPr>
                <w:rFonts w:ascii="GHEA Grapalat" w:hAnsi="GHEA Grapalat" w:cs="Arial"/>
                <w:sz w:val="20"/>
                <w:szCs w:val="20"/>
              </w:rPr>
              <w:t xml:space="preserve"> </w:t>
            </w:r>
            <w:r w:rsidR="005C36E6" w:rsidRPr="005C36E6">
              <w:rPr>
                <w:rFonts w:ascii="GHEA Grapalat" w:hAnsi="GHEA Grapalat" w:cs="Sylfaen"/>
                <w:bCs/>
                <w:i/>
                <w:sz w:val="20"/>
                <w:szCs w:val="20"/>
              </w:rPr>
              <w:t>900105202064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w:t>
            </w:r>
            <w:proofErr w:type="spellStart"/>
            <w:r w:rsidRPr="005E1F72">
              <w:rPr>
                <w:rFonts w:ascii="GHEA Grapalat" w:hAnsi="GHEA Grapalat" w:cs="Sylfaen"/>
                <w:sz w:val="20"/>
                <w:szCs w:val="20"/>
              </w:rPr>
              <w:t>Գումարը</w:t>
            </w:r>
            <w:proofErr w:type="spellEnd"/>
            <w:r w:rsidRPr="005E1F72">
              <w:rPr>
                <w:rFonts w:ascii="GHEA Grapalat" w:hAnsi="GHEA Grapalat" w:cs="Arial"/>
                <w:sz w:val="20"/>
                <w:szCs w:val="20"/>
              </w:rPr>
              <w:t xml:space="preserve"> </w:t>
            </w:r>
            <w:r w:rsidRPr="005E1F72">
              <w:rPr>
                <w:rFonts w:ascii="GHEA Grapalat" w:hAnsi="GHEA Grapalat" w:cs="Arial"/>
                <w:sz w:val="20"/>
                <w:szCs w:val="20"/>
                <w:lang w:val="ru-RU"/>
              </w:rPr>
              <w:t>(</w:t>
            </w:r>
            <w:proofErr w:type="spellStart"/>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proofErr w:type="gramStart"/>
            <w:r w:rsidRPr="005E1F72">
              <w:rPr>
                <w:rFonts w:ascii="GHEA Grapalat" w:hAnsi="GHEA Grapalat" w:cs="Sylfaen"/>
                <w:sz w:val="20"/>
                <w:szCs w:val="20"/>
              </w:rPr>
              <w:t>բառերով</w:t>
            </w:r>
            <w:proofErr w:type="spellEnd"/>
            <w:r w:rsidRPr="005E1F72">
              <w:rPr>
                <w:rFonts w:ascii="GHEA Grapalat" w:hAnsi="GHEA Grapalat" w:cs="Sylfaen"/>
                <w:sz w:val="20"/>
                <w:szCs w:val="20"/>
                <w:lang w:val="ru-RU"/>
              </w:rPr>
              <w:t>)</w:t>
            </w:r>
            <w:r w:rsidRPr="005E1F72">
              <w:rPr>
                <w:rFonts w:ascii="GHEA Grapalat" w:hAnsi="GHEA Grapalat" w:cs="Arial"/>
                <w:sz w:val="20"/>
                <w:szCs w:val="20"/>
              </w:rPr>
              <w:t>`</w:t>
            </w:r>
            <w:proofErr w:type="gramEnd"/>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Ակցեպտավորված գումարը</w:t>
            </w:r>
            <w:proofErr w:type="gramStart"/>
            <w:r w:rsidRPr="005E1F72">
              <w:rPr>
                <w:rFonts w:ascii="GHEA Grapalat" w:hAnsi="GHEA Grapalat" w:cs="Sylfaen"/>
                <w:sz w:val="20"/>
                <w:szCs w:val="20"/>
                <w:lang w:val="hy-AM"/>
              </w:rPr>
              <w:t xml:space="preserve">՝ </w:t>
            </w:r>
            <w:r w:rsidRPr="005E1F72">
              <w:rPr>
                <w:rFonts w:ascii="GHEA Grapalat" w:hAnsi="GHEA Grapalat" w:cs="Sylfaen"/>
                <w:sz w:val="20"/>
                <w:szCs w:val="20"/>
              </w:rPr>
              <w:t xml:space="preserve"> (</w:t>
            </w:r>
            <w:proofErr w:type="spellStart"/>
            <w:proofErr w:type="gramEnd"/>
            <w:r w:rsidRPr="005E1F72">
              <w:rPr>
                <w:rFonts w:ascii="GHEA Grapalat" w:hAnsi="GHEA Grapalat" w:cs="Sylfaen"/>
                <w:sz w:val="20"/>
                <w:szCs w:val="20"/>
              </w:rPr>
              <w:t>թվերով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Sylfaen"/>
                <w:sz w:val="20"/>
                <w:szCs w:val="20"/>
              </w:rPr>
              <w:t>)</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w:t>
            </w:r>
            <w:proofErr w:type="spellStart"/>
            <w:r w:rsidRPr="005E1F72">
              <w:rPr>
                <w:rFonts w:ascii="GHEA Grapalat" w:hAnsi="GHEA Grapalat" w:cs="Sylfaen"/>
                <w:sz w:val="20"/>
                <w:szCs w:val="20"/>
              </w:rPr>
              <w:t>Արժույթը</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բառերով</w:t>
            </w:r>
            <w:proofErr w:type="spellEnd"/>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spellStart"/>
            <w:proofErr w:type="gramStart"/>
            <w:r w:rsidRPr="005E1F72">
              <w:rPr>
                <w:rFonts w:ascii="GHEA Grapalat" w:hAnsi="GHEA Grapalat" w:cs="Sylfaen"/>
                <w:sz w:val="20"/>
                <w:szCs w:val="20"/>
              </w:rPr>
              <w:t>կոդով</w:t>
            </w:r>
            <w:proofErr w:type="spellEnd"/>
            <w:r w:rsidRPr="005E1F72">
              <w:rPr>
                <w:rFonts w:ascii="GHEA Grapalat" w:hAnsi="GHEA Grapalat" w:cs="Arial"/>
                <w:sz w:val="20"/>
                <w:szCs w:val="20"/>
              </w:rPr>
              <w:t>)`</w:t>
            </w:r>
            <w:proofErr w:type="gramEnd"/>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w:t>
            </w:r>
            <w:proofErr w:type="spellStart"/>
            <w:r w:rsidRPr="005E1F72">
              <w:rPr>
                <w:rFonts w:ascii="GHEA Grapalat" w:hAnsi="GHEA Grapalat" w:cs="Sylfaen"/>
                <w:sz w:val="20"/>
                <w:szCs w:val="20"/>
              </w:rPr>
              <w:t>Գործարքի</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վճարման</w:t>
            </w:r>
            <w:proofErr w:type="spellEnd"/>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նպատակը</w:t>
            </w:r>
            <w:proofErr w:type="spellEnd"/>
            <w:proofErr w:type="gramStart"/>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proofErr w:type="gramEnd"/>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proofErr w:type="spellStart"/>
            <w:r>
              <w:rPr>
                <w:rFonts w:ascii="GHEA Grapalat" w:hAnsi="GHEA Grapalat" w:cs="Sylfaen"/>
                <w:bCs/>
                <w:i/>
                <w:sz w:val="20"/>
                <w:szCs w:val="20"/>
              </w:rPr>
              <w:t>ա</w:t>
            </w:r>
            <w:r w:rsidRPr="005E1F72">
              <w:rPr>
                <w:rFonts w:ascii="GHEA Grapalat" w:hAnsi="GHEA Grapalat" w:cs="Sylfaen"/>
                <w:bCs/>
                <w:i/>
                <w:sz w:val="20"/>
                <w:szCs w:val="20"/>
              </w:rPr>
              <w:t>պահովմ</w:t>
            </w:r>
            <w:proofErr w:type="spellEnd"/>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proofErr w:type="spellStart"/>
            <w:r w:rsidRPr="005E1F72">
              <w:rPr>
                <w:rFonts w:ascii="GHEA Grapalat" w:hAnsi="GHEA Grapalat" w:cs="Sylfaen"/>
                <w:sz w:val="20"/>
                <w:szCs w:val="20"/>
              </w:rPr>
              <w:t>այմանագրի</w:t>
            </w:r>
            <w:proofErr w:type="spellEnd"/>
            <w:r w:rsidRPr="005E1F72">
              <w:rPr>
                <w:rFonts w:ascii="GHEA Grapalat" w:hAnsi="GHEA Grapalat" w:cs="Sylfaen"/>
                <w:sz w:val="20"/>
                <w:szCs w:val="20"/>
              </w:rPr>
              <w:t xml:space="preserve"> </w:t>
            </w:r>
            <w:r w:rsidRPr="005E1F72">
              <w:rPr>
                <w:rFonts w:ascii="GHEA Grapalat" w:hAnsi="GHEA Grapalat" w:cs="Arial"/>
                <w:sz w:val="20"/>
                <w:szCs w:val="20"/>
              </w:rPr>
              <w:t xml:space="preserve"> </w:t>
            </w:r>
            <w:proofErr w:type="spellStart"/>
            <w:r w:rsidRPr="005E1F72">
              <w:rPr>
                <w:rFonts w:ascii="GHEA Grapalat" w:hAnsi="GHEA Grapalat" w:cs="Sylfaen"/>
                <w:sz w:val="20"/>
                <w:szCs w:val="20"/>
              </w:rPr>
              <w:t>ծածկագիրը</w:t>
            </w:r>
            <w:proofErr w:type="spellEnd"/>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proofErr w:type="spellStart"/>
            <w:r w:rsidRPr="005E1F72">
              <w:rPr>
                <w:rFonts w:ascii="GHEA Grapalat" w:hAnsi="GHEA Grapalat" w:cs="Sylfaen"/>
                <w:sz w:val="20"/>
                <w:szCs w:val="20"/>
              </w:rPr>
              <w:t>էջ</w:t>
            </w:r>
            <w:proofErr w:type="spellEnd"/>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 xml:space="preserve">ա. </w:t>
            </w:r>
            <w:proofErr w:type="spellStart"/>
            <w:r w:rsidRPr="005E1F72">
              <w:rPr>
                <w:rFonts w:ascii="GHEA Grapalat" w:hAnsi="GHEA Grapalat" w:cs="Sylfaen"/>
                <w:sz w:val="20"/>
                <w:szCs w:val="20"/>
              </w:rPr>
              <w:t>Շահառուի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proofErr w:type="spellStart"/>
            <w:r w:rsidRPr="005E1F72">
              <w:rPr>
                <w:rFonts w:ascii="GHEA Grapalat" w:hAnsi="GHEA Grapalat" w:cs="Sylfaen"/>
                <w:sz w:val="20"/>
                <w:szCs w:val="20"/>
              </w:rPr>
              <w:t>Վճարողի</w:t>
            </w:r>
            <w:proofErr w:type="spell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ստորագրությունները</w:t>
            </w:r>
            <w:proofErr w:type="spellEnd"/>
            <w:r w:rsidRPr="005E1F72">
              <w:rPr>
                <w:rFonts w:ascii="GHEA Grapalat" w:hAnsi="GHEA Grapalat" w:cs="Sylfaen"/>
                <w:sz w:val="20"/>
                <w:szCs w:val="20"/>
              </w:rPr>
              <w:t>`</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w:t>
            </w:r>
            <w:proofErr w:type="spellStart"/>
            <w:r w:rsidRPr="005E1F72">
              <w:rPr>
                <w:rFonts w:ascii="GHEA Grapalat" w:hAnsi="GHEA Grapalat" w:cs="Sylfaen"/>
                <w:sz w:val="20"/>
                <w:szCs w:val="20"/>
              </w:rPr>
              <w:t>ստորագրություն</w:t>
            </w:r>
            <w:proofErr w:type="spellEnd"/>
            <w:r w:rsidRPr="005E1F72">
              <w:rPr>
                <w:rFonts w:ascii="GHEA Grapalat" w:hAnsi="GHEA Grapalat" w:cs="Sylfaen"/>
                <w:sz w:val="20"/>
                <w:szCs w:val="20"/>
              </w:rPr>
              <w:t>/</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w:t>
            </w:r>
            <w:proofErr w:type="spellStart"/>
            <w:r w:rsidRPr="005E1F72">
              <w:rPr>
                <w:rFonts w:ascii="GHEA Grapalat" w:hAnsi="GHEA Grapalat" w:cs="Sylfaen"/>
                <w:sz w:val="20"/>
                <w:szCs w:val="20"/>
              </w:rPr>
              <w:t>Կատարման</w:t>
            </w:r>
            <w:proofErr w:type="spellEnd"/>
            <w:proofErr w:type="gramEnd"/>
            <w:r w:rsidRPr="005E1F72">
              <w:rPr>
                <w:rFonts w:ascii="GHEA Grapalat" w:hAnsi="GHEA Grapalat" w:cs="Sylfaen"/>
                <w:sz w:val="20"/>
                <w:szCs w:val="20"/>
              </w:rPr>
              <w:t xml:space="preserve"> </w:t>
            </w:r>
            <w:proofErr w:type="spellStart"/>
            <w:r w:rsidRPr="005E1F72">
              <w:rPr>
                <w:rFonts w:ascii="GHEA Grapalat" w:hAnsi="GHEA Grapalat" w:cs="Sylfaen"/>
                <w:sz w:val="20"/>
                <w:szCs w:val="20"/>
              </w:rPr>
              <w:t>ամսաթիվը</w:t>
            </w:r>
            <w:proofErr w:type="spellEnd"/>
            <w:r w:rsidRPr="005E1F72">
              <w:rPr>
                <w:rFonts w:ascii="GHEA Grapalat" w:hAnsi="GHEA Grapalat" w:cs="Sylfaen"/>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w:t>
            </w:r>
            <w:proofErr w:type="spellStart"/>
            <w:r w:rsidRPr="005E1F72">
              <w:rPr>
                <w:rFonts w:ascii="GHEA Grapalat" w:hAnsi="GHEA Grapalat"/>
                <w:b/>
                <w:sz w:val="20"/>
                <w:szCs w:val="20"/>
              </w:rPr>
              <w:t>Վճարման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պահանջագիր</w:t>
            </w:r>
            <w:proofErr w:type="spellEnd"/>
            <w:r w:rsidRPr="005E1F72">
              <w:rPr>
                <w:rFonts w:ascii="GHEA Grapalat" w:hAnsi="GHEA Grapalat"/>
                <w:b/>
                <w:sz w:val="20"/>
                <w:szCs w:val="20"/>
              </w:rPr>
              <w:t xml:space="preserve">&gt;&gt; </w:t>
            </w:r>
            <w:proofErr w:type="spellStart"/>
            <w:r w:rsidRPr="005E1F72">
              <w:rPr>
                <w:rFonts w:ascii="GHEA Grapalat" w:hAnsi="GHEA Grapalat"/>
                <w:b/>
                <w:sz w:val="20"/>
                <w:szCs w:val="20"/>
              </w:rPr>
              <w:t>փաստաթղթի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proofErr w:type="spellStart"/>
            <w:r w:rsidRPr="005E1F72">
              <w:rPr>
                <w:rFonts w:ascii="GHEA Grapalat" w:hAnsi="GHEA Grapalat"/>
                <w:b/>
                <w:sz w:val="20"/>
                <w:szCs w:val="20"/>
              </w:rPr>
              <w:t>Նշված</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դաշտի</w:t>
            </w:r>
            <w:proofErr w:type="spellEnd"/>
            <w:r w:rsidRPr="005E1F72">
              <w:rPr>
                <w:rFonts w:ascii="GHEA Grapalat" w:hAnsi="GHEA Grapalat"/>
                <w:b/>
                <w:sz w:val="20"/>
                <w:szCs w:val="20"/>
              </w:rPr>
              <w:t>/</w:t>
            </w:r>
          </w:p>
          <w:p w14:paraId="45718B7D" w14:textId="77777777" w:rsidR="00334B2F" w:rsidRPr="005E1F72" w:rsidRDefault="00334B2F" w:rsidP="00CB0ADE">
            <w:pPr>
              <w:jc w:val="center"/>
              <w:rPr>
                <w:rFonts w:ascii="GHEA Grapalat" w:hAnsi="GHEA Grapalat"/>
                <w:b/>
                <w:sz w:val="20"/>
                <w:szCs w:val="20"/>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առկայությունը</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proofErr w:type="spellStart"/>
            <w:r w:rsidRPr="005E1F72">
              <w:rPr>
                <w:rFonts w:ascii="GHEA Grapalat" w:hAnsi="GHEA Grapalat"/>
                <w:b/>
                <w:sz w:val="20"/>
                <w:szCs w:val="20"/>
              </w:rPr>
              <w:t>Վավերապայմանի</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լրացման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պահանջը</w:t>
            </w:r>
            <w:proofErr w:type="spellEnd"/>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Վավերապայմանը</w:t>
            </w:r>
            <w:proofErr w:type="spellEnd"/>
          </w:p>
          <w:p w14:paraId="54BD0959" w14:textId="77777777" w:rsidR="00334B2F" w:rsidRPr="005E1F72" w:rsidRDefault="00334B2F"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լրացնող</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կողմը</w:t>
            </w:r>
            <w:proofErr w:type="spellEnd"/>
            <w:r w:rsidRPr="005E1F72">
              <w:rPr>
                <w:rFonts w:ascii="GHEA Grapalat" w:hAnsi="GHEA Grapalat"/>
                <w:b/>
                <w:sz w:val="20"/>
                <w:szCs w:val="20"/>
              </w:rPr>
              <w:t xml:space="preserve">` </w:t>
            </w:r>
          </w:p>
          <w:p w14:paraId="731C764B" w14:textId="77777777" w:rsidR="00334B2F" w:rsidRPr="005E1F72" w:rsidRDefault="00334B2F" w:rsidP="00CB0ADE">
            <w:pPr>
              <w:ind w:left="-588" w:firstLine="588"/>
              <w:jc w:val="center"/>
              <w:rPr>
                <w:rFonts w:ascii="GHEA Grapalat" w:hAnsi="GHEA Grapalat"/>
                <w:b/>
                <w:sz w:val="20"/>
                <w:szCs w:val="20"/>
              </w:rPr>
            </w:pPr>
            <w:proofErr w:type="spellStart"/>
            <w:r w:rsidRPr="005E1F72">
              <w:rPr>
                <w:rFonts w:ascii="GHEA Grapalat" w:hAnsi="GHEA Grapalat"/>
                <w:b/>
                <w:sz w:val="20"/>
                <w:szCs w:val="20"/>
              </w:rPr>
              <w:t>շահառուն</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կամ</w:t>
            </w:r>
            <w:proofErr w:type="spellEnd"/>
            <w:r w:rsidRPr="005E1F72">
              <w:rPr>
                <w:rFonts w:ascii="GHEA Grapalat" w:hAnsi="GHEA Grapalat"/>
                <w:b/>
                <w:sz w:val="20"/>
                <w:szCs w:val="20"/>
              </w:rPr>
              <w:t xml:space="preserve"> </w:t>
            </w:r>
            <w:proofErr w:type="spellStart"/>
            <w:r w:rsidRPr="005E1F72">
              <w:rPr>
                <w:rFonts w:ascii="GHEA Grapalat" w:hAnsi="GHEA Grapalat"/>
                <w:b/>
                <w:sz w:val="20"/>
                <w:szCs w:val="20"/>
              </w:rPr>
              <w:t>վճարողը</w:t>
            </w:r>
            <w:proofErr w:type="spellEnd"/>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օրը</w:t>
            </w:r>
            <w:proofErr w:type="spellEnd"/>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AEC4B2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ազգանունը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կամ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իրավաբանական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r w:rsidRPr="005E1F72">
              <w:rPr>
                <w:rFonts w:ascii="GHEA Grapalat" w:hAnsi="GHEA Grapalat"/>
                <w:sz w:val="20"/>
                <w:szCs w:val="20"/>
              </w:rPr>
              <w:t>:</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բանկը</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298BD1C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կազմակերպությունում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գանձվի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62BCC41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013B5F6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ֆիզիկական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proofErr w:type="spellStart"/>
            <w:proofErr w:type="gramStart"/>
            <w:r w:rsidRPr="005E1F72">
              <w:rPr>
                <w:rFonts w:ascii="GHEA Grapalat" w:hAnsi="GHEA Grapalat"/>
                <w:sz w:val="20"/>
                <w:szCs w:val="20"/>
              </w:rPr>
              <w:t>շահառու</w:t>
            </w:r>
            <w:proofErr w:type="spellEnd"/>
            <w:r w:rsidRPr="005E1F72">
              <w:rPr>
                <w:rFonts w:ascii="GHEA Grapalat" w:hAnsi="GHEA Grapalat" w:cs="Sylfaen"/>
                <w:sz w:val="20"/>
                <w:szCs w:val="20"/>
                <w:lang w:val="hy-AM"/>
              </w:rPr>
              <w:t>ի  անվանումը</w:t>
            </w:r>
            <w:proofErr w:type="gramEnd"/>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6FDE9E5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անձի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ստացողի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նաև</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այլ</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ըստ</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62A0B71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Հայաստանի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Հանրապետության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նորմատիվ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իրավական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ակտերով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սահմանված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դեպքերում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երբ</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հանդիսանում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հաշվառված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հարկատու</w:t>
            </w:r>
            <w:proofErr w:type="spellEnd"/>
            <w:r w:rsidRPr="005E1F72">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անվանումը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67CD7D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այն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բանկային</w:t>
            </w:r>
            <w:proofErr w:type="spellEnd"/>
            <w:r w:rsidRPr="005E1F72">
              <w:rPr>
                <w:rFonts w:ascii="GHEA Grapalat" w:hAnsi="GHEA Grapalat"/>
                <w:sz w:val="20"/>
                <w:szCs w:val="20"/>
              </w:rPr>
              <w:t xml:space="preserve"> (</w:t>
            </w:r>
            <w:r w:rsidRPr="005E1F72">
              <w:rPr>
                <w:rFonts w:ascii="GHEA Grapalat" w:hAnsi="GHEA Grapalat"/>
                <w:sz w:val="20"/>
                <w:szCs w:val="20"/>
                <w:lang w:val="hy-AM"/>
              </w:rPr>
              <w:t>գանձապետական</w:t>
            </w:r>
            <w:r w:rsidRPr="005E1F72">
              <w:rPr>
                <w:rFonts w:ascii="GHEA Grapalat" w:hAnsi="GHEA Grapalat"/>
                <w:sz w:val="20"/>
                <w:szCs w:val="20"/>
              </w:rPr>
              <w:t xml:space="preserve">) </w:t>
            </w:r>
            <w:proofErr w:type="spellStart"/>
            <w:r w:rsidRPr="005E1F72">
              <w:rPr>
                <w:rFonts w:ascii="GHEA Grapalat" w:hAnsi="GHEA Grapalat"/>
                <w:sz w:val="20"/>
                <w:szCs w:val="20"/>
              </w:rPr>
              <w:t>հաշվի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փոխանցվեն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նախապես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հրավերով</w:t>
            </w:r>
            <w:proofErr w:type="spellEnd"/>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գումարը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թվերով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25D8EEC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ենթակա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tc>
      </w:tr>
      <w:tr w:rsidR="00334B2F" w:rsidRPr="004A5B71"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արժույթը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բառերով</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կոդով</w:t>
            </w:r>
            <w:proofErr w:type="spellEnd"/>
            <w:r w:rsidRPr="005E1F72">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4A5B71"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գործարքի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DF6DF8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գումարի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գանձման</w:t>
            </w:r>
            <w:proofErr w:type="spellEnd"/>
            <w:r w:rsidRPr="005E1F72">
              <w:rPr>
                <w:rFonts w:ascii="GHEA Grapalat" w:hAnsi="GHEA Grapalat"/>
                <w:sz w:val="20"/>
                <w:szCs w:val="20"/>
              </w:rPr>
              <w:t xml:space="preserve"> և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տվյալները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վրա</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ներկայացնում</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բանկին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համար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հիմք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հանդիսացող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պայմանագրի</w:t>
            </w:r>
            <w:proofErr w:type="spellEnd"/>
            <w:r w:rsidRPr="005E1F72">
              <w:rPr>
                <w:rFonts w:ascii="GHEA Grapalat" w:hAnsi="GHEA Grapalat"/>
                <w:sz w:val="20"/>
                <w:szCs w:val="20"/>
              </w:rPr>
              <w:t xml:space="preserve"> </w:t>
            </w:r>
            <w:proofErr w:type="spellStart"/>
            <w:proofErr w:type="gramStart"/>
            <w:r w:rsidRPr="005E1F72">
              <w:rPr>
                <w:rFonts w:ascii="GHEA Grapalat" w:hAnsi="GHEA Grapalat"/>
                <w:sz w:val="20"/>
                <w:szCs w:val="20"/>
              </w:rPr>
              <w:t>համարը</w:t>
            </w:r>
            <w:proofErr w:type="spellEnd"/>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w:t>
            </w:r>
            <w:proofErr w:type="spellStart"/>
            <w:r w:rsidRPr="005E1F72">
              <w:rPr>
                <w:rFonts w:ascii="GHEA Grapalat" w:hAnsi="GHEA Grapalat"/>
                <w:sz w:val="20"/>
                <w:szCs w:val="20"/>
              </w:rPr>
              <w:t>գնման</w:t>
            </w:r>
            <w:proofErr w:type="spellEnd"/>
            <w:proofErr w:type="gramEnd"/>
            <w:r w:rsidRPr="005E1F72">
              <w:rPr>
                <w:rFonts w:ascii="GHEA Grapalat" w:hAnsi="GHEA Grapalat"/>
                <w:sz w:val="20"/>
                <w:szCs w:val="20"/>
              </w:rPr>
              <w:t xml:space="preserve"> </w:t>
            </w:r>
            <w:proofErr w:type="spellStart"/>
            <w:r w:rsidRPr="005E1F72">
              <w:rPr>
                <w:rFonts w:ascii="GHEA Grapalat" w:hAnsi="GHEA Grapalat"/>
                <w:sz w:val="20"/>
                <w:szCs w:val="20"/>
              </w:rPr>
              <w:t>ընթացակարգի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ծածկագիրը</w:t>
            </w:r>
            <w:proofErr w:type="spellEnd"/>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lastRenderedPageBreak/>
              <w:t>լրացվում</w:t>
            </w:r>
            <w:proofErr w:type="spellEnd"/>
            <w:r w:rsidRPr="005E1F72">
              <w:rPr>
                <w:rFonts w:ascii="GHEA Grapalat" w:hAnsi="GHEA Grapalat"/>
                <w:sz w:val="20"/>
                <w:szCs w:val="20"/>
              </w:rPr>
              <w:t xml:space="preserve"> է </w:t>
            </w:r>
            <w:r w:rsidRPr="005E1F72">
              <w:rPr>
                <w:rFonts w:ascii="GHEA Grapalat" w:hAnsi="GHEA Grapalat"/>
                <w:sz w:val="20"/>
                <w:szCs w:val="20"/>
                <w:lang w:val="hy-AM"/>
              </w:rPr>
              <w:t>շահառու</w:t>
            </w:r>
            <w:r w:rsidRPr="005E1F72">
              <w:rPr>
                <w:rFonts w:ascii="GHEA Grapalat" w:hAnsi="GHEA Grapalat"/>
                <w:sz w:val="20"/>
                <w:szCs w:val="20"/>
              </w:rPr>
              <w:t xml:space="preserve">ի </w:t>
            </w:r>
            <w:proofErr w:type="spellStart"/>
            <w:r w:rsidRPr="005E1F72">
              <w:rPr>
                <w:rFonts w:ascii="GHEA Grapalat" w:hAnsi="GHEA Grapalat"/>
                <w:sz w:val="20"/>
                <w:szCs w:val="20"/>
              </w:rPr>
              <w:t>կողմից</w:t>
            </w:r>
            <w:proofErr w:type="spellEnd"/>
          </w:p>
        </w:tc>
      </w:tr>
      <w:tr w:rsidR="00334B2F" w:rsidRPr="004A5B71"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proofErr w:type="spellStart"/>
            <w:r w:rsidRPr="005E1F72">
              <w:rPr>
                <w:rFonts w:ascii="GHEA Grapalat" w:hAnsi="GHEA Grapalat"/>
                <w:sz w:val="20"/>
                <w:szCs w:val="20"/>
              </w:rPr>
              <w:t>պարտադիր</w:t>
            </w:r>
            <w:proofErr w:type="spellEnd"/>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առդիր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73E0862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ներկայացված</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փաստաթղթերի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էջերի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քանակը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որոնք</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պետք</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տրամադրվեն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lang w:val="hy-AM"/>
              </w:rPr>
              <w:t xml:space="preserve"> </w:t>
            </w:r>
            <w:proofErr w:type="spellStart"/>
            <w:r w:rsidRPr="005E1F72">
              <w:rPr>
                <w:rFonts w:ascii="GHEA Grapalat" w:hAnsi="GHEA Grapalat"/>
                <w:sz w:val="20"/>
                <w:szCs w:val="20"/>
              </w:rPr>
              <w:t>կողմից</w:t>
            </w:r>
            <w:proofErr w:type="spellEnd"/>
          </w:p>
        </w:tc>
      </w:tr>
      <w:tr w:rsidR="00334B2F" w:rsidRPr="004A5B71"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0E047E29"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այս</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դաշտը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լրացվում</w:t>
            </w:r>
            <w:proofErr w:type="spellEnd"/>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w:t>
            </w:r>
            <w:proofErr w:type="spellStart"/>
            <w:r w:rsidRPr="005E1F72">
              <w:rPr>
                <w:rFonts w:ascii="GHEA Grapalat" w:hAnsi="GHEA Grapalat"/>
                <w:sz w:val="20"/>
                <w:szCs w:val="20"/>
              </w:rPr>
              <w:t>եթե</w:t>
            </w:r>
            <w:proofErr w:type="spellEnd"/>
            <w:r w:rsidRPr="005E1F72">
              <w:rPr>
                <w:rFonts w:ascii="GHEA Grapalat" w:hAnsi="GHEA Grapalat"/>
                <w:sz w:val="20"/>
                <w:szCs w:val="20"/>
              </w:rPr>
              <w:t xml:space="preserve">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proofErr w:type="spellStart"/>
            <w:r w:rsidRPr="005E1F72">
              <w:rPr>
                <w:rFonts w:ascii="GHEA Grapalat" w:hAnsi="GHEA Grapalat"/>
                <w:sz w:val="20"/>
                <w:szCs w:val="20"/>
              </w:rPr>
              <w:t>վճարող</w:t>
            </w:r>
            <w:proofErr w:type="spellEnd"/>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4A5B71"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23C25F5C"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լրացվում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բանկ</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ստորագրվում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
          <w:p w14:paraId="776B3CE0"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կնիքի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առկայության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proofErr w:type="spellStart"/>
            <w:r w:rsidRPr="005E1F72">
              <w:rPr>
                <w:rFonts w:ascii="GHEA Grapalat" w:hAnsi="GHEA Grapalat"/>
                <w:sz w:val="20"/>
                <w:szCs w:val="20"/>
              </w:rPr>
              <w:t>կնքվում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շահառուի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w:t>
            </w:r>
            <w:r w:rsidRPr="005E1F72">
              <w:rPr>
                <w:rFonts w:ascii="GHEA Grapalat" w:hAnsi="GHEA Grapalat"/>
                <w:sz w:val="20"/>
                <w:szCs w:val="20"/>
              </w:rPr>
              <w:lastRenderedPageBreak/>
              <w:t>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70EDD7EC"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lastRenderedPageBreak/>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proofErr w:type="gram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w:t>
            </w:r>
            <w:proofErr w:type="gramEnd"/>
            <w:r w:rsidRPr="005E1F72">
              <w:rPr>
                <w:rFonts w:ascii="GHEA Grapalat" w:hAnsi="GHEA Grapalat"/>
                <w:sz w:val="20"/>
                <w:szCs w:val="20"/>
                <w:lang w:val="hy-AM"/>
              </w:rPr>
              <w:t xml:space="preserve">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r w:rsidRPr="005E1F72">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613652C9"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ը</w:t>
            </w:r>
            <w:r w:rsidRPr="005E1F72">
              <w:rPr>
                <w:rFonts w:ascii="GHEA Grapalat" w:hAnsi="GHEA Grapalat"/>
                <w:sz w:val="20"/>
                <w:szCs w:val="20"/>
              </w:rPr>
              <w:t xml:space="preserve">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լի</w:t>
            </w:r>
            <w:proofErr w:type="spellStart"/>
            <w:r w:rsidRPr="005E1F72">
              <w:rPr>
                <w:rFonts w:ascii="GHEA Grapalat" w:hAnsi="GHEA Grapalat"/>
                <w:sz w:val="20"/>
                <w:szCs w:val="20"/>
              </w:rPr>
              <w:t>նելու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p w14:paraId="6AB39A3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վճարողին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կողմից</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նշվում</w:t>
            </w:r>
            <w:proofErr w:type="spellEnd"/>
            <w:r w:rsidRPr="005E1F72">
              <w:rPr>
                <w:rFonts w:ascii="GHEA Grapalat" w:hAnsi="GHEA Grapalat"/>
                <w:sz w:val="20"/>
                <w:szCs w:val="20"/>
              </w:rPr>
              <w:t xml:space="preserve"> է </w:t>
            </w:r>
            <w:proofErr w:type="spellStart"/>
            <w:r w:rsidRPr="005E1F72">
              <w:rPr>
                <w:rFonts w:ascii="GHEA Grapalat" w:hAnsi="GHEA Grapalat"/>
                <w:sz w:val="20"/>
                <w:szCs w:val="20"/>
              </w:rPr>
              <w:t>պահանջագրի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կատարման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ոչ</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պարտադիր</w:t>
            </w:r>
            <w:proofErr w:type="spellEnd"/>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շահառուին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lang w:val="hy-AM"/>
              </w:rPr>
              <w:t xml:space="preserve">ը </w:t>
            </w:r>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proofErr w:type="spellStart"/>
            <w:r w:rsidRPr="005E1F72">
              <w:rPr>
                <w:rFonts w:ascii="GHEA Grapalat" w:hAnsi="GHEA Grapalat"/>
                <w:sz w:val="20"/>
                <w:szCs w:val="20"/>
              </w:rPr>
              <w:t>աշխատակցի</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ստորագրությունը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մասնաճյուղի</w:t>
            </w:r>
            <w:proofErr w:type="spellEnd"/>
            <w:r w:rsidRPr="005E1F72">
              <w:rPr>
                <w:rFonts w:ascii="GHEA Grapalat" w:hAnsi="GHEA Grapalat"/>
                <w:sz w:val="20"/>
                <w:szCs w:val="20"/>
              </w:rPr>
              <w:t xml:space="preserve">) </w:t>
            </w:r>
            <w:r w:rsidRPr="005E1F72">
              <w:rPr>
                <w:rFonts w:ascii="GHEA Grapalat" w:hAnsi="GHEA Grapalat"/>
                <w:sz w:val="20"/>
                <w:szCs w:val="20"/>
                <w:lang w:val="hy-AM"/>
              </w:rPr>
              <w:t>դրոշմա</w:t>
            </w:r>
            <w:proofErr w:type="spellStart"/>
            <w:r w:rsidRPr="005E1F72">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շահառռւին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սպասարկող</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ֆինանսական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կազմակերպության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ամսաթիվը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ժամը</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proofErr w:type="spellStart"/>
            <w:r w:rsidRPr="005E1F72">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proofErr w:type="spellStart"/>
            <w:r w:rsidRPr="005E1F72">
              <w:rPr>
                <w:rFonts w:ascii="GHEA Grapalat" w:hAnsi="GHEA Grapalat"/>
                <w:sz w:val="20"/>
                <w:szCs w:val="20"/>
              </w:rPr>
              <w:t>պարտադիր</w:t>
            </w:r>
            <w:proofErr w:type="spellEnd"/>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proofErr w:type="spellStart"/>
            <w:r w:rsidRPr="005E1F72">
              <w:rPr>
                <w:rFonts w:ascii="GHEA Grapalat" w:hAnsi="GHEA Grapalat"/>
                <w:sz w:val="20"/>
                <w:szCs w:val="20"/>
              </w:rPr>
              <w:t>վճարման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պահանջագիրը</w:t>
            </w:r>
            <w:proofErr w:type="spellEnd"/>
            <w:r w:rsidRPr="005E1F72">
              <w:rPr>
                <w:rFonts w:ascii="GHEA Grapalat" w:hAnsi="GHEA Grapalat"/>
                <w:sz w:val="20"/>
                <w:szCs w:val="20"/>
              </w:rPr>
              <w:t xml:space="preserve"> </w:t>
            </w:r>
            <w:r w:rsidRPr="005E1F72">
              <w:rPr>
                <w:rFonts w:ascii="GHEA Grapalat" w:hAnsi="GHEA Grapalat"/>
                <w:sz w:val="20"/>
                <w:szCs w:val="20"/>
                <w:lang w:val="hy-AM"/>
              </w:rPr>
              <w:t xml:space="preserve">վերջինիս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w:t>
            </w:r>
            <w:proofErr w:type="spellStart"/>
            <w:r w:rsidRPr="005E1F72">
              <w:rPr>
                <w:rFonts w:ascii="GHEA Grapalat" w:hAnsi="GHEA Grapalat"/>
                <w:sz w:val="20"/>
                <w:szCs w:val="20"/>
              </w:rPr>
              <w:t>ելու</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դեպքում</w:t>
            </w:r>
            <w:proofErr w:type="spellEnd"/>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proofErr w:type="spellStart"/>
            <w:r w:rsidRPr="005E1F72">
              <w:rPr>
                <w:rFonts w:ascii="GHEA Grapalat" w:hAnsi="GHEA Grapalat"/>
                <w:sz w:val="20"/>
                <w:szCs w:val="20"/>
              </w:rPr>
              <w:t>թղթային</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եղանակով</w:t>
            </w:r>
            <w:proofErr w:type="spellEnd"/>
            <w:r w:rsidRPr="005E1F72">
              <w:rPr>
                <w:rFonts w:ascii="GHEA Grapalat" w:hAnsi="GHEA Grapalat"/>
                <w:sz w:val="20"/>
                <w:szCs w:val="20"/>
              </w:rPr>
              <w:t xml:space="preserve"> </w:t>
            </w:r>
            <w:proofErr w:type="spellStart"/>
            <w:r w:rsidRPr="005E1F72">
              <w:rPr>
                <w:rFonts w:ascii="GHEA Grapalat" w:hAnsi="GHEA Grapalat"/>
                <w:sz w:val="20"/>
                <w:szCs w:val="20"/>
              </w:rPr>
              <w:t>ներկայաց</w:t>
            </w:r>
            <w:proofErr w:type="spellEnd"/>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3D0E53A5" w14:textId="77777777" w:rsidR="00B01CA2" w:rsidRPr="00842CF6" w:rsidRDefault="00334B2F" w:rsidP="00B01CA2">
      <w:pPr>
        <w:pStyle w:val="31"/>
        <w:spacing w:line="240" w:lineRule="auto"/>
        <w:jc w:val="right"/>
        <w:rPr>
          <w:rFonts w:ascii="GHEA Grapalat" w:hAnsi="GHEA Grapalat" w:cs="Arial"/>
          <w:b/>
          <w:lang w:val="hy-AM"/>
        </w:rPr>
      </w:pPr>
      <w:r>
        <w:rPr>
          <w:rFonts w:ascii="GHEA Grapalat" w:hAnsi="GHEA Grapalat"/>
          <w:b/>
          <w:lang w:val="hy-AM"/>
        </w:rPr>
        <w:br w:type="page"/>
      </w:r>
      <w:r w:rsidR="00B01CA2" w:rsidRPr="00842CF6">
        <w:rPr>
          <w:rFonts w:ascii="GHEA Grapalat" w:hAnsi="GHEA Grapalat" w:cs="Sylfaen"/>
          <w:b/>
          <w:lang w:val="hy-AM"/>
        </w:rPr>
        <w:lastRenderedPageBreak/>
        <w:t>Հավելված</w:t>
      </w:r>
      <w:r w:rsidR="00B01CA2" w:rsidRPr="00842CF6">
        <w:rPr>
          <w:rFonts w:ascii="GHEA Grapalat" w:hAnsi="GHEA Grapalat" w:cs="Arial"/>
          <w:b/>
          <w:lang w:val="hy-AM"/>
        </w:rPr>
        <w:t xml:space="preserve"> 5.2</w:t>
      </w:r>
    </w:p>
    <w:p w14:paraId="69ABBD53" w14:textId="2AD9C96F" w:rsidR="00B01CA2" w:rsidRPr="00842CF6" w:rsidRDefault="003D7FD7" w:rsidP="00B01CA2">
      <w:pPr>
        <w:pStyle w:val="31"/>
        <w:spacing w:line="240" w:lineRule="auto"/>
        <w:jc w:val="right"/>
        <w:rPr>
          <w:rFonts w:ascii="GHEA Grapalat" w:hAnsi="GHEA Grapalat" w:cs="Arial"/>
          <w:b/>
          <w:lang w:val="hy-AM"/>
        </w:rPr>
      </w:pPr>
      <w:r>
        <w:rPr>
          <w:rFonts w:ascii="GHEA Grapalat" w:hAnsi="GHEA Grapalat" w:cs="Sylfaen"/>
          <w:b/>
          <w:lang w:val="hy-AM"/>
        </w:rPr>
        <w:t>«</w:t>
      </w:r>
      <w:r w:rsidR="005C36E6">
        <w:rPr>
          <w:rFonts w:ascii="GHEA Grapalat" w:hAnsi="GHEA Grapalat" w:cs="Sylfaen"/>
          <w:b/>
        </w:rPr>
        <w:t>ԿՄԲՀ</w:t>
      </w:r>
      <w:r>
        <w:rPr>
          <w:rFonts w:ascii="GHEA Grapalat" w:hAnsi="GHEA Grapalat" w:cs="Sylfaen"/>
          <w:b/>
          <w:lang w:val="hy-AM"/>
        </w:rPr>
        <w:t>-</w:t>
      </w:r>
      <w:r w:rsidR="005C36E6">
        <w:rPr>
          <w:rFonts w:ascii="GHEA Grapalat" w:hAnsi="GHEA Grapalat" w:cs="Sylfaen"/>
          <w:b/>
        </w:rPr>
        <w:t>ԳՀ</w:t>
      </w:r>
      <w:r>
        <w:rPr>
          <w:rFonts w:ascii="GHEA Grapalat" w:hAnsi="GHEA Grapalat" w:cs="Sylfaen"/>
          <w:b/>
          <w:lang w:val="hy-AM"/>
        </w:rPr>
        <w:t>ԱՇ</w:t>
      </w:r>
      <w:r w:rsidRPr="005E1F72">
        <w:rPr>
          <w:rFonts w:ascii="GHEA Grapalat" w:hAnsi="GHEA Grapalat" w:cs="Sylfaen"/>
          <w:b/>
          <w:lang w:val="hy-AM"/>
        </w:rPr>
        <w:t>ՁԲ-</w:t>
      </w:r>
      <w:r w:rsidR="005C36E6">
        <w:rPr>
          <w:rFonts w:ascii="GHEA Grapalat" w:hAnsi="GHEA Grapalat" w:cs="Sylfaen"/>
          <w:b/>
        </w:rPr>
        <w:t>21/33</w:t>
      </w:r>
      <w:r w:rsidRPr="005E1F72">
        <w:rPr>
          <w:rFonts w:ascii="GHEA Grapalat" w:hAnsi="GHEA Grapalat" w:cs="Sylfaen"/>
          <w:b/>
          <w:lang w:val="hy-AM"/>
        </w:rPr>
        <w:t xml:space="preserve">»  </w:t>
      </w:r>
      <w:r w:rsidRPr="00842CF6">
        <w:rPr>
          <w:rFonts w:ascii="GHEA Grapalat" w:hAnsi="GHEA Grapalat"/>
          <w:b/>
          <w:lang w:val="hy-AM"/>
        </w:rPr>
        <w:t xml:space="preserve">  </w:t>
      </w:r>
      <w:r w:rsidR="00B01CA2" w:rsidRPr="00842CF6">
        <w:rPr>
          <w:rFonts w:ascii="GHEA Grapalat" w:hAnsi="GHEA Grapalat"/>
          <w:b/>
          <w:lang w:val="hy-AM"/>
        </w:rPr>
        <w:t xml:space="preserve">  </w:t>
      </w:r>
      <w:r w:rsidR="00B01CA2" w:rsidRPr="00842CF6">
        <w:rPr>
          <w:rFonts w:ascii="GHEA Grapalat" w:hAnsi="GHEA Grapalat" w:cs="Sylfaen"/>
          <w:b/>
          <w:lang w:val="hy-AM"/>
        </w:rPr>
        <w:t>ծածկագրով</w:t>
      </w:r>
    </w:p>
    <w:p w14:paraId="7C8B17ED" w14:textId="77777777" w:rsidR="00B01CA2" w:rsidRPr="00842CF6" w:rsidRDefault="00B01CA2" w:rsidP="00B01CA2">
      <w:pPr>
        <w:pStyle w:val="31"/>
        <w:spacing w:line="240" w:lineRule="auto"/>
        <w:jc w:val="right"/>
        <w:rPr>
          <w:rFonts w:ascii="GHEA Grapalat" w:hAnsi="GHEA Grapalat" w:cs="Sylfaen"/>
          <w:b/>
          <w:lang w:val="hy-AM"/>
        </w:rPr>
      </w:pPr>
      <w:r w:rsidRPr="00842CF6">
        <w:rPr>
          <w:rFonts w:ascii="GHEA Grapalat" w:hAnsi="GHEA Grapalat" w:cs="Arial"/>
          <w:b/>
          <w:lang w:val="hy-AM"/>
        </w:rPr>
        <w:t xml:space="preserve"> </w:t>
      </w:r>
      <w:r w:rsidRPr="00842CF6">
        <w:rPr>
          <w:rFonts w:ascii="GHEA Grapalat" w:hAnsi="GHEA Grapalat" w:cs="Sylfaen"/>
          <w:b/>
          <w:lang w:val="hy-AM"/>
        </w:rPr>
        <w:t>հրավերի</w:t>
      </w:r>
    </w:p>
    <w:p w14:paraId="7F21EC2F" w14:textId="77777777" w:rsidR="00B01CA2" w:rsidRPr="00842CF6" w:rsidRDefault="00B01CA2" w:rsidP="00B01CA2">
      <w:pPr>
        <w:pStyle w:val="aa"/>
        <w:spacing w:after="0" w:line="360" w:lineRule="auto"/>
        <w:ind w:firstLine="567"/>
        <w:jc w:val="right"/>
        <w:rPr>
          <w:rFonts w:ascii="GHEA Grapalat" w:hAnsi="GHEA Grapalat" w:cs="Sylfaen"/>
          <w:i/>
          <w:sz w:val="16"/>
          <w:lang w:val="hy-AM"/>
        </w:rPr>
      </w:pPr>
    </w:p>
    <w:p w14:paraId="536EC879" w14:textId="77777777" w:rsidR="00B01CA2" w:rsidRPr="00842CF6" w:rsidRDefault="00B01CA2" w:rsidP="00B01CA2">
      <w:pPr>
        <w:pStyle w:val="aa"/>
        <w:spacing w:after="0" w:line="360" w:lineRule="auto"/>
        <w:ind w:firstLine="567"/>
        <w:jc w:val="right"/>
        <w:rPr>
          <w:rFonts w:ascii="GHEA Grapalat" w:hAnsi="GHEA Grapalat" w:cs="Sylfaen"/>
          <w:i/>
          <w:sz w:val="16"/>
          <w:lang w:val="hy-AM"/>
        </w:rPr>
      </w:pPr>
    </w:p>
    <w:p w14:paraId="5C0DBE78" w14:textId="77777777" w:rsidR="00B01CA2" w:rsidRPr="00842CF6" w:rsidRDefault="00B01CA2" w:rsidP="00B01CA2">
      <w:pPr>
        <w:pStyle w:val="aa"/>
        <w:spacing w:after="0" w:line="360" w:lineRule="auto"/>
        <w:ind w:firstLine="567"/>
        <w:jc w:val="center"/>
        <w:rPr>
          <w:rFonts w:ascii="GHEA Grapalat" w:hAnsi="GHEA Grapalat" w:cs="Sylfaen"/>
          <w:i/>
          <w:sz w:val="16"/>
          <w:lang w:val="hy-AM"/>
        </w:rPr>
      </w:pPr>
    </w:p>
    <w:p w14:paraId="1650ECBE" w14:textId="77777777" w:rsidR="00B01CA2" w:rsidRPr="00842CF6" w:rsidRDefault="00B01CA2" w:rsidP="00B01CA2">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42CF6">
        <w:rPr>
          <w:rStyle w:val="af5"/>
          <w:rFonts w:ascii="GHEA Grapalat" w:hAnsi="GHEA Grapalat"/>
          <w:color w:val="000000"/>
          <w:sz w:val="20"/>
          <w:szCs w:val="20"/>
          <w:lang w:val="hy-AM"/>
        </w:rPr>
        <w:t>ԵՐԱՇԽԻՔ N __________</w:t>
      </w:r>
    </w:p>
    <w:p w14:paraId="3997051F" w14:textId="77777777" w:rsidR="00B01CA2" w:rsidRPr="00842CF6" w:rsidRDefault="00B01CA2" w:rsidP="00B01CA2">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14:paraId="71AC56C4" w14:textId="77777777" w:rsidR="00B01CA2" w:rsidRPr="00842CF6" w:rsidRDefault="00B01CA2" w:rsidP="00B01CA2">
      <w:pPr>
        <w:pStyle w:val="af4"/>
        <w:shd w:val="clear" w:color="auto" w:fill="FFFFFF"/>
        <w:spacing w:before="0" w:beforeAutospacing="0" w:after="0" w:afterAutospacing="0"/>
        <w:ind w:firstLine="375"/>
        <w:rPr>
          <w:rStyle w:val="af5"/>
          <w:lang w:val="hy-AM"/>
        </w:rPr>
      </w:pPr>
    </w:p>
    <w:p w14:paraId="7B899B9B" w14:textId="77777777" w:rsidR="00B01CA2" w:rsidRPr="00BA6100" w:rsidRDefault="00B01CA2" w:rsidP="00B01CA2">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42CF6">
        <w:rPr>
          <w:rStyle w:val="af5"/>
          <w:rFonts w:ascii="GHEA Grapalat" w:hAnsi="GHEA Grapalat"/>
          <w:sz w:val="20"/>
          <w:szCs w:val="20"/>
          <w:lang w:val="hy-AM"/>
        </w:rPr>
        <w:tab/>
        <w:t>1</w:t>
      </w:r>
      <w:r w:rsidRPr="00544B52">
        <w:rPr>
          <w:rStyle w:val="af5"/>
          <w:rFonts w:ascii="GHEA Grapalat" w:hAnsi="GHEA Grapalat"/>
          <w:b w:val="0"/>
          <w:sz w:val="20"/>
          <w:szCs w:val="20"/>
          <w:lang w:val="hy-AM"/>
        </w:rPr>
        <w:t xml:space="preserve">.Սույն երաշխիքը (այսուհետ՝ երաշխիք) հանդիսանում է </w:t>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r w:rsidRPr="00BA6100">
        <w:rPr>
          <w:rStyle w:val="af5"/>
          <w:rFonts w:ascii="GHEA Grapalat" w:hAnsi="GHEA Grapalat"/>
          <w:b w:val="0"/>
          <w:sz w:val="20"/>
          <w:szCs w:val="20"/>
          <w:u w:val="single"/>
          <w:lang w:val="hy-AM"/>
        </w:rPr>
        <w:tab/>
      </w:r>
    </w:p>
    <w:p w14:paraId="692373A1" w14:textId="77777777" w:rsidR="00B01CA2" w:rsidRPr="00B4045F" w:rsidRDefault="00B01CA2" w:rsidP="00B01CA2">
      <w:pPr>
        <w:pStyle w:val="af4"/>
        <w:shd w:val="clear" w:color="auto" w:fill="FFFFFF"/>
        <w:spacing w:before="0" w:beforeAutospacing="0" w:after="0" w:afterAutospacing="0"/>
        <w:ind w:left="5664" w:firstLine="708"/>
        <w:rPr>
          <w:rStyle w:val="af5"/>
          <w:b w:val="0"/>
          <w:lang w:val="hy-AM"/>
        </w:rPr>
      </w:pPr>
      <w:r w:rsidRPr="000C72D9">
        <w:rPr>
          <w:rFonts w:ascii="GHEA Grapalat" w:hAnsi="GHEA Grapalat" w:cs="Sylfaen"/>
          <w:vertAlign w:val="superscript"/>
          <w:lang w:val="hy-AM"/>
        </w:rPr>
        <w:t xml:space="preserve">          պատվ</w:t>
      </w:r>
      <w:r w:rsidRPr="00B4045F">
        <w:rPr>
          <w:rFonts w:ascii="GHEA Grapalat" w:hAnsi="GHEA Grapalat" w:cs="Sylfaen"/>
          <w:vertAlign w:val="superscript"/>
          <w:lang w:val="hy-AM"/>
        </w:rPr>
        <w:t>իրատուի անվանումը</w:t>
      </w:r>
    </w:p>
    <w:p w14:paraId="1017DE1A" w14:textId="77777777" w:rsidR="00B01CA2" w:rsidRPr="007C4D9A"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2D22A7">
        <w:rPr>
          <w:rStyle w:val="af5"/>
          <w:rFonts w:ascii="GHEA Grapalat" w:hAnsi="GHEA Grapalat"/>
          <w:b w:val="0"/>
          <w:sz w:val="20"/>
          <w:szCs w:val="20"/>
          <w:lang w:val="hy-AM"/>
        </w:rPr>
        <w:t xml:space="preserve">(այսուհետ՝ բենեֆիցիար) և </w:t>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9559AB">
        <w:rPr>
          <w:rStyle w:val="af5"/>
          <w:rFonts w:ascii="GHEA Grapalat" w:hAnsi="GHEA Grapalat"/>
          <w:b w:val="0"/>
          <w:sz w:val="20"/>
          <w:szCs w:val="20"/>
          <w:u w:val="single"/>
          <w:lang w:val="hy-AM"/>
        </w:rPr>
        <w:tab/>
      </w:r>
      <w:r w:rsidRPr="00D601DB">
        <w:rPr>
          <w:rStyle w:val="af5"/>
          <w:rFonts w:ascii="GHEA Grapalat" w:hAnsi="GHEA Grapalat"/>
          <w:b w:val="0"/>
          <w:sz w:val="20"/>
          <w:szCs w:val="20"/>
          <w:lang w:val="hy-AM"/>
        </w:rPr>
        <w:t xml:space="preserve">(այսուհետ՝ պրինցիպալ)  միջև </w:t>
      </w:r>
      <w:r w:rsidRPr="00D601DB">
        <w:rPr>
          <w:rFonts w:cs="Sylfaen"/>
          <w:vertAlign w:val="superscript"/>
          <w:lang w:val="hy-AM"/>
        </w:rPr>
        <w:t xml:space="preserve">                       </w:t>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7C4D9A">
        <w:rPr>
          <w:rFonts w:ascii="GHEA Grapalat" w:hAnsi="GHEA Grapalat" w:cs="Sylfaen"/>
          <w:vertAlign w:val="superscript"/>
          <w:lang w:val="hy-AM"/>
        </w:rPr>
        <w:t xml:space="preserve">ընտրված մասնակցի անվանումը </w:t>
      </w:r>
    </w:p>
    <w:p w14:paraId="7EB05386" w14:textId="77777777" w:rsidR="00B01CA2" w:rsidRPr="003D05C0"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B55AB3">
        <w:rPr>
          <w:rStyle w:val="af5"/>
          <w:rFonts w:ascii="GHEA Grapalat" w:hAnsi="GHEA Grapalat"/>
          <w:b w:val="0"/>
          <w:sz w:val="20"/>
          <w:szCs w:val="20"/>
          <w:lang w:val="hy-AM"/>
        </w:rPr>
        <w:t xml:space="preserve">կնքվելիք N </w:t>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t xml:space="preserve">            </w:t>
      </w:r>
      <w:r w:rsidRPr="000F7B12">
        <w:rPr>
          <w:rStyle w:val="af5"/>
          <w:rFonts w:ascii="GHEA Grapalat" w:hAnsi="GHEA Grapalat"/>
          <w:b w:val="0"/>
          <w:sz w:val="20"/>
          <w:szCs w:val="20"/>
          <w:u w:val="single"/>
          <w:lang w:val="hy-AM"/>
        </w:rPr>
        <w:tab/>
      </w:r>
      <w:r w:rsidRPr="000F7B12">
        <w:rPr>
          <w:rStyle w:val="af5"/>
          <w:rFonts w:ascii="GHEA Grapalat" w:hAnsi="GHEA Grapalat"/>
          <w:b w:val="0"/>
          <w:sz w:val="20"/>
          <w:szCs w:val="20"/>
          <w:u w:val="single"/>
          <w:lang w:val="hy-AM"/>
        </w:rPr>
        <w:tab/>
      </w:r>
      <w:r w:rsidRPr="005D4E57">
        <w:rPr>
          <w:rStyle w:val="af5"/>
          <w:rFonts w:ascii="GHEA Grapalat" w:hAnsi="GHEA Grapalat"/>
          <w:b w:val="0"/>
          <w:sz w:val="20"/>
          <w:szCs w:val="20"/>
          <w:lang w:val="hy-AM"/>
        </w:rPr>
        <w:t xml:space="preserve">  պայմանագրով նախատեսված  կանխավճարի  </w:t>
      </w:r>
    </w:p>
    <w:p w14:paraId="4D8131D7" w14:textId="77777777" w:rsidR="00B01CA2" w:rsidRPr="001B6056" w:rsidRDefault="00B01CA2" w:rsidP="00B01CA2">
      <w:pPr>
        <w:pStyle w:val="af4"/>
        <w:shd w:val="clear" w:color="auto" w:fill="FFFFFF"/>
        <w:spacing w:before="0" w:beforeAutospacing="0" w:after="0" w:afterAutospacing="0"/>
        <w:ind w:firstLine="375"/>
        <w:rPr>
          <w:rFonts w:ascii="GHEA Grapalat" w:hAnsi="GHEA Grapalat" w:cs="Sylfaen"/>
          <w:vertAlign w:val="superscript"/>
          <w:lang w:val="hy-AM"/>
        </w:rPr>
      </w:pPr>
      <w:r w:rsidRPr="001B6056">
        <w:rPr>
          <w:rStyle w:val="af5"/>
          <w:rFonts w:ascii="GHEA Grapalat" w:hAnsi="GHEA Grapalat"/>
          <w:b w:val="0"/>
          <w:sz w:val="20"/>
          <w:szCs w:val="20"/>
          <w:lang w:val="hy-AM"/>
        </w:rPr>
        <w:tab/>
      </w:r>
      <w:r w:rsidRPr="001B6056">
        <w:rPr>
          <w:rStyle w:val="af5"/>
          <w:rFonts w:ascii="GHEA Grapalat" w:hAnsi="GHEA Grapalat"/>
          <w:b w:val="0"/>
          <w:sz w:val="20"/>
          <w:szCs w:val="20"/>
          <w:lang w:val="hy-AM"/>
        </w:rPr>
        <w:tab/>
      </w:r>
      <w:r w:rsidRPr="001B6056">
        <w:rPr>
          <w:rFonts w:ascii="GHEA Grapalat" w:hAnsi="GHEA Grapalat" w:cs="Sylfaen"/>
          <w:vertAlign w:val="superscript"/>
          <w:lang w:val="hy-AM"/>
        </w:rPr>
        <w:t>կնքվելիք պայմանագրի համարը</w:t>
      </w:r>
    </w:p>
    <w:p w14:paraId="7061F02D" w14:textId="77777777" w:rsidR="00B01CA2" w:rsidRPr="00626621" w:rsidRDefault="00B01CA2" w:rsidP="00B01CA2">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B1D49">
        <w:rPr>
          <w:rStyle w:val="af5"/>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847DDD6" w14:textId="77777777" w:rsidR="00B01CA2" w:rsidRPr="00CF212B" w:rsidRDefault="00B01CA2" w:rsidP="00B01CA2">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7676F5">
        <w:rPr>
          <w:rStyle w:val="af5"/>
          <w:rFonts w:ascii="GHEA Grapalat" w:hAnsi="GHEA Grapalat"/>
          <w:b w:val="0"/>
          <w:sz w:val="20"/>
          <w:szCs w:val="20"/>
          <w:lang w:val="hy-AM"/>
        </w:rPr>
        <w:t xml:space="preserve">2. Երաշխիքով </w:t>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22236A">
        <w:rPr>
          <w:rStyle w:val="af5"/>
          <w:rFonts w:ascii="GHEA Grapalat" w:hAnsi="GHEA Grapalat"/>
          <w:b w:val="0"/>
          <w:sz w:val="20"/>
          <w:szCs w:val="20"/>
          <w:u w:val="single"/>
          <w:lang w:val="hy-AM"/>
        </w:rPr>
        <w:tab/>
      </w:r>
      <w:r w:rsidRPr="00CF212B">
        <w:rPr>
          <w:rStyle w:val="af5"/>
          <w:rFonts w:ascii="GHEA Grapalat" w:hAnsi="GHEA Grapalat"/>
          <w:b w:val="0"/>
          <w:sz w:val="20"/>
          <w:szCs w:val="20"/>
          <w:lang w:val="hy-AM"/>
        </w:rPr>
        <w:t xml:space="preserve"> (այսուհետ՝ երաշխիք տվող </w:t>
      </w:r>
    </w:p>
    <w:p w14:paraId="781665BB" w14:textId="77777777" w:rsidR="00B01CA2" w:rsidRPr="002818B9" w:rsidRDefault="00B01CA2" w:rsidP="00B01CA2">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F1751">
        <w:rPr>
          <w:rStyle w:val="af5"/>
          <w:rFonts w:ascii="GHEA Grapalat" w:hAnsi="GHEA Grapalat"/>
          <w:b w:val="0"/>
          <w:sz w:val="20"/>
          <w:szCs w:val="20"/>
          <w:lang w:val="hy-AM"/>
        </w:rPr>
        <w:tab/>
      </w:r>
      <w:r w:rsidRPr="008F1751">
        <w:rPr>
          <w:rStyle w:val="af5"/>
          <w:rFonts w:ascii="GHEA Grapalat" w:hAnsi="GHEA Grapalat"/>
          <w:b w:val="0"/>
          <w:sz w:val="20"/>
          <w:szCs w:val="20"/>
          <w:lang w:val="hy-AM"/>
        </w:rPr>
        <w:tab/>
      </w:r>
      <w:r w:rsidRPr="008F1751">
        <w:rPr>
          <w:rStyle w:val="af5"/>
          <w:rFonts w:ascii="GHEA Grapalat" w:hAnsi="GHEA Grapalat"/>
          <w:b w:val="0"/>
          <w:sz w:val="20"/>
          <w:szCs w:val="20"/>
          <w:lang w:val="hy-AM"/>
        </w:rPr>
        <w:tab/>
        <w:t xml:space="preserve">      </w:t>
      </w:r>
      <w:r w:rsidRPr="00EA4D31">
        <w:rPr>
          <w:rStyle w:val="af5"/>
          <w:rFonts w:ascii="GHEA Grapalat" w:hAnsi="GHEA Grapalat"/>
          <w:b w:val="0"/>
          <w:sz w:val="20"/>
          <w:szCs w:val="20"/>
          <w:lang w:val="hy-AM"/>
        </w:rPr>
        <w:t xml:space="preserve">                   </w:t>
      </w:r>
      <w:r w:rsidRPr="00B56BA9">
        <w:rPr>
          <w:rFonts w:ascii="GHEA Grapalat" w:hAnsi="GHEA Grapalat" w:cs="Sylfaen"/>
          <w:vertAlign w:val="superscript"/>
          <w:lang w:val="hy-AM"/>
        </w:rPr>
        <w:t>երաշխիքը տվող բանկի անվանումը</w:t>
      </w:r>
    </w:p>
    <w:p w14:paraId="0E49B50B" w14:textId="77777777" w:rsidR="00B01CA2" w:rsidRPr="005D7556" w:rsidRDefault="00B01CA2" w:rsidP="00B01C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D576B7">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D7556">
        <w:rPr>
          <w:rStyle w:val="af5"/>
          <w:rFonts w:ascii="GHEA Grapalat" w:hAnsi="GHEA Grapalat"/>
          <w:b w:val="0"/>
          <w:sz w:val="20"/>
          <w:szCs w:val="20"/>
          <w:u w:val="single"/>
          <w:lang w:val="hy-AM"/>
        </w:rPr>
        <w:tab/>
      </w:r>
      <w:r w:rsidRPr="005D7556">
        <w:rPr>
          <w:rStyle w:val="af5"/>
          <w:rFonts w:ascii="GHEA Grapalat" w:hAnsi="GHEA Grapalat"/>
          <w:b w:val="0"/>
          <w:sz w:val="20"/>
          <w:szCs w:val="20"/>
          <w:u w:val="single"/>
          <w:lang w:val="hy-AM"/>
        </w:rPr>
        <w:tab/>
      </w:r>
      <w:r w:rsidRPr="005D7556">
        <w:rPr>
          <w:rStyle w:val="af5"/>
          <w:rFonts w:ascii="GHEA Grapalat" w:hAnsi="GHEA Grapalat"/>
          <w:b w:val="0"/>
          <w:sz w:val="20"/>
          <w:szCs w:val="20"/>
          <w:u w:val="single"/>
          <w:lang w:val="hy-AM"/>
        </w:rPr>
        <w:tab/>
      </w:r>
    </w:p>
    <w:p w14:paraId="3CB30F15" w14:textId="77777777" w:rsidR="00B01CA2" w:rsidRPr="00AB0F77" w:rsidRDefault="00B01CA2" w:rsidP="00B01CA2">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5D7556">
        <w:rPr>
          <w:rFonts w:ascii="GHEA Grapalat" w:hAnsi="GHEA Grapalat" w:cs="Sylfaen"/>
          <w:vertAlign w:val="superscript"/>
          <w:lang w:val="hy-AM"/>
        </w:rPr>
        <w:t xml:space="preserve">              </w:t>
      </w:r>
      <w:r w:rsidRPr="002962D2">
        <w:rPr>
          <w:rFonts w:ascii="GHEA Grapalat" w:hAnsi="GHEA Grapalat" w:cs="Sylfaen"/>
          <w:vertAlign w:val="superscript"/>
          <w:lang w:val="hy-AM"/>
        </w:rPr>
        <w:t xml:space="preserve">                                                                                                                                                                      գումարը թվերով և տառերով</w:t>
      </w:r>
    </w:p>
    <w:p w14:paraId="3C567949" w14:textId="77777777" w:rsidR="00B01CA2" w:rsidRPr="001F0879"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F61D2D">
        <w:rPr>
          <w:rStyle w:val="af5"/>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D4485C">
        <w:rPr>
          <w:rStyle w:val="af5"/>
          <w:rFonts w:ascii="GHEA Grapalat" w:hAnsi="GHEA Grapalat"/>
          <w:b w:val="0"/>
          <w:sz w:val="20"/>
          <w:szCs w:val="20"/>
          <w:u w:val="single"/>
          <w:lang w:val="hy-AM"/>
        </w:rPr>
        <w:tab/>
      </w:r>
      <w:r w:rsidRPr="00686AE3">
        <w:rPr>
          <w:rStyle w:val="af5"/>
          <w:rFonts w:ascii="GHEA Grapalat" w:hAnsi="GHEA Grapalat"/>
          <w:b w:val="0"/>
          <w:sz w:val="20"/>
          <w:szCs w:val="20"/>
          <w:lang w:val="hy-AM"/>
        </w:rPr>
        <w:t xml:space="preserve">հաշվեհամարին </w:t>
      </w:r>
    </w:p>
    <w:p w14:paraId="5C77CB7F" w14:textId="77777777" w:rsidR="00B01CA2" w:rsidRPr="009A7602" w:rsidRDefault="00B01CA2" w:rsidP="00B01CA2">
      <w:pPr>
        <w:pStyle w:val="af4"/>
        <w:shd w:val="clear" w:color="auto" w:fill="FFFFFF"/>
        <w:spacing w:before="0" w:beforeAutospacing="0" w:after="0" w:afterAutospacing="0"/>
        <w:rPr>
          <w:rStyle w:val="af5"/>
          <w:rFonts w:ascii="GHEA Grapalat" w:hAnsi="GHEA Grapalat"/>
          <w:b w:val="0"/>
          <w:bCs w:val="0"/>
          <w:sz w:val="20"/>
          <w:szCs w:val="20"/>
          <w:lang w:val="hy-AM"/>
        </w:rPr>
      </w:pPr>
      <w:r w:rsidRPr="009A7602">
        <w:rPr>
          <w:rFonts w:ascii="GHEA Grapalat" w:hAnsi="GHEA Grapalat" w:cs="Sylfaen"/>
          <w:vertAlign w:val="superscript"/>
          <w:lang w:val="hy-AM"/>
        </w:rPr>
        <w:t xml:space="preserve">                                                                                                                   հաշվեհամարը</w:t>
      </w:r>
      <w:r w:rsidRPr="009A7602">
        <w:rPr>
          <w:rStyle w:val="af5"/>
          <w:rFonts w:ascii="GHEA Grapalat" w:hAnsi="GHEA Grapalat"/>
          <w:b w:val="0"/>
          <w:sz w:val="20"/>
          <w:szCs w:val="20"/>
          <w:lang w:val="hy-AM"/>
        </w:rPr>
        <w:t xml:space="preserve">                                                                    փոխանցման միջոցով:</w:t>
      </w:r>
    </w:p>
    <w:p w14:paraId="7AC6A924"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3. Սույն երաշխիքն անհետկանչելի է:</w:t>
      </w:r>
    </w:p>
    <w:p w14:paraId="3253BA66"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1229952" w14:textId="77777777" w:rsidR="00B01CA2" w:rsidRPr="00842CF6" w:rsidRDefault="00B01CA2"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w:t>
      </w:r>
    </w:p>
    <w:p w14:paraId="3760B67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w:t>
      </w:r>
      <w:r w:rsidR="00CF3CF0">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պայմանագրի համարը </w:t>
      </w:r>
    </w:p>
    <w:p w14:paraId="14446DEA"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4823CC">
        <w:rPr>
          <w:rFonts w:ascii="GHEA Grapalat" w:hAnsi="GHEA Grapalat" w:cs="Sylfaen"/>
          <w:vertAlign w:val="superscript"/>
          <w:lang w:val="hy-AM"/>
        </w:rPr>
        <w:t xml:space="preserve">նախատեսված </w:t>
      </w:r>
      <w:r w:rsidRPr="00842CF6">
        <w:rPr>
          <w:rFonts w:ascii="GHEA Grapalat" w:hAnsi="GHEA Grapalat" w:cs="Sylfaen"/>
          <w:vertAlign w:val="superscript"/>
          <w:lang w:val="hy-AM"/>
        </w:rPr>
        <w:t xml:space="preserve"> աշխատանքի կատարման վերջնաժամկ</w:t>
      </w:r>
      <w:r w:rsidR="00292844">
        <w:rPr>
          <w:rFonts w:ascii="GHEA Grapalat" w:hAnsi="GHEA Grapalat" w:cs="Sylfaen"/>
          <w:vertAlign w:val="superscript"/>
          <w:lang w:val="hy-AM"/>
        </w:rPr>
        <w:t>ետը</w:t>
      </w:r>
    </w:p>
    <w:p w14:paraId="2039617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545C88DD"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CFB6B6F"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t xml:space="preserve">     </w:t>
      </w:r>
      <w:r w:rsidRPr="00842CF6">
        <w:rPr>
          <w:rFonts w:ascii="GHEA Grapalat" w:hAnsi="GHEA Grapalat"/>
          <w:color w:val="000000"/>
          <w:sz w:val="20"/>
          <w:szCs w:val="20"/>
          <w:lang w:val="hy-AM"/>
        </w:rPr>
        <w:t xml:space="preserve"> պայմանագրի, ներառյալ նաև դրանում կատարված</w:t>
      </w:r>
    </w:p>
    <w:p w14:paraId="545589C5" w14:textId="77777777" w:rsidR="00B01CA2" w:rsidRPr="00842CF6"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70931B90" w14:textId="77777777" w:rsidR="00B01CA2" w:rsidRPr="00842CF6" w:rsidRDefault="00B01CA2" w:rsidP="00B01CA2">
      <w:pPr>
        <w:pStyle w:val="af4"/>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14:paraId="56954AB6"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r w:rsidR="0013197C">
        <w:fldChar w:fldCharType="begin"/>
      </w:r>
      <w:r w:rsidR="0013197C" w:rsidRPr="002F4B7F">
        <w:rPr>
          <w:lang w:val="hy-AM"/>
        </w:rPr>
        <w:instrText xml:space="preserve"> HYPERLINK "http://www.procurement.am" </w:instrText>
      </w:r>
      <w:r w:rsidR="0013197C">
        <w:fldChar w:fldCharType="separate"/>
      </w:r>
      <w:r w:rsidRPr="00842CF6">
        <w:rPr>
          <w:rStyle w:val="a9"/>
          <w:rFonts w:ascii="GHEA Grapalat" w:hAnsi="GHEA Grapalat"/>
          <w:sz w:val="20"/>
          <w:szCs w:val="20"/>
          <w:lang w:val="hy-AM"/>
        </w:rPr>
        <w:t>www.procurement.am</w:t>
      </w:r>
      <w:r w:rsidR="0013197C">
        <w:rPr>
          <w:rStyle w:val="a9"/>
          <w:rFonts w:ascii="GHEA Grapalat" w:hAnsi="GHEA Grapalat"/>
          <w:sz w:val="20"/>
          <w:szCs w:val="20"/>
          <w:lang w:val="hy-AM"/>
        </w:rPr>
        <w:fldChar w:fldCharType="end"/>
      </w:r>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14:paraId="38601B6F"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769CB">
        <w:rPr>
          <w:rFonts w:ascii="GHEA Grapalat" w:hAnsi="GHEA Grapalat"/>
          <w:color w:val="000000"/>
          <w:sz w:val="20"/>
          <w:szCs w:val="20"/>
          <w:lang w:val="hy-AM"/>
        </w:rPr>
        <w:t>ց</w:t>
      </w:r>
      <w:r w:rsidRPr="00842CF6">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A0939B4"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14:paraId="2EF79A10"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BDE3253" w14:textId="77777777" w:rsidR="00B01CA2" w:rsidRPr="00842CF6" w:rsidRDefault="00B01CA2" w:rsidP="00B01CA2">
      <w:pPr>
        <w:pStyle w:val="af4"/>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14:paraId="463D842D"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1048D16"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6A55D8E"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7103053F"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12.</w:t>
      </w:r>
      <w:r w:rsidRPr="00842CF6">
        <w:rPr>
          <w:rFonts w:ascii="GHEA Grapalat" w:hAnsi="GHEA Grapalat"/>
          <w:lang w:val="hy-AM"/>
        </w:rPr>
        <w:t xml:space="preserve"> </w:t>
      </w:r>
      <w:r w:rsidRPr="00842CF6">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BED3AF9"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ընթացակարգի ծածկագիրը</w:t>
      </w:r>
    </w:p>
    <w:p w14:paraId="76FC2A4F" w14:textId="77777777" w:rsidR="00B01CA2" w:rsidRPr="00842CF6" w:rsidRDefault="00B01CA2" w:rsidP="00B01CA2">
      <w:pPr>
        <w:pStyle w:val="aff3"/>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2F02052"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114BAF1"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63545829"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5C707F8"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F897E3A" w14:textId="77777777" w:rsidR="00B01CA2" w:rsidRPr="00842CF6" w:rsidRDefault="00B01CA2"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8BC3556" w14:textId="77777777" w:rsidR="00B01CA2" w:rsidRPr="00842CF6" w:rsidRDefault="00B01CA2" w:rsidP="00B01CA2">
      <w:pPr>
        <w:pStyle w:val="af4"/>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14:paraId="7756FBE8" w14:textId="77777777" w:rsidR="00B2572B" w:rsidRPr="005E1F72" w:rsidRDefault="00B2572B" w:rsidP="001557AE">
      <w:pPr>
        <w:pStyle w:val="31"/>
        <w:spacing w:line="240" w:lineRule="auto"/>
        <w:jc w:val="right"/>
        <w:rPr>
          <w:rFonts w:ascii="GHEA Grapalat" w:hAnsi="GHEA Grapalat"/>
          <w:lang w:val="hy-AM"/>
        </w:rPr>
      </w:pPr>
    </w:p>
    <w:p w14:paraId="5F0AE10D" w14:textId="77777777" w:rsidR="00B2572B" w:rsidRPr="005E1F72" w:rsidRDefault="00B2572B" w:rsidP="00EF3662">
      <w:pPr>
        <w:jc w:val="right"/>
        <w:rPr>
          <w:rFonts w:ascii="GHEA Grapalat" w:hAnsi="GHEA Grapalat"/>
          <w:sz w:val="20"/>
          <w:lang w:val="hy-AM"/>
        </w:rPr>
      </w:pPr>
    </w:p>
    <w:p w14:paraId="3F688D9C" w14:textId="77777777" w:rsidR="00B2572B" w:rsidRPr="005E1F72" w:rsidRDefault="00B2572B" w:rsidP="00EF3662">
      <w:pPr>
        <w:jc w:val="right"/>
        <w:rPr>
          <w:rFonts w:ascii="GHEA Grapalat" w:hAnsi="GHEA Grapalat"/>
          <w:sz w:val="20"/>
          <w:lang w:val="hy-AM"/>
        </w:rPr>
      </w:pPr>
    </w:p>
    <w:p w14:paraId="290D6401" w14:textId="77777777" w:rsidR="00B2572B" w:rsidRDefault="00B2572B" w:rsidP="00EF3662">
      <w:pPr>
        <w:rPr>
          <w:lang w:val="hy-AM"/>
        </w:rPr>
      </w:pPr>
    </w:p>
    <w:p w14:paraId="01C23509" w14:textId="77777777" w:rsidR="00B93472" w:rsidRDefault="00B93472" w:rsidP="00EF3662">
      <w:pPr>
        <w:rPr>
          <w:lang w:val="hy-AM"/>
        </w:rPr>
      </w:pPr>
    </w:p>
    <w:p w14:paraId="1279565D" w14:textId="77777777" w:rsidR="00B93472" w:rsidRDefault="00B93472" w:rsidP="00EF3662">
      <w:pPr>
        <w:rPr>
          <w:lang w:val="hy-AM"/>
        </w:rPr>
      </w:pPr>
    </w:p>
    <w:p w14:paraId="53F2FB30" w14:textId="77777777" w:rsidR="00B93472" w:rsidRDefault="00B93472" w:rsidP="00EF3662">
      <w:pPr>
        <w:rPr>
          <w:lang w:val="hy-AM"/>
        </w:rPr>
      </w:pPr>
    </w:p>
    <w:p w14:paraId="2B9B4345" w14:textId="77777777" w:rsidR="00B93472" w:rsidRDefault="00B93472" w:rsidP="00EF3662">
      <w:pPr>
        <w:rPr>
          <w:lang w:val="hy-AM"/>
        </w:rPr>
      </w:pPr>
    </w:p>
    <w:p w14:paraId="7E7077F1" w14:textId="77777777" w:rsidR="00B93472" w:rsidRDefault="00B93472" w:rsidP="00EF3662">
      <w:pPr>
        <w:rPr>
          <w:lang w:val="hy-AM"/>
        </w:rPr>
      </w:pPr>
    </w:p>
    <w:p w14:paraId="3BB65C80" w14:textId="77777777" w:rsidR="00B93472" w:rsidRDefault="00B93472" w:rsidP="00EF3662">
      <w:pPr>
        <w:rPr>
          <w:lang w:val="hy-AM"/>
        </w:rPr>
      </w:pPr>
    </w:p>
    <w:p w14:paraId="5E076F64" w14:textId="77777777" w:rsidR="00B93472" w:rsidRDefault="00B93472" w:rsidP="00EF3662">
      <w:pPr>
        <w:rPr>
          <w:lang w:val="hy-AM"/>
        </w:rPr>
      </w:pPr>
    </w:p>
    <w:p w14:paraId="5E4947D0" w14:textId="77777777" w:rsidR="00B93472" w:rsidRDefault="00B93472" w:rsidP="00EF3662">
      <w:pPr>
        <w:rPr>
          <w:lang w:val="hy-AM"/>
        </w:rPr>
      </w:pPr>
    </w:p>
    <w:p w14:paraId="3C54D366" w14:textId="77777777" w:rsidR="00B93472" w:rsidRDefault="00B93472" w:rsidP="00EF3662">
      <w:pPr>
        <w:rPr>
          <w:lang w:val="hy-AM"/>
        </w:rPr>
      </w:pPr>
    </w:p>
    <w:p w14:paraId="1D3ECBEB" w14:textId="77777777" w:rsidR="00B93472" w:rsidRDefault="00B93472" w:rsidP="00EF3662">
      <w:pPr>
        <w:rPr>
          <w:lang w:val="hy-AM"/>
        </w:rPr>
      </w:pPr>
    </w:p>
    <w:p w14:paraId="0D21C460" w14:textId="77777777" w:rsidR="00B93472" w:rsidRDefault="00B93472" w:rsidP="00EF3662">
      <w:pPr>
        <w:rPr>
          <w:lang w:val="hy-AM"/>
        </w:rPr>
      </w:pPr>
    </w:p>
    <w:p w14:paraId="63774DB8" w14:textId="77777777" w:rsidR="00B93472" w:rsidRDefault="00B93472" w:rsidP="00EF3662">
      <w:pPr>
        <w:rPr>
          <w:lang w:val="hy-AM"/>
        </w:rPr>
      </w:pPr>
    </w:p>
    <w:p w14:paraId="72ED8A8B" w14:textId="77777777" w:rsidR="00B93472" w:rsidRDefault="00B93472" w:rsidP="00EF3662">
      <w:pPr>
        <w:rPr>
          <w:lang w:val="hy-AM"/>
        </w:rPr>
      </w:pPr>
    </w:p>
    <w:p w14:paraId="1DE8FC9F" w14:textId="77777777" w:rsidR="00B93472" w:rsidRDefault="00B93472" w:rsidP="00EF3662">
      <w:pPr>
        <w:rPr>
          <w:lang w:val="hy-AM"/>
        </w:rPr>
      </w:pPr>
    </w:p>
    <w:p w14:paraId="0E3018A3" w14:textId="77777777" w:rsidR="00B93472" w:rsidRDefault="00B93472" w:rsidP="00EF3662">
      <w:pPr>
        <w:rPr>
          <w:lang w:val="hy-AM"/>
        </w:rPr>
      </w:pPr>
    </w:p>
    <w:p w14:paraId="662DD385" w14:textId="77777777" w:rsidR="00B93472" w:rsidRDefault="00B93472" w:rsidP="00EF3662">
      <w:pPr>
        <w:rPr>
          <w:lang w:val="hy-AM"/>
        </w:rPr>
      </w:pPr>
    </w:p>
    <w:p w14:paraId="071878E6" w14:textId="77777777" w:rsidR="00B93472" w:rsidRDefault="00B93472" w:rsidP="00EF3662">
      <w:pPr>
        <w:rPr>
          <w:lang w:val="hy-AM"/>
        </w:rPr>
      </w:pPr>
    </w:p>
    <w:p w14:paraId="50E2D264" w14:textId="77777777" w:rsidR="00B93472" w:rsidRDefault="00B93472" w:rsidP="00EF3662">
      <w:pPr>
        <w:rPr>
          <w:lang w:val="hy-AM"/>
        </w:rPr>
      </w:pPr>
    </w:p>
    <w:p w14:paraId="28AE2111" w14:textId="77777777" w:rsidR="00B93472" w:rsidRDefault="00B93472" w:rsidP="00EF3662">
      <w:pPr>
        <w:rPr>
          <w:lang w:val="hy-AM"/>
        </w:rPr>
      </w:pPr>
    </w:p>
    <w:p w14:paraId="3B3761BE" w14:textId="77777777" w:rsidR="00B93472" w:rsidRDefault="00B93472" w:rsidP="00EF3662">
      <w:pPr>
        <w:rPr>
          <w:lang w:val="hy-AM"/>
        </w:rPr>
      </w:pPr>
    </w:p>
    <w:p w14:paraId="56AD8453" w14:textId="77777777" w:rsidR="00B93472" w:rsidRDefault="00B93472" w:rsidP="00EF3662">
      <w:pPr>
        <w:rPr>
          <w:lang w:val="hy-AM"/>
        </w:rPr>
      </w:pPr>
    </w:p>
    <w:p w14:paraId="59BA36DF" w14:textId="77777777" w:rsidR="00B93472" w:rsidRDefault="00B93472" w:rsidP="00EF3662">
      <w:pPr>
        <w:rPr>
          <w:lang w:val="hy-AM"/>
        </w:rPr>
      </w:pPr>
    </w:p>
    <w:p w14:paraId="57D7F73B" w14:textId="77777777" w:rsidR="00B93472" w:rsidRDefault="00B93472" w:rsidP="00EF3662">
      <w:pPr>
        <w:rPr>
          <w:lang w:val="hy-AM"/>
        </w:rPr>
      </w:pPr>
    </w:p>
    <w:p w14:paraId="133473B2" w14:textId="77777777" w:rsidR="00B93472" w:rsidRDefault="00B93472" w:rsidP="00EF3662">
      <w:pPr>
        <w:rPr>
          <w:lang w:val="hy-AM"/>
        </w:rPr>
      </w:pPr>
    </w:p>
    <w:p w14:paraId="5E471E4C" w14:textId="77777777" w:rsidR="00B93472" w:rsidRDefault="00B93472" w:rsidP="00EF3662">
      <w:pPr>
        <w:rPr>
          <w:lang w:val="hy-AM"/>
        </w:rPr>
      </w:pPr>
    </w:p>
    <w:p w14:paraId="69623102" w14:textId="77777777" w:rsidR="00B93472" w:rsidRDefault="00B93472" w:rsidP="00EF3662">
      <w:pPr>
        <w:rPr>
          <w:lang w:val="hy-AM"/>
        </w:rPr>
      </w:pPr>
    </w:p>
    <w:p w14:paraId="76FF0D0A" w14:textId="77777777" w:rsidR="00B93472" w:rsidRDefault="00B93472" w:rsidP="00EF3662">
      <w:pPr>
        <w:rPr>
          <w:lang w:val="hy-AM"/>
        </w:rPr>
      </w:pPr>
    </w:p>
    <w:p w14:paraId="31A42761" w14:textId="77777777" w:rsidR="00B93472" w:rsidRDefault="00B93472" w:rsidP="00EF3662">
      <w:pPr>
        <w:rPr>
          <w:lang w:val="hy-AM"/>
        </w:rPr>
      </w:pPr>
    </w:p>
    <w:p w14:paraId="018779B3" w14:textId="77777777" w:rsidR="00B93472" w:rsidRDefault="00B93472" w:rsidP="00EF3662">
      <w:pPr>
        <w:rPr>
          <w:lang w:val="hy-AM"/>
        </w:rPr>
      </w:pPr>
    </w:p>
    <w:p w14:paraId="45548A1D" w14:textId="77777777" w:rsidR="00B93472" w:rsidRDefault="00B93472" w:rsidP="00EF3662">
      <w:pPr>
        <w:rPr>
          <w:lang w:val="hy-AM"/>
        </w:rPr>
      </w:pPr>
    </w:p>
    <w:p w14:paraId="57435C51" w14:textId="77777777" w:rsidR="00B93472" w:rsidRDefault="00B93472" w:rsidP="00EF3662">
      <w:pPr>
        <w:rPr>
          <w:lang w:val="hy-AM"/>
        </w:rPr>
      </w:pPr>
    </w:p>
    <w:p w14:paraId="4E39764D" w14:textId="77777777" w:rsidR="00B93472" w:rsidRPr="00180349" w:rsidRDefault="00B93472" w:rsidP="00EF3662">
      <w:pPr>
        <w:rPr>
          <w:lang w:val="hy-AM"/>
        </w:rPr>
      </w:pPr>
    </w:p>
    <w:p w14:paraId="0D7C50E0" w14:textId="77777777" w:rsidR="00F5285F" w:rsidRPr="00180349" w:rsidRDefault="00F5285F" w:rsidP="00EF3662">
      <w:pPr>
        <w:rPr>
          <w:lang w:val="hy-AM"/>
        </w:rPr>
      </w:pPr>
    </w:p>
    <w:p w14:paraId="7537603D" w14:textId="693EC046" w:rsidR="00F5285F" w:rsidRDefault="00F5285F" w:rsidP="00EF3662">
      <w:pPr>
        <w:rPr>
          <w:lang w:val="hy-AM"/>
        </w:rPr>
      </w:pPr>
    </w:p>
    <w:p w14:paraId="27632176" w14:textId="21077227" w:rsidR="00191561" w:rsidRDefault="00191561" w:rsidP="00EF3662">
      <w:pPr>
        <w:rPr>
          <w:lang w:val="hy-AM"/>
        </w:rPr>
      </w:pPr>
    </w:p>
    <w:p w14:paraId="35B3042E" w14:textId="2FB43386" w:rsidR="00191561" w:rsidRDefault="00191561" w:rsidP="00EF3662">
      <w:pPr>
        <w:rPr>
          <w:lang w:val="hy-AM"/>
        </w:rPr>
      </w:pPr>
    </w:p>
    <w:p w14:paraId="2F297B37" w14:textId="77777777" w:rsidR="00191561" w:rsidRPr="00180349" w:rsidRDefault="00191561" w:rsidP="00EF3662">
      <w:pPr>
        <w:rPr>
          <w:lang w:val="hy-AM"/>
        </w:rPr>
      </w:pPr>
    </w:p>
    <w:p w14:paraId="6873ED35" w14:textId="77777777" w:rsidR="00F5285F" w:rsidRPr="00180349" w:rsidRDefault="00F5285F" w:rsidP="00EF3662">
      <w:pPr>
        <w:rPr>
          <w:lang w:val="hy-AM"/>
        </w:rPr>
      </w:pPr>
    </w:p>
    <w:p w14:paraId="425FFD92" w14:textId="77777777" w:rsidR="00F5285F" w:rsidRPr="00180349" w:rsidRDefault="00F5285F" w:rsidP="00EF3662">
      <w:pPr>
        <w:rPr>
          <w:lang w:val="hy-AM"/>
        </w:rPr>
      </w:pPr>
    </w:p>
    <w:p w14:paraId="778F926B" w14:textId="77777777" w:rsidR="00B93472" w:rsidRPr="005E1F72" w:rsidRDefault="00B93472" w:rsidP="00EF3662">
      <w:pPr>
        <w:rPr>
          <w:lang w:val="hy-AM"/>
        </w:rPr>
      </w:pPr>
    </w:p>
    <w:p w14:paraId="0FB93DDF" w14:textId="77777777" w:rsidR="00F02279" w:rsidRPr="004A5B71" w:rsidRDefault="00F02279" w:rsidP="00F02279">
      <w:pPr>
        <w:jc w:val="right"/>
        <w:rPr>
          <w:rFonts w:ascii="GHEA Grapalat" w:hAnsi="GHEA Grapalat"/>
          <w:lang w:val="hy-AM"/>
        </w:rPr>
      </w:pPr>
    </w:p>
    <w:p w14:paraId="5087428B" w14:textId="77777777" w:rsidR="00F02279" w:rsidRPr="004A5B71"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sidR="0019419E" w:rsidRPr="004A5B71">
        <w:rPr>
          <w:rFonts w:ascii="GHEA Grapalat" w:hAnsi="GHEA Grapalat" w:cs="Sylfaen"/>
          <w:b/>
          <w:lang w:val="hy-AM"/>
        </w:rPr>
        <w:t>7</w:t>
      </w:r>
      <w:r w:rsidR="00B23361" w:rsidRPr="004A5B71">
        <w:rPr>
          <w:rFonts w:ascii="GHEA Grapalat" w:hAnsi="GHEA Grapalat" w:cs="Sylfaen"/>
          <w:b/>
          <w:vertAlign w:val="superscript"/>
          <w:lang w:val="hy-AM"/>
        </w:rPr>
        <w:t>26</w:t>
      </w:r>
      <w:r w:rsidRPr="00785E88">
        <w:rPr>
          <w:rStyle w:val="af6"/>
          <w:rFonts w:ascii="GHEA Grapalat" w:hAnsi="GHEA Grapalat" w:cs="Sylfaen"/>
          <w:b/>
          <w:color w:val="FFFFFF"/>
        </w:rPr>
        <w:footnoteReference w:id="6"/>
      </w:r>
    </w:p>
    <w:p w14:paraId="7010A09D" w14:textId="6D75BCEF"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bookmarkStart w:id="17" w:name="_Hlk74573772"/>
      <w:r w:rsidR="00191561" w:rsidRPr="004A5B71">
        <w:rPr>
          <w:rFonts w:ascii="GHEA Grapalat" w:hAnsi="GHEA Grapalat" w:cs="Sylfaen"/>
          <w:b/>
          <w:lang w:val="hy-AM"/>
        </w:rPr>
        <w:t>ԿՄԲՀ</w:t>
      </w:r>
      <w:r w:rsidRPr="00785E88">
        <w:rPr>
          <w:rFonts w:ascii="GHEA Grapalat" w:hAnsi="GHEA Grapalat" w:cs="Sylfaen"/>
          <w:b/>
          <w:lang w:val="hy-AM"/>
        </w:rPr>
        <w:t>-</w:t>
      </w:r>
      <w:r w:rsidR="00191561" w:rsidRPr="004A5B71">
        <w:rPr>
          <w:rFonts w:ascii="GHEA Grapalat" w:hAnsi="GHEA Grapalat" w:cs="Sylfaen"/>
          <w:b/>
          <w:lang w:val="hy-AM"/>
        </w:rPr>
        <w:t>ԳՀ</w:t>
      </w:r>
      <w:r w:rsidRPr="004A5B71">
        <w:rPr>
          <w:rFonts w:ascii="GHEA Grapalat" w:hAnsi="GHEA Grapalat" w:cs="Sylfaen"/>
          <w:b/>
          <w:lang w:val="hy-AM"/>
        </w:rPr>
        <w:t>ԱՇ</w:t>
      </w:r>
      <w:r w:rsidRPr="00785E88">
        <w:rPr>
          <w:rFonts w:ascii="GHEA Grapalat" w:hAnsi="GHEA Grapalat" w:cs="Sylfaen"/>
          <w:b/>
          <w:lang w:val="hy-AM"/>
        </w:rPr>
        <w:t>ՁԲ</w:t>
      </w:r>
      <w:r w:rsidR="00191561" w:rsidRPr="004A5B71">
        <w:rPr>
          <w:rFonts w:ascii="GHEA Grapalat" w:hAnsi="GHEA Grapalat" w:cs="Sylfaen"/>
          <w:b/>
          <w:lang w:val="hy-AM"/>
        </w:rPr>
        <w:t>-21/33</w:t>
      </w:r>
      <w:bookmarkEnd w:id="17"/>
      <w:r w:rsidRPr="00785E88">
        <w:rPr>
          <w:rFonts w:ascii="GHEA Grapalat" w:hAnsi="GHEA Grapalat" w:cs="Sylfaen"/>
          <w:b/>
          <w:lang w:val="hy-AM"/>
        </w:rPr>
        <w:t>»*  ծածկագրով</w:t>
      </w:r>
    </w:p>
    <w:p w14:paraId="48EEAA3C" w14:textId="326606D2" w:rsidR="00F02279" w:rsidRPr="00FB1EC7" w:rsidRDefault="00191561" w:rsidP="00F02279">
      <w:pPr>
        <w:pStyle w:val="31"/>
        <w:spacing w:line="240" w:lineRule="auto"/>
        <w:jc w:val="right"/>
        <w:rPr>
          <w:rFonts w:ascii="GHEA Grapalat" w:hAnsi="GHEA Grapalat" w:cs="Sylfaen"/>
          <w:b/>
          <w:lang w:val="hy-AM"/>
        </w:rPr>
      </w:pPr>
      <w:r w:rsidRPr="004A5B71">
        <w:rPr>
          <w:rFonts w:ascii="GHEA Grapalat" w:hAnsi="GHEA Grapalat" w:cs="Sylfaen"/>
          <w:b/>
          <w:lang w:val="hy-AM"/>
        </w:rPr>
        <w:t>Գնանշման հարցման</w:t>
      </w:r>
      <w:r w:rsidR="00F02279" w:rsidRPr="00FB1EC7">
        <w:rPr>
          <w:rFonts w:ascii="GHEA Grapalat" w:hAnsi="GHEA Grapalat" w:cs="Sylfaen"/>
          <w:b/>
          <w:lang w:val="hy-AM"/>
        </w:rPr>
        <w:t xml:space="preserve">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44F35681" w:rsidR="00F02279" w:rsidRPr="00FB1EC7" w:rsidRDefault="00191561" w:rsidP="00F02279">
      <w:pPr>
        <w:ind w:left="-142" w:firstLine="142"/>
        <w:jc w:val="center"/>
        <w:rPr>
          <w:rFonts w:ascii="GHEA Grapalat" w:hAnsi="GHEA Grapalat"/>
          <w:b/>
          <w:sz w:val="20"/>
          <w:szCs w:val="20"/>
          <w:lang w:val="es-ES"/>
        </w:rPr>
      </w:pPr>
      <w:r>
        <w:rPr>
          <w:rFonts w:ascii="GHEA Grapalat" w:hAnsi="GHEA Grapalat" w:cs="Sylfaen"/>
          <w:b/>
          <w:sz w:val="20"/>
          <w:szCs w:val="20"/>
          <w:lang w:val="pt-BR"/>
        </w:rPr>
        <w:t>ՀԱՄԱՅՆՔԻ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55F7E1A9"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191561">
        <w:rPr>
          <w:rFonts w:ascii="GHEA Grapalat" w:hAnsi="GHEA Grapalat" w:cs="Sylfaen"/>
          <w:b/>
        </w:rPr>
        <w:t>ԿՄԲՀ</w:t>
      </w:r>
      <w:r w:rsidR="00191561" w:rsidRPr="00785E88">
        <w:rPr>
          <w:rFonts w:ascii="GHEA Grapalat" w:hAnsi="GHEA Grapalat" w:cs="Sylfaen"/>
          <w:b/>
          <w:lang w:val="hy-AM"/>
        </w:rPr>
        <w:t>-</w:t>
      </w:r>
      <w:r w:rsidR="00191561">
        <w:rPr>
          <w:rFonts w:ascii="GHEA Grapalat" w:hAnsi="GHEA Grapalat" w:cs="Sylfaen"/>
          <w:b/>
        </w:rPr>
        <w:t>ԳՀ</w:t>
      </w:r>
      <w:r w:rsidR="00191561" w:rsidRPr="00785E88">
        <w:rPr>
          <w:rFonts w:ascii="GHEA Grapalat" w:hAnsi="GHEA Grapalat" w:cs="Sylfaen"/>
          <w:b/>
        </w:rPr>
        <w:t>ԱՇ</w:t>
      </w:r>
      <w:r w:rsidR="00191561" w:rsidRPr="00785E88">
        <w:rPr>
          <w:rFonts w:ascii="GHEA Grapalat" w:hAnsi="GHEA Grapalat" w:cs="Sylfaen"/>
          <w:b/>
          <w:lang w:val="hy-AM"/>
        </w:rPr>
        <w:t>ՁԲ</w:t>
      </w:r>
      <w:r w:rsidR="00191561" w:rsidRPr="004A5B71">
        <w:rPr>
          <w:rFonts w:ascii="GHEA Grapalat" w:hAnsi="GHEA Grapalat" w:cs="Sylfaen"/>
          <w:b/>
          <w:lang w:val="es-ES"/>
        </w:rPr>
        <w:t>-21/33</w:t>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231315E1"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w:t>
      </w:r>
      <w:r w:rsidR="00191561">
        <w:rPr>
          <w:rFonts w:ascii="GHEA Grapalat" w:hAnsi="GHEA Grapalat" w:cs="Sylfaen"/>
          <w:sz w:val="20"/>
          <w:szCs w:val="20"/>
          <w:lang w:val="pt-BR"/>
        </w:rPr>
        <w:t>Բյուրեղավանի համայնքապետարանը</w:t>
      </w:r>
      <w:r w:rsidRPr="00FB1EC7">
        <w:rPr>
          <w:rFonts w:ascii="GHEA Grapalat" w:hAnsi="GHEA Grapalat" w:cs="Sylfaen"/>
          <w:sz w:val="20"/>
          <w:szCs w:val="20"/>
          <w:lang w:val="pt-BR"/>
        </w:rPr>
        <w:t>», ի դեմս</w:t>
      </w:r>
      <w:r w:rsidR="00191561">
        <w:rPr>
          <w:rFonts w:ascii="GHEA Grapalat" w:hAnsi="GHEA Grapalat" w:cs="Sylfaen"/>
          <w:sz w:val="20"/>
          <w:szCs w:val="20"/>
          <w:lang w:val="pt-BR"/>
        </w:rPr>
        <w:t>համայնքի ղեկավար Հ. Բալասյանի</w:t>
      </w:r>
      <w:r w:rsidRPr="00FB1EC7">
        <w:rPr>
          <w:rFonts w:ascii="GHEA Grapalat" w:hAnsi="GHEA Grapalat" w:cs="Sylfaen"/>
          <w:sz w:val="20"/>
          <w:szCs w:val="20"/>
          <w:lang w:val="pt-BR"/>
        </w:rPr>
        <w:t>, որը գործում է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proofErr w:type="gramStart"/>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proofErr w:type="gramEnd"/>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proofErr w:type="gramStart"/>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proofErr w:type="gramEnd"/>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proofErr w:type="gramEnd"/>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proofErr w:type="gramStart"/>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lastRenderedPageBreak/>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proofErr w:type="spellStart"/>
      <w:r w:rsidRPr="00FB1EC7">
        <w:rPr>
          <w:rFonts w:ascii="GHEA Grapalat" w:hAnsi="GHEA Grapalat" w:cs="Arial"/>
          <w:sz w:val="20"/>
          <w:szCs w:val="20"/>
        </w:rPr>
        <w:t>եկել</w:t>
      </w:r>
      <w:proofErr w:type="spellEnd"/>
      <w:r w:rsidRPr="00FB1EC7">
        <w:rPr>
          <w:rFonts w:ascii="GHEA Grapalat" w:hAnsi="GHEA Grapalat"/>
          <w:sz w:val="20"/>
          <w:szCs w:val="20"/>
          <w:lang w:val="hy-AM"/>
        </w:rPr>
        <w:t xml:space="preserve"> </w:t>
      </w:r>
      <w:proofErr w:type="spellStart"/>
      <w:r w:rsidRPr="00FB1EC7">
        <w:rPr>
          <w:rFonts w:ascii="GHEA Grapalat" w:hAnsi="GHEA Grapalat"/>
          <w:sz w:val="20"/>
          <w:szCs w:val="20"/>
        </w:rPr>
        <w:t>կատարված</w:t>
      </w:r>
      <w:proofErr w:type="spellEnd"/>
      <w:r w:rsidRPr="00FB1EC7">
        <w:rPr>
          <w:rFonts w:ascii="GHEA Grapalat" w:hAnsi="GHEA Grapalat"/>
          <w:sz w:val="20"/>
          <w:szCs w:val="20"/>
          <w:lang w:val="es-ES"/>
        </w:rPr>
        <w:t xml:space="preserve"> </w:t>
      </w:r>
      <w:proofErr w:type="spellStart"/>
      <w:r w:rsidRPr="00FB1EC7">
        <w:rPr>
          <w:rFonts w:ascii="GHEA Grapalat" w:hAnsi="GHEA Grapalat"/>
          <w:sz w:val="20"/>
          <w:szCs w:val="20"/>
        </w:rPr>
        <w:t>աշխատանքի</w:t>
      </w:r>
      <w:proofErr w:type="spellEnd"/>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w:t>
      </w:r>
      <w:proofErr w:type="gramStart"/>
      <w:r w:rsidRPr="00FB1EC7">
        <w:rPr>
          <w:rFonts w:ascii="GHEA Grapalat" w:hAnsi="GHEA Grapalat" w:cs="Sylfaen"/>
          <w:sz w:val="20"/>
          <w:szCs w:val="20"/>
          <w:lang w:val="hy-AM"/>
        </w:rPr>
        <w:t>օր)։</w:t>
      </w:r>
      <w:proofErr w:type="gramEnd"/>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7"/>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proofErr w:type="gramStart"/>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proofErr w:type="gramEnd"/>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8"/>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proofErr w:type="spellStart"/>
      <w:r w:rsidR="0019419E">
        <w:rPr>
          <w:rFonts w:ascii="GHEA Grapalat" w:hAnsi="GHEA Grapalat" w:cs="Times Armenian"/>
          <w:sz w:val="20"/>
          <w:szCs w:val="20"/>
          <w:lang w:val="es-ES"/>
        </w:rPr>
        <w:t>Որակավորման</w:t>
      </w:r>
      <w:proofErr w:type="spellEnd"/>
      <w:r w:rsidR="0019419E">
        <w:rPr>
          <w:rFonts w:ascii="GHEA Grapalat" w:hAnsi="GHEA Grapalat" w:cs="Times Armenian"/>
          <w:sz w:val="20"/>
          <w:szCs w:val="20"/>
          <w:lang w:val="es-ES"/>
        </w:rPr>
        <w:t xml:space="preserve">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0D0FF16" w14:textId="77777777" w:rsidR="00634909" w:rsidRPr="002B0733" w:rsidRDefault="00634909" w:rsidP="00634909">
      <w:pPr>
        <w:ind w:firstLine="709"/>
        <w:jc w:val="both"/>
        <w:rPr>
          <w:rFonts w:ascii="GHEA Grapalat" w:hAnsi="GHEA Grapalat"/>
          <w:sz w:val="20"/>
          <w:lang w:val="hy-AM"/>
        </w:rPr>
      </w:pPr>
      <w:r>
        <w:rPr>
          <w:rFonts w:ascii="GHEA Grapalat" w:hAnsi="GHEA Grapalat" w:cs="Tahoma"/>
          <w:sz w:val="20"/>
          <w:szCs w:val="20"/>
          <w:lang w:val="hy-AM"/>
        </w:rPr>
        <w:t>3.4.12</w:t>
      </w:r>
      <w:r w:rsidRPr="002B0733">
        <w:rPr>
          <w:rFonts w:ascii="GHEA Grapalat" w:hAnsi="GHEA Grapalat"/>
          <w:sz w:val="20"/>
          <w:lang w:val="hy-AM"/>
        </w:rPr>
        <w:t xml:space="preserve"> </w:t>
      </w:r>
      <w:r w:rsidR="00AB0F77">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EA4D31" w:rsidRPr="00EA4D31">
        <w:rPr>
          <w:rFonts w:ascii="GHEA Grapalat" w:hAnsi="GHEA Grapalat"/>
          <w:sz w:val="20"/>
          <w:lang w:val="hy-AM"/>
        </w:rPr>
        <w:t xml:space="preserve"> </w:t>
      </w:r>
      <w:r w:rsidR="00EA4D31">
        <w:rPr>
          <w:rFonts w:ascii="GHEA Grapalat" w:hAnsi="GHEA Grapalat"/>
          <w:sz w:val="20"/>
          <w:lang w:val="hy-AM"/>
        </w:rPr>
        <w:t xml:space="preserve">օգտագործելով սույն պայմանագրի հավելված </w:t>
      </w:r>
      <w:r w:rsidR="00EA4D31" w:rsidRPr="00245177">
        <w:rPr>
          <w:rFonts w:ascii="GHEA Grapalat" w:hAnsi="GHEA Grapalat"/>
          <w:sz w:val="20"/>
          <w:lang w:val="hy-AM"/>
        </w:rPr>
        <w:t xml:space="preserve">N 1.1 </w:t>
      </w:r>
      <w:r w:rsidR="00EA4D31">
        <w:rPr>
          <w:rFonts w:ascii="GHEA Grapalat" w:hAnsi="GHEA Grapalat"/>
          <w:sz w:val="20"/>
          <w:lang w:val="hy-AM"/>
        </w:rPr>
        <w:t>ով սահմանված ռեսուրսները</w:t>
      </w:r>
      <w:r w:rsidR="00AB0F77">
        <w:rPr>
          <w:rFonts w:ascii="GHEA Grapalat" w:hAnsi="GHEA Grapalat"/>
          <w:sz w:val="20"/>
          <w:lang w:val="hy-AM"/>
        </w:rPr>
        <w:t>:</w:t>
      </w:r>
    </w:p>
    <w:p w14:paraId="7CD6D4F7" w14:textId="77777777"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w:t>
      </w:r>
      <w:r w:rsidRPr="00FB1EC7">
        <w:rPr>
          <w:rFonts w:ascii="GHEA Grapalat" w:hAnsi="GHEA Grapalat" w:cs="Sylfaen"/>
          <w:sz w:val="20"/>
          <w:szCs w:val="20"/>
          <w:lang w:val="pt-BR"/>
        </w:rPr>
        <w:lastRenderedPageBreak/>
        <w:t xml:space="preserve">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9"/>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10"/>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185DEAB7" w14:textId="79A56802"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t>5.4</w:t>
      </w:r>
      <w:r w:rsidRPr="00634909">
        <w:rPr>
          <w:rFonts w:ascii="GHEA Grapalat" w:hAnsi="GHEA Grapalat"/>
          <w:sz w:val="20"/>
          <w:lang w:val="hy-AM"/>
        </w:rPr>
        <w:t xml:space="preserve"> </w:t>
      </w:r>
      <w:r>
        <w:rPr>
          <w:rFonts w:ascii="GHEA Grapalat" w:hAnsi="GHEA Grapalat"/>
          <w:sz w:val="20"/>
          <w:lang w:val="hy-AM"/>
        </w:rPr>
        <w:t>Սույն պայմանագրի 3․4․12 և 3.4.13</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w:t>
      </w:r>
      <w:r w:rsidR="00F61D2D">
        <w:rPr>
          <w:rFonts w:ascii="GHEA Grapalat" w:hAnsi="GHEA Grapalat"/>
          <w:sz w:val="20"/>
          <w:lang w:val="hy-AM"/>
        </w:rPr>
        <w:t>շմամբ սահմանված կարգով</w:t>
      </w:r>
      <w:r w:rsidR="00187D9C">
        <w:rPr>
          <w:rFonts w:ascii="GHEA Grapalat" w:hAnsi="GHEA Grapalat"/>
          <w:sz w:val="20"/>
          <w:lang w:val="hy-AM"/>
        </w:rPr>
        <w:t xml:space="preserve"> և պայմաններով</w:t>
      </w:r>
      <w:r w:rsidR="00F61D2D">
        <w:rPr>
          <w:rFonts w:ascii="GHEA Grapalat" w:hAnsi="GHEA Grapalat"/>
          <w:sz w:val="20"/>
          <w:lang w:val="hy-AM"/>
        </w:rPr>
        <w:t xml:space="preserve"> կապալառուին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1"/>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2"/>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3"/>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w:t>
      </w:r>
      <w:r w:rsidRPr="00FB1EC7">
        <w:rPr>
          <w:rFonts w:ascii="GHEA Grapalat" w:hAnsi="GHEA Grapalat" w:cs="Sylfaen"/>
          <w:sz w:val="20"/>
          <w:szCs w:val="20"/>
          <w:lang w:val="hy-AM"/>
        </w:rPr>
        <w:lastRenderedPageBreak/>
        <w:t>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4"/>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Պատվիրատուին ներկայացնում է </w:t>
      </w:r>
      <w:r w:rsidRPr="00FB1EC7">
        <w:rPr>
          <w:rFonts w:ascii="GHEA Grapalat" w:hAnsi="GHEA Grapalat"/>
          <w:sz w:val="20"/>
          <w:szCs w:val="20"/>
          <w:lang w:val="hy-AM" w:eastAsia="ru-RU"/>
        </w:rPr>
        <w:lastRenderedPageBreak/>
        <w:t>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5"/>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304068D4"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w:t>
      </w:r>
      <w:r w:rsidR="00191561">
        <w:rPr>
          <w:rFonts w:ascii="GHEA Grapalat" w:hAnsi="GHEA Grapalat"/>
          <w:i/>
          <w:sz w:val="20"/>
          <w:szCs w:val="20"/>
          <w:lang w:val="pt-BR"/>
        </w:rPr>
        <w:t>21</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63D30239" w:rsidR="00F02279" w:rsidRPr="00191561" w:rsidRDefault="00191561" w:rsidP="00191561">
      <w:pPr>
        <w:ind w:firstLine="567"/>
        <w:jc w:val="center"/>
        <w:rPr>
          <w:rFonts w:ascii="GHEA Grapalat" w:hAnsi="GHEA Grapalat"/>
          <w:i/>
          <w:sz w:val="20"/>
          <w:lang w:val="af-ZA"/>
        </w:rPr>
      </w:pPr>
      <w:r w:rsidRPr="00E17C0C">
        <w:rPr>
          <w:rFonts w:ascii="GHEA Grapalat" w:hAnsi="GHEA Grapalat" w:cs="Times Armenian"/>
          <w:b/>
          <w:bCs/>
          <w:sz w:val="20"/>
          <w:szCs w:val="20"/>
          <w:lang w:val="af-ZA"/>
        </w:rPr>
        <w:t xml:space="preserve">` </w:t>
      </w:r>
      <w:r w:rsidRPr="00E17C0C">
        <w:rPr>
          <w:rFonts w:ascii="GHEA Grapalat" w:hAnsi="GHEA Grapalat" w:cs="Sylfaen"/>
          <w:b/>
          <w:bCs/>
          <w:sz w:val="20"/>
          <w:szCs w:val="20"/>
          <w:lang w:val="af-ZA"/>
        </w:rPr>
        <w:t>«ԲՅՈՒՐԵՂԱՎԱՆ ՀԱՄԱՅՆՔԻ «ԱՆԴՐԱՆԻԿ ՊԵՏՐՈՍՅԱՆԻ ԱՆՎԱՆ ԲՅՈՒՐԵՂԱՎԱՆԻ ՔԱՂԱՔԱՅԻՆ ՊՈԼԻԿԼԻՆԻԿԱ» ՓԲԸ-ի ՇԵՆՔԻ ՆՈՐՈԳՄԱՆ ԱՇԽԱՏԱՆՔՆԵՐ»</w:t>
      </w:r>
      <w:r w:rsidRPr="005E1F72">
        <w:rPr>
          <w:rFonts w:ascii="GHEA Grapalat" w:hAnsi="GHEA Grapalat" w:cs="Sylfaen"/>
          <w:lang w:val="af-ZA"/>
        </w:rPr>
        <w:t xml:space="preserve"> </w:t>
      </w:r>
      <w:r w:rsidR="00F02279" w:rsidRPr="00FB1EC7">
        <w:rPr>
          <w:rFonts w:ascii="GHEA Grapalat" w:hAnsi="GHEA Grapalat" w:cs="Times Armenian"/>
          <w:b/>
          <w:sz w:val="20"/>
          <w:lang w:val="pt-BR"/>
        </w:rPr>
        <w:t xml:space="preserve"> </w:t>
      </w:r>
      <w:r w:rsidR="00F02279" w:rsidRPr="00FB1EC7">
        <w:rPr>
          <w:rFonts w:ascii="GHEA Grapalat" w:hAnsi="GHEA Grapalat" w:cs="Sylfaen"/>
          <w:b/>
          <w:sz w:val="20"/>
          <w:lang w:val="pt-BR"/>
        </w:rPr>
        <w:t>ԱՇԽԱՏԱՆՔՆԵՐԻ</w:t>
      </w:r>
      <w:r w:rsidR="00F02279" w:rsidRPr="00FB1EC7">
        <w:rPr>
          <w:rFonts w:ascii="GHEA Grapalat" w:hAnsi="GHEA Grapalat" w:cs="Times Armenian"/>
          <w:b/>
          <w:sz w:val="20"/>
          <w:lang w:val="pt-BR"/>
        </w:rPr>
        <w:t xml:space="preserve"> </w:t>
      </w:r>
      <w:r w:rsidR="00F02279"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41752F6C" w14:textId="77777777" w:rsidR="00191561" w:rsidRPr="00191561" w:rsidRDefault="00191561" w:rsidP="00191561">
      <w:pPr>
        <w:ind w:firstLine="567"/>
        <w:jc w:val="center"/>
        <w:rPr>
          <w:rFonts w:ascii="GHEA Grapalat" w:hAnsi="GHEA Grapalat"/>
          <w:b/>
          <w:i/>
          <w:color w:val="FF0000"/>
          <w:lang w:val="pt-BR"/>
        </w:rPr>
      </w:pPr>
      <w:r w:rsidRPr="00191561">
        <w:rPr>
          <w:rFonts w:ascii="GHEA Grapalat" w:hAnsi="GHEA Grapalat"/>
          <w:b/>
          <w:i/>
          <w:color w:val="FF0000"/>
          <w:lang w:val="pt-BR"/>
        </w:rPr>
        <w:t>ԾԱՎԱԼԱԹԵՐԹ ՆԱԽԱՀԱՇԻՎԸ ՏԵՍ ՀՐԱՎԵՐԻՆ ԿԻՑ ՖԱՅԼՈՒՄ</w:t>
      </w:r>
    </w:p>
    <w:p w14:paraId="552E3145" w14:textId="77777777" w:rsidR="00F02279" w:rsidRPr="00FB1EC7" w:rsidRDefault="00F02279" w:rsidP="00191561">
      <w:pPr>
        <w:ind w:firstLine="567"/>
        <w:jc w:val="both"/>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708050B8"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191561">
        <w:rPr>
          <w:rFonts w:ascii="GHEA Grapalat" w:hAnsi="GHEA Grapalat" w:cs="Sylfaen"/>
          <w:sz w:val="22"/>
          <w:szCs w:val="22"/>
          <w:lang w:val="af-ZA"/>
        </w:rPr>
        <w:t>քաղաք Բյուրեղավան 2-րդ փողոց</w:t>
      </w:r>
      <w:r w:rsidRPr="00FB1EC7">
        <w:rPr>
          <w:rFonts w:ascii="GHEA Grapalat" w:hAnsi="GHEA Grapalat" w:cs="Sylfaen"/>
          <w:sz w:val="22"/>
          <w:szCs w:val="22"/>
          <w:lang w:val="af-ZA"/>
        </w:rPr>
        <w:t xml:space="preserve">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3B50F74E"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Հավելված N 1</w:t>
      </w:r>
      <w:r>
        <w:rPr>
          <w:rFonts w:ascii="GHEA Grapalat" w:hAnsi="GHEA Grapalat"/>
          <w:i/>
          <w:sz w:val="18"/>
          <w:lang w:val="hy-AM"/>
        </w:rPr>
        <w:t>.1</w:t>
      </w:r>
    </w:p>
    <w:p w14:paraId="2C2C4DB8"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3AAE5247"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C973DBE" w14:textId="77777777" w:rsidR="008F1751" w:rsidRPr="00245177" w:rsidRDefault="008F1751" w:rsidP="008F1751">
      <w:pPr>
        <w:jc w:val="center"/>
        <w:rPr>
          <w:rFonts w:ascii="GHEA Grapalat" w:hAnsi="GHEA Grapalat"/>
          <w:sz w:val="20"/>
          <w:lang w:val="hy-AM"/>
        </w:rPr>
      </w:pPr>
    </w:p>
    <w:p w14:paraId="61287498" w14:textId="77777777" w:rsidR="008F1751" w:rsidRPr="00245177" w:rsidRDefault="008F1751" w:rsidP="008F1751">
      <w:pPr>
        <w:jc w:val="center"/>
        <w:rPr>
          <w:rFonts w:ascii="GHEA Grapalat" w:hAnsi="GHEA Grapalat"/>
          <w:sz w:val="20"/>
          <w:lang w:val="nb-NO"/>
        </w:rPr>
      </w:pPr>
      <w:r>
        <w:rPr>
          <w:rFonts w:ascii="Calibri" w:hAnsi="Calibri"/>
          <w:color w:val="000000"/>
          <w:sz w:val="21"/>
          <w:szCs w:val="21"/>
          <w:lang w:val="hy-AM"/>
        </w:rPr>
        <w:t>ՑԱՆԿ</w:t>
      </w:r>
    </w:p>
    <w:p w14:paraId="680DCB80" w14:textId="77777777" w:rsidR="008F1751" w:rsidRDefault="008F1751" w:rsidP="008F1751">
      <w:pPr>
        <w:jc w:val="right"/>
        <w:rPr>
          <w:rFonts w:ascii="GHEA Grapalat" w:hAnsi="GHEA Grapalat"/>
          <w:i/>
          <w:sz w:val="18"/>
          <w:lang w:val="hy-AM"/>
        </w:rPr>
      </w:pPr>
    </w:p>
    <w:p w14:paraId="7444D6FF" w14:textId="77777777" w:rsidR="008F1751" w:rsidRPr="001B6056" w:rsidRDefault="008F1751" w:rsidP="008F1751">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14:paraId="0FF8EB40" w14:textId="77777777" w:rsidR="008F1751" w:rsidRPr="00245177" w:rsidRDefault="008F1751" w:rsidP="008F1751">
      <w:pPr>
        <w:jc w:val="center"/>
        <w:rPr>
          <w:rFonts w:ascii="Calibri" w:hAnsi="Calibri"/>
          <w:i/>
          <w:sz w:val="18"/>
          <w:lang w:val="hy-AM"/>
        </w:rPr>
      </w:pPr>
      <w:proofErr w:type="spellStart"/>
      <w:r w:rsidRPr="001B6056">
        <w:rPr>
          <w:rFonts w:ascii="Arial Unicode" w:hAnsi="Arial Unicode"/>
          <w:color w:val="000000"/>
          <w:sz w:val="21"/>
          <w:szCs w:val="21"/>
        </w:rPr>
        <w:t>ռեսուրսների</w:t>
      </w:r>
      <w:proofErr w:type="spellEnd"/>
      <w:r w:rsidRPr="001B6056">
        <w:rPr>
          <w:rFonts w:ascii="Arial Unicode" w:hAnsi="Arial Unicode"/>
          <w:color w:val="000000"/>
          <w:sz w:val="21"/>
          <w:szCs w:val="21"/>
          <w:lang w:val="es-ES"/>
        </w:rPr>
        <w:t xml:space="preserve"> </w:t>
      </w:r>
      <w:proofErr w:type="spellStart"/>
      <w:r w:rsidRPr="001B6056">
        <w:rPr>
          <w:rFonts w:ascii="Arial Unicode" w:hAnsi="Arial Unicode"/>
          <w:color w:val="000000"/>
          <w:sz w:val="21"/>
          <w:szCs w:val="21"/>
        </w:rPr>
        <w:t>օգտագործման</w:t>
      </w:r>
      <w:proofErr w:type="spellEnd"/>
      <w:r w:rsidRPr="00D152D6">
        <w:rPr>
          <w:rFonts w:ascii="Calibri" w:hAnsi="Calibri"/>
          <w:color w:val="000000"/>
          <w:sz w:val="21"/>
          <w:szCs w:val="21"/>
          <w:lang w:val="hy-AM"/>
        </w:rPr>
        <w:t xml:space="preserve"> </w:t>
      </w:r>
    </w:p>
    <w:p w14:paraId="5B65BE68" w14:textId="77777777" w:rsidR="008F1751" w:rsidRDefault="008F1751" w:rsidP="008F1751">
      <w:pPr>
        <w:jc w:val="right"/>
        <w:rPr>
          <w:rFonts w:ascii="GHEA Grapalat" w:hAnsi="GHEA Grapalat"/>
          <w:i/>
          <w:sz w:val="18"/>
          <w:lang w:val="hy-AM"/>
        </w:rPr>
      </w:pPr>
    </w:p>
    <w:p w14:paraId="6946728C" w14:textId="77777777" w:rsidR="008F1751" w:rsidRDefault="008F1751" w:rsidP="008F1751">
      <w:pPr>
        <w:jc w:val="right"/>
        <w:rPr>
          <w:rFonts w:ascii="GHEA Grapalat" w:hAnsi="GHEA Grapalat"/>
          <w:i/>
          <w:sz w:val="18"/>
          <w:lang w:val="hy-AM"/>
        </w:rPr>
      </w:pPr>
    </w:p>
    <w:p w14:paraId="4EA54BBC" w14:textId="77777777" w:rsidR="008F1751" w:rsidRDefault="008F1751" w:rsidP="008F1751">
      <w:pPr>
        <w:jc w:val="right"/>
        <w:rPr>
          <w:rFonts w:ascii="GHEA Grapalat" w:hAnsi="GHEA Grapalat"/>
          <w:i/>
          <w:sz w:val="18"/>
          <w:lang w:val="hy-AM"/>
        </w:rPr>
      </w:pPr>
    </w:p>
    <w:p w14:paraId="36575433" w14:textId="77777777" w:rsidR="008F1751" w:rsidRDefault="008F1751" w:rsidP="008F1751">
      <w:pPr>
        <w:jc w:val="right"/>
        <w:rPr>
          <w:rFonts w:ascii="GHEA Grapalat" w:hAnsi="GHEA Grapalat"/>
          <w:i/>
          <w:sz w:val="18"/>
          <w:lang w:val="hy-AM"/>
        </w:rPr>
      </w:pPr>
    </w:p>
    <w:p w14:paraId="4F45E764" w14:textId="77777777" w:rsidR="008F1751" w:rsidRDefault="008F1751" w:rsidP="008F1751">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8F1751" w:rsidRPr="007320DA" w14:paraId="4AA8E60A" w14:textId="77777777" w:rsidTr="00B824A3">
        <w:trPr>
          <w:trHeight w:val="255"/>
        </w:trPr>
        <w:tc>
          <w:tcPr>
            <w:tcW w:w="10206" w:type="dxa"/>
            <w:gridSpan w:val="4"/>
            <w:vAlign w:val="center"/>
          </w:tcPr>
          <w:p w14:paraId="47CAD061" w14:textId="6E36D564" w:rsidR="008F1751" w:rsidRPr="007320DA" w:rsidRDefault="008F1751" w:rsidP="00B824A3">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187D9C">
              <w:rPr>
                <w:rFonts w:ascii="GHEA Grapalat" w:hAnsi="GHEA Grapalat"/>
                <w:b/>
                <w:bCs/>
                <w:sz w:val="16"/>
                <w:szCs w:val="18"/>
              </w:rPr>
              <w:t>N</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8F1751" w:rsidRPr="00D04CDF" w14:paraId="54FF17B5" w14:textId="77777777" w:rsidTr="00B824A3">
        <w:trPr>
          <w:trHeight w:val="255"/>
        </w:trPr>
        <w:tc>
          <w:tcPr>
            <w:tcW w:w="7860" w:type="dxa"/>
            <w:gridSpan w:val="3"/>
            <w:vAlign w:val="center"/>
          </w:tcPr>
          <w:p w14:paraId="4C8DEE71" w14:textId="77777777" w:rsidR="008F1751" w:rsidRDefault="008F1751" w:rsidP="00B824A3">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14:paraId="7C013299" w14:textId="06D4AC44" w:rsidR="008F1751" w:rsidRDefault="00D24191" w:rsidP="00B824A3">
            <w:pPr>
              <w:jc w:val="center"/>
              <w:rPr>
                <w:rFonts w:ascii="GHEA Grapalat" w:hAnsi="GHEA Grapalat"/>
                <w:b/>
                <w:bCs/>
                <w:sz w:val="16"/>
                <w:szCs w:val="18"/>
                <w:lang w:val="hy-AM"/>
              </w:rPr>
            </w:pPr>
            <w:r>
              <w:rPr>
                <w:rFonts w:ascii="GHEA Grapalat" w:hAnsi="GHEA Grapalat" w:cs="Sylfaen"/>
                <w:vertAlign w:val="superscript"/>
                <w:lang w:val="hy-AM"/>
              </w:rPr>
              <w:t>Ա</w:t>
            </w:r>
            <w:proofErr w:type="spellStart"/>
            <w:r w:rsidR="008F1751" w:rsidRPr="00B1645A">
              <w:rPr>
                <w:rFonts w:ascii="GHEA Grapalat" w:hAnsi="GHEA Grapalat" w:cs="Sylfaen"/>
                <w:vertAlign w:val="superscript"/>
                <w:lang w:val="es-ES"/>
              </w:rPr>
              <w:t>շխատ</w:t>
            </w:r>
            <w:proofErr w:type="spellEnd"/>
            <w:r w:rsidR="00187D9C">
              <w:rPr>
                <w:rFonts w:ascii="GHEA Grapalat" w:hAnsi="GHEA Grapalat" w:cs="Sylfaen"/>
                <w:vertAlign w:val="superscript"/>
                <w:lang w:val="hy-AM"/>
              </w:rPr>
              <w:t>ակիցների</w:t>
            </w:r>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քանակը</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որոնց</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միջոցով</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պետք</w:t>
            </w:r>
            <w:proofErr w:type="spellEnd"/>
            <w:r w:rsidR="008F1751" w:rsidRPr="00B1645A">
              <w:rPr>
                <w:rFonts w:ascii="GHEA Grapalat" w:hAnsi="GHEA Grapalat" w:cs="Sylfaen"/>
                <w:vertAlign w:val="superscript"/>
                <w:lang w:val="es-ES"/>
              </w:rPr>
              <w:t xml:space="preserve"> է </w:t>
            </w:r>
            <w:proofErr w:type="spellStart"/>
            <w:r w:rsidR="008F1751" w:rsidRPr="00B1645A">
              <w:rPr>
                <w:rFonts w:ascii="GHEA Grapalat" w:hAnsi="GHEA Grapalat" w:cs="Sylfaen"/>
                <w:vertAlign w:val="superscript"/>
                <w:lang w:val="es-ES"/>
              </w:rPr>
              <w:t>ապահովվի</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պայմանագրի</w:t>
            </w:r>
            <w:proofErr w:type="spellEnd"/>
            <w:r w:rsidR="008F1751" w:rsidRPr="00B1645A">
              <w:rPr>
                <w:rFonts w:ascii="GHEA Grapalat" w:hAnsi="GHEA Grapalat" w:cs="Sylfaen"/>
                <w:vertAlign w:val="superscript"/>
                <w:lang w:val="es-ES"/>
              </w:rPr>
              <w:t xml:space="preserve"> </w:t>
            </w:r>
            <w:proofErr w:type="spellStart"/>
            <w:r w:rsidR="008F1751" w:rsidRPr="00B1645A">
              <w:rPr>
                <w:rFonts w:ascii="GHEA Grapalat" w:hAnsi="GHEA Grapalat" w:cs="Sylfaen"/>
                <w:vertAlign w:val="superscript"/>
                <w:lang w:val="es-ES"/>
              </w:rPr>
              <w:t>կատարում</w:t>
            </w:r>
            <w:proofErr w:type="spellEnd"/>
            <w:r w:rsidR="008F1751" w:rsidRPr="002B0733">
              <w:rPr>
                <w:rFonts w:ascii="GHEA Grapalat" w:hAnsi="GHEA Grapalat" w:cs="Sylfaen"/>
                <w:vertAlign w:val="superscript"/>
                <w:lang w:val="hy-AM"/>
              </w:rPr>
              <w:t>ը</w:t>
            </w:r>
          </w:p>
        </w:tc>
      </w:tr>
      <w:tr w:rsidR="008F1751" w:rsidRPr="00D04CDF" w14:paraId="29A93E1B" w14:textId="77777777" w:rsidTr="00B824A3">
        <w:trPr>
          <w:trHeight w:val="531"/>
        </w:trPr>
        <w:tc>
          <w:tcPr>
            <w:tcW w:w="7860" w:type="dxa"/>
            <w:gridSpan w:val="3"/>
            <w:vAlign w:val="center"/>
          </w:tcPr>
          <w:p w14:paraId="593D6BF8" w14:textId="77777777" w:rsidR="008F1751" w:rsidRDefault="008F1751" w:rsidP="00B824A3">
            <w:pPr>
              <w:jc w:val="center"/>
              <w:rPr>
                <w:rFonts w:ascii="GHEA Grapalat" w:hAnsi="GHEA Grapalat"/>
                <w:b/>
                <w:bCs/>
                <w:sz w:val="16"/>
                <w:szCs w:val="18"/>
                <w:lang w:val="hy-AM"/>
              </w:rPr>
            </w:pPr>
          </w:p>
        </w:tc>
        <w:tc>
          <w:tcPr>
            <w:tcW w:w="2346" w:type="dxa"/>
            <w:vMerge/>
            <w:vAlign w:val="center"/>
          </w:tcPr>
          <w:p w14:paraId="2463F48B" w14:textId="77777777" w:rsidR="008F1751" w:rsidRDefault="008F1751" w:rsidP="00B824A3">
            <w:pPr>
              <w:jc w:val="center"/>
              <w:rPr>
                <w:rFonts w:ascii="GHEA Grapalat" w:hAnsi="GHEA Grapalat"/>
                <w:b/>
                <w:bCs/>
                <w:sz w:val="16"/>
                <w:szCs w:val="18"/>
                <w:lang w:val="hy-AM"/>
              </w:rPr>
            </w:pPr>
          </w:p>
        </w:tc>
      </w:tr>
      <w:tr w:rsidR="008F1751" w:rsidRPr="007320DA" w14:paraId="382DC5E2" w14:textId="77777777" w:rsidTr="00B824A3">
        <w:trPr>
          <w:trHeight w:val="255"/>
        </w:trPr>
        <w:tc>
          <w:tcPr>
            <w:tcW w:w="2694" w:type="dxa"/>
            <w:vAlign w:val="center"/>
          </w:tcPr>
          <w:p w14:paraId="5CC061D5" w14:textId="27E16533"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Ա</w:t>
            </w:r>
            <w:r w:rsidR="008F1751">
              <w:rPr>
                <w:rFonts w:ascii="GHEA Grapalat" w:hAnsi="GHEA Grapalat"/>
                <w:b/>
                <w:bCs/>
                <w:sz w:val="16"/>
                <w:szCs w:val="18"/>
                <w:lang w:val="hy-AM"/>
              </w:rPr>
              <w:t>նվանում</w:t>
            </w:r>
          </w:p>
        </w:tc>
        <w:tc>
          <w:tcPr>
            <w:tcW w:w="2835" w:type="dxa"/>
            <w:vAlign w:val="center"/>
          </w:tcPr>
          <w:p w14:paraId="5B7601EB" w14:textId="0CF42DB9"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Ք</w:t>
            </w:r>
            <w:r w:rsidR="008F1751">
              <w:rPr>
                <w:rFonts w:ascii="GHEA Grapalat" w:hAnsi="GHEA Grapalat"/>
                <w:b/>
                <w:bCs/>
                <w:sz w:val="16"/>
                <w:szCs w:val="18"/>
                <w:lang w:val="hy-AM"/>
              </w:rPr>
              <w:t>անակ</w:t>
            </w:r>
          </w:p>
        </w:tc>
        <w:tc>
          <w:tcPr>
            <w:tcW w:w="2331" w:type="dxa"/>
            <w:vAlign w:val="center"/>
          </w:tcPr>
          <w:p w14:paraId="59347088" w14:textId="1C5ED52D" w:rsidR="008F1751" w:rsidRPr="00187D9C" w:rsidRDefault="00187D9C" w:rsidP="00B824A3">
            <w:pPr>
              <w:jc w:val="center"/>
              <w:rPr>
                <w:rFonts w:ascii="GHEA Grapalat" w:hAnsi="GHEA Grapalat"/>
                <w:b/>
                <w:bCs/>
                <w:sz w:val="16"/>
                <w:szCs w:val="18"/>
                <w:lang w:val="hy-AM"/>
              </w:rPr>
            </w:pPr>
            <w:r>
              <w:rPr>
                <w:rFonts w:ascii="GHEA Grapalat" w:hAnsi="GHEA Grapalat"/>
                <w:b/>
                <w:bCs/>
                <w:sz w:val="16"/>
                <w:szCs w:val="18"/>
                <w:lang w:val="hy-AM"/>
              </w:rPr>
              <w:t>Գ</w:t>
            </w:r>
            <w:r w:rsidR="008F1751">
              <w:rPr>
                <w:rFonts w:ascii="GHEA Grapalat" w:hAnsi="GHEA Grapalat"/>
                <w:b/>
                <w:bCs/>
                <w:sz w:val="16"/>
                <w:szCs w:val="18"/>
                <w:lang w:val="hy-AM"/>
              </w:rPr>
              <w:t>ումար</w:t>
            </w:r>
            <w:r>
              <w:rPr>
                <w:rFonts w:ascii="GHEA Grapalat" w:hAnsi="GHEA Grapalat"/>
                <w:b/>
                <w:bCs/>
                <w:sz w:val="16"/>
                <w:szCs w:val="18"/>
              </w:rPr>
              <w:t>/</w:t>
            </w:r>
            <w:r>
              <w:rPr>
                <w:rFonts w:ascii="GHEA Grapalat" w:hAnsi="GHEA Grapalat"/>
                <w:b/>
                <w:bCs/>
                <w:sz w:val="16"/>
                <w:szCs w:val="18"/>
                <w:lang w:val="hy-AM"/>
              </w:rPr>
              <w:t>դրամ</w:t>
            </w:r>
          </w:p>
        </w:tc>
        <w:tc>
          <w:tcPr>
            <w:tcW w:w="2346" w:type="dxa"/>
            <w:vMerge w:val="restart"/>
            <w:vAlign w:val="center"/>
          </w:tcPr>
          <w:p w14:paraId="4BCDFB48" w14:textId="77777777" w:rsidR="008F1751" w:rsidRPr="007320DA" w:rsidRDefault="008F1751" w:rsidP="00B824A3">
            <w:pPr>
              <w:jc w:val="center"/>
              <w:rPr>
                <w:rFonts w:ascii="GHEA Grapalat" w:hAnsi="GHEA Grapalat"/>
                <w:b/>
                <w:bCs/>
                <w:sz w:val="16"/>
                <w:szCs w:val="18"/>
                <w:lang w:val="hy-AM"/>
              </w:rPr>
            </w:pPr>
          </w:p>
        </w:tc>
      </w:tr>
      <w:tr w:rsidR="008F1751" w:rsidRPr="007320DA" w14:paraId="3125D274" w14:textId="77777777" w:rsidTr="00B824A3">
        <w:trPr>
          <w:trHeight w:val="255"/>
        </w:trPr>
        <w:tc>
          <w:tcPr>
            <w:tcW w:w="2694" w:type="dxa"/>
            <w:vAlign w:val="center"/>
          </w:tcPr>
          <w:p w14:paraId="4F0D48F1"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4BB41739"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56EBBF18"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2D0EF04F" w14:textId="77777777" w:rsidR="008F1751" w:rsidRPr="007320DA" w:rsidRDefault="008F1751" w:rsidP="00B824A3">
            <w:pPr>
              <w:jc w:val="center"/>
              <w:rPr>
                <w:rFonts w:ascii="GHEA Grapalat" w:hAnsi="GHEA Grapalat"/>
                <w:b/>
                <w:bCs/>
                <w:sz w:val="16"/>
                <w:szCs w:val="18"/>
                <w:lang w:val="hy-AM"/>
              </w:rPr>
            </w:pPr>
          </w:p>
        </w:tc>
      </w:tr>
      <w:tr w:rsidR="008F1751" w:rsidRPr="007320DA" w14:paraId="2B050A5B" w14:textId="77777777" w:rsidTr="00B824A3">
        <w:trPr>
          <w:trHeight w:val="236"/>
        </w:trPr>
        <w:tc>
          <w:tcPr>
            <w:tcW w:w="2694" w:type="dxa"/>
            <w:vAlign w:val="center"/>
          </w:tcPr>
          <w:p w14:paraId="1307781F"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2097F7C8"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0109882E"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65B9FBFD" w14:textId="77777777" w:rsidR="008F1751" w:rsidRPr="007320DA" w:rsidRDefault="008F1751" w:rsidP="00B824A3">
            <w:pPr>
              <w:jc w:val="center"/>
              <w:rPr>
                <w:rFonts w:ascii="GHEA Grapalat" w:hAnsi="GHEA Grapalat"/>
                <w:b/>
                <w:bCs/>
                <w:sz w:val="16"/>
                <w:szCs w:val="18"/>
                <w:lang w:val="hy-AM"/>
              </w:rPr>
            </w:pPr>
          </w:p>
        </w:tc>
      </w:tr>
      <w:tr w:rsidR="008F1751" w:rsidRPr="007320DA" w14:paraId="0BF125A2" w14:textId="77777777" w:rsidTr="00B824A3">
        <w:trPr>
          <w:trHeight w:val="273"/>
        </w:trPr>
        <w:tc>
          <w:tcPr>
            <w:tcW w:w="2694" w:type="dxa"/>
            <w:vAlign w:val="center"/>
          </w:tcPr>
          <w:p w14:paraId="7B6B0425"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538AFD65"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1627F292"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15918D94" w14:textId="77777777" w:rsidR="008F1751" w:rsidRPr="007320DA" w:rsidRDefault="008F1751" w:rsidP="00B824A3">
            <w:pPr>
              <w:jc w:val="center"/>
              <w:rPr>
                <w:rFonts w:ascii="GHEA Grapalat" w:hAnsi="GHEA Grapalat"/>
                <w:b/>
                <w:bCs/>
                <w:sz w:val="16"/>
                <w:szCs w:val="18"/>
                <w:lang w:val="hy-AM"/>
              </w:rPr>
            </w:pPr>
          </w:p>
        </w:tc>
      </w:tr>
    </w:tbl>
    <w:p w14:paraId="3D3D7A8A" w14:textId="77777777" w:rsidR="008F1751" w:rsidRDefault="008F1751" w:rsidP="008F1751">
      <w:pPr>
        <w:jc w:val="right"/>
        <w:rPr>
          <w:rFonts w:ascii="GHEA Grapalat" w:hAnsi="GHEA Grapalat"/>
          <w:i/>
          <w:sz w:val="18"/>
          <w:lang w:val="hy-AM"/>
        </w:rPr>
      </w:pPr>
    </w:p>
    <w:p w14:paraId="7A92CCEE" w14:textId="77777777" w:rsidR="008F1751" w:rsidRDefault="008F1751" w:rsidP="008F1751">
      <w:pPr>
        <w:jc w:val="right"/>
        <w:rPr>
          <w:rFonts w:ascii="GHEA Grapalat" w:hAnsi="GHEA Grapalat"/>
          <w:i/>
          <w:sz w:val="18"/>
          <w:lang w:val="hy-AM"/>
        </w:rPr>
      </w:pPr>
    </w:p>
    <w:p w14:paraId="6CCCCDA1" w14:textId="77777777" w:rsidR="008F1751" w:rsidRDefault="008F1751" w:rsidP="008F1751">
      <w:pPr>
        <w:jc w:val="right"/>
        <w:rPr>
          <w:rFonts w:ascii="GHEA Grapalat" w:hAnsi="GHEA Grapalat"/>
          <w:i/>
          <w:sz w:val="18"/>
          <w:lang w:val="hy-AM"/>
        </w:rPr>
      </w:pPr>
    </w:p>
    <w:p w14:paraId="07F98D68" w14:textId="77777777" w:rsidR="008F1751" w:rsidRDefault="008F1751" w:rsidP="008F1751">
      <w:pPr>
        <w:jc w:val="right"/>
        <w:rPr>
          <w:rFonts w:ascii="GHEA Grapalat" w:hAnsi="GHEA Grapalat"/>
          <w:i/>
          <w:sz w:val="18"/>
          <w:lang w:val="hy-AM"/>
        </w:rPr>
      </w:pPr>
    </w:p>
    <w:p w14:paraId="0BB28243" w14:textId="77777777" w:rsidR="008F1751" w:rsidRDefault="008F1751" w:rsidP="008F1751">
      <w:pPr>
        <w:jc w:val="right"/>
        <w:rPr>
          <w:rFonts w:ascii="GHEA Grapalat" w:hAnsi="GHEA Grapalat"/>
          <w:i/>
          <w:sz w:val="18"/>
          <w:lang w:val="hy-AM"/>
        </w:rPr>
      </w:pPr>
    </w:p>
    <w:p w14:paraId="5A3BEFA6" w14:textId="77777777" w:rsidR="008F1751" w:rsidRDefault="008F1751" w:rsidP="008F1751">
      <w:pPr>
        <w:jc w:val="right"/>
        <w:rPr>
          <w:rFonts w:ascii="GHEA Grapalat" w:hAnsi="GHEA Grapalat"/>
          <w:i/>
          <w:sz w:val="18"/>
          <w:lang w:val="hy-AM"/>
        </w:rPr>
      </w:pPr>
    </w:p>
    <w:p w14:paraId="48658CB2" w14:textId="77777777" w:rsidR="008F1751" w:rsidRDefault="008F1751" w:rsidP="008F1751">
      <w:pPr>
        <w:jc w:val="right"/>
        <w:rPr>
          <w:rFonts w:ascii="GHEA Grapalat" w:hAnsi="GHEA Grapalat"/>
          <w:i/>
          <w:sz w:val="18"/>
          <w:lang w:val="hy-AM"/>
        </w:rPr>
      </w:pPr>
    </w:p>
    <w:p w14:paraId="7AD356E3" w14:textId="77777777" w:rsidR="008F1751" w:rsidRDefault="008F1751" w:rsidP="008F1751">
      <w:pPr>
        <w:jc w:val="right"/>
        <w:rPr>
          <w:rFonts w:ascii="GHEA Grapalat" w:hAnsi="GHEA Grapalat"/>
          <w:i/>
          <w:sz w:val="18"/>
          <w:lang w:val="hy-AM"/>
        </w:rPr>
      </w:pPr>
    </w:p>
    <w:p w14:paraId="18B93495" w14:textId="77777777" w:rsidR="008F1751" w:rsidRDefault="008F1751" w:rsidP="008F1751">
      <w:pPr>
        <w:jc w:val="right"/>
        <w:rPr>
          <w:rFonts w:ascii="GHEA Grapalat" w:hAnsi="GHEA Grapalat"/>
          <w:i/>
          <w:sz w:val="18"/>
          <w:lang w:val="hy-AM"/>
        </w:rPr>
      </w:pPr>
    </w:p>
    <w:p w14:paraId="1423042F" w14:textId="77777777" w:rsidR="008F1751" w:rsidRDefault="008F1751" w:rsidP="008F1751">
      <w:pPr>
        <w:jc w:val="right"/>
        <w:rPr>
          <w:rFonts w:ascii="GHEA Grapalat" w:hAnsi="GHEA Grapalat"/>
          <w:i/>
          <w:sz w:val="18"/>
          <w:lang w:val="hy-AM"/>
        </w:rPr>
      </w:pPr>
    </w:p>
    <w:p w14:paraId="1E644090" w14:textId="77777777" w:rsidR="008F1751" w:rsidRDefault="008F1751" w:rsidP="008F1751">
      <w:pPr>
        <w:jc w:val="right"/>
        <w:rPr>
          <w:rFonts w:ascii="GHEA Grapalat" w:hAnsi="GHEA Grapalat"/>
          <w:i/>
          <w:sz w:val="18"/>
          <w:lang w:val="hy-AM"/>
        </w:rPr>
      </w:pPr>
    </w:p>
    <w:p w14:paraId="070DA4B7" w14:textId="77777777" w:rsidR="008F1751" w:rsidRDefault="008F1751" w:rsidP="008F1751">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8F1751" w:rsidRPr="00FB1EC7" w14:paraId="41995E05" w14:textId="77777777" w:rsidTr="00B824A3">
        <w:trPr>
          <w:jc w:val="center"/>
        </w:trPr>
        <w:tc>
          <w:tcPr>
            <w:tcW w:w="4536" w:type="dxa"/>
          </w:tcPr>
          <w:p w14:paraId="3174B023" w14:textId="77777777" w:rsidR="008F1751" w:rsidRPr="00FB1EC7" w:rsidRDefault="008F1751" w:rsidP="00B824A3">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6495F645" w14:textId="77777777" w:rsidR="008F1751" w:rsidRPr="00FB1EC7" w:rsidRDefault="008F1751" w:rsidP="00B824A3">
            <w:pPr>
              <w:rPr>
                <w:rFonts w:ascii="GHEA Grapalat" w:hAnsi="GHEA Grapalat"/>
                <w:sz w:val="22"/>
                <w:szCs w:val="22"/>
                <w:lang w:val="ru-RU"/>
              </w:rPr>
            </w:pPr>
          </w:p>
          <w:p w14:paraId="6815A0D0" w14:textId="77777777" w:rsidR="008F1751" w:rsidRPr="00FB1EC7" w:rsidRDefault="008F1751" w:rsidP="00B824A3">
            <w:pPr>
              <w:rPr>
                <w:rFonts w:ascii="GHEA Grapalat" w:hAnsi="GHEA Grapalat"/>
                <w:lang w:val="ru-RU"/>
              </w:rPr>
            </w:pPr>
          </w:p>
          <w:p w14:paraId="20C72D0C"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1417E4E7"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73B52697" w14:textId="77777777" w:rsidR="008F1751" w:rsidRPr="00FB1EC7" w:rsidRDefault="008F1751" w:rsidP="00B824A3">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796634C" w14:textId="77777777" w:rsidR="008F1751" w:rsidRPr="00FB1EC7" w:rsidRDefault="008F1751" w:rsidP="00B824A3">
            <w:pPr>
              <w:spacing w:line="360" w:lineRule="auto"/>
              <w:jc w:val="center"/>
              <w:rPr>
                <w:rFonts w:ascii="GHEA Grapalat" w:hAnsi="GHEA Grapalat"/>
                <w:lang w:val="ru-RU"/>
              </w:rPr>
            </w:pPr>
          </w:p>
        </w:tc>
        <w:tc>
          <w:tcPr>
            <w:tcW w:w="4343" w:type="dxa"/>
          </w:tcPr>
          <w:p w14:paraId="2F6C1894" w14:textId="77777777" w:rsidR="008F1751" w:rsidRPr="00FB1EC7" w:rsidRDefault="008F1751" w:rsidP="00B824A3">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60F7A18F" w14:textId="77777777" w:rsidR="008F1751" w:rsidRPr="00FB1EC7" w:rsidRDefault="008F1751" w:rsidP="00B824A3">
            <w:pPr>
              <w:jc w:val="center"/>
              <w:rPr>
                <w:rFonts w:ascii="GHEA Grapalat" w:hAnsi="GHEA Grapalat"/>
                <w:lang w:val="ru-RU"/>
              </w:rPr>
            </w:pPr>
          </w:p>
          <w:p w14:paraId="16FDC2D8" w14:textId="77777777" w:rsidR="008F1751" w:rsidRPr="00FB1EC7" w:rsidRDefault="008F1751" w:rsidP="00B824A3">
            <w:pPr>
              <w:jc w:val="center"/>
              <w:rPr>
                <w:rFonts w:ascii="GHEA Grapalat" w:hAnsi="GHEA Grapalat"/>
                <w:lang w:val="ru-RU"/>
              </w:rPr>
            </w:pPr>
          </w:p>
          <w:p w14:paraId="20288E6B"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4EEC7051"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5F9DBE46" w14:textId="77777777" w:rsidR="008F1751" w:rsidRPr="00FB1EC7" w:rsidRDefault="008F1751" w:rsidP="00B824A3">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3B8B072" w14:textId="77777777" w:rsidR="008F1751" w:rsidRDefault="008F1751" w:rsidP="008F1751">
      <w:pPr>
        <w:jc w:val="right"/>
        <w:rPr>
          <w:rFonts w:ascii="GHEA Grapalat" w:hAnsi="GHEA Grapalat"/>
          <w:i/>
          <w:sz w:val="18"/>
          <w:lang w:val="hy-AM"/>
        </w:rPr>
      </w:pPr>
    </w:p>
    <w:p w14:paraId="4F55DBF5" w14:textId="77777777" w:rsidR="008F1751" w:rsidRDefault="008F1751" w:rsidP="00F02279">
      <w:pPr>
        <w:ind w:firstLine="567"/>
        <w:jc w:val="right"/>
        <w:rPr>
          <w:rFonts w:ascii="GHEA Grapalat" w:hAnsi="GHEA Grapalat" w:cs="Sylfaen"/>
          <w:i/>
          <w:sz w:val="20"/>
          <w:szCs w:val="20"/>
          <w:lang w:val="hy-AM"/>
        </w:rPr>
      </w:pPr>
    </w:p>
    <w:p w14:paraId="2BE417FA" w14:textId="77777777" w:rsidR="008F1751" w:rsidRDefault="008F1751" w:rsidP="00F02279">
      <w:pPr>
        <w:ind w:firstLine="567"/>
        <w:jc w:val="right"/>
        <w:rPr>
          <w:rFonts w:ascii="GHEA Grapalat" w:hAnsi="GHEA Grapalat" w:cs="Sylfaen"/>
          <w:i/>
          <w:sz w:val="20"/>
          <w:szCs w:val="20"/>
          <w:lang w:val="hy-AM"/>
        </w:rPr>
      </w:pPr>
    </w:p>
    <w:p w14:paraId="6878A0B8" w14:textId="77777777" w:rsidR="008F1751" w:rsidRDefault="008F1751" w:rsidP="00F02279">
      <w:pPr>
        <w:ind w:firstLine="567"/>
        <w:jc w:val="right"/>
        <w:rPr>
          <w:rFonts w:ascii="GHEA Grapalat" w:hAnsi="GHEA Grapalat" w:cs="Sylfaen"/>
          <w:i/>
          <w:sz w:val="20"/>
          <w:szCs w:val="20"/>
          <w:lang w:val="hy-AM"/>
        </w:rPr>
      </w:pPr>
    </w:p>
    <w:p w14:paraId="76BA96F2" w14:textId="77777777" w:rsidR="008F1751" w:rsidRDefault="008F1751" w:rsidP="00F02279">
      <w:pPr>
        <w:ind w:firstLine="567"/>
        <w:jc w:val="right"/>
        <w:rPr>
          <w:rFonts w:ascii="GHEA Grapalat" w:hAnsi="GHEA Grapalat" w:cs="Sylfaen"/>
          <w:i/>
          <w:sz w:val="20"/>
          <w:szCs w:val="20"/>
          <w:lang w:val="hy-AM"/>
        </w:rPr>
      </w:pPr>
    </w:p>
    <w:p w14:paraId="6F3DB587" w14:textId="77777777" w:rsidR="008F1751" w:rsidRDefault="008F1751" w:rsidP="00F02279">
      <w:pPr>
        <w:ind w:firstLine="567"/>
        <w:jc w:val="right"/>
        <w:rPr>
          <w:rFonts w:ascii="GHEA Grapalat" w:hAnsi="GHEA Grapalat" w:cs="Sylfaen"/>
          <w:i/>
          <w:sz w:val="20"/>
          <w:szCs w:val="20"/>
          <w:lang w:val="hy-AM"/>
        </w:rPr>
      </w:pPr>
    </w:p>
    <w:p w14:paraId="2D69E060"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6CF81DE1" w14:textId="77777777" w:rsidR="008F1751" w:rsidRDefault="008F1751" w:rsidP="00F02279">
      <w:pPr>
        <w:ind w:firstLine="567"/>
        <w:jc w:val="right"/>
        <w:rPr>
          <w:rFonts w:ascii="GHEA Grapalat" w:hAnsi="GHEA Grapalat" w:cs="Sylfaen"/>
          <w:i/>
          <w:sz w:val="20"/>
          <w:szCs w:val="20"/>
          <w:lang w:val="hy-AM"/>
        </w:rPr>
      </w:pPr>
    </w:p>
    <w:p w14:paraId="059F3F4C" w14:textId="77777777" w:rsidR="008F1751" w:rsidRDefault="008F1751" w:rsidP="00F02279">
      <w:pPr>
        <w:ind w:firstLine="567"/>
        <w:jc w:val="right"/>
        <w:rPr>
          <w:rFonts w:ascii="GHEA Grapalat" w:hAnsi="GHEA Grapalat" w:cs="Sylfaen"/>
          <w:i/>
          <w:sz w:val="20"/>
          <w:szCs w:val="20"/>
          <w:lang w:val="hy-AM"/>
        </w:rPr>
      </w:pPr>
    </w:p>
    <w:p w14:paraId="494BF224" w14:textId="77777777" w:rsidR="008F1751" w:rsidRDefault="008F1751" w:rsidP="00F02279">
      <w:pPr>
        <w:ind w:firstLine="567"/>
        <w:jc w:val="right"/>
        <w:rPr>
          <w:rFonts w:ascii="GHEA Grapalat" w:hAnsi="GHEA Grapalat" w:cs="Sylfaen"/>
          <w:i/>
          <w:sz w:val="20"/>
          <w:szCs w:val="20"/>
          <w:lang w:val="hy-AM"/>
        </w:rPr>
      </w:pPr>
    </w:p>
    <w:p w14:paraId="01953D60" w14:textId="77777777" w:rsidR="008F1751" w:rsidRDefault="008F1751" w:rsidP="00F02279">
      <w:pPr>
        <w:ind w:firstLine="567"/>
        <w:jc w:val="right"/>
        <w:rPr>
          <w:rFonts w:ascii="GHEA Grapalat" w:hAnsi="GHEA Grapalat" w:cs="Sylfaen"/>
          <w:i/>
          <w:sz w:val="20"/>
          <w:szCs w:val="20"/>
          <w:lang w:val="hy-AM"/>
        </w:rPr>
      </w:pPr>
    </w:p>
    <w:p w14:paraId="55604DBC" w14:textId="77777777" w:rsidR="008F1751" w:rsidRDefault="008F1751" w:rsidP="00F02279">
      <w:pPr>
        <w:ind w:firstLine="567"/>
        <w:jc w:val="right"/>
        <w:rPr>
          <w:rFonts w:ascii="GHEA Grapalat" w:hAnsi="GHEA Grapalat" w:cs="Sylfaen"/>
          <w:i/>
          <w:sz w:val="20"/>
          <w:szCs w:val="20"/>
          <w:lang w:val="hy-AM"/>
        </w:rPr>
      </w:pPr>
    </w:p>
    <w:p w14:paraId="6A931889" w14:textId="77777777" w:rsidR="008F1751" w:rsidRDefault="008F1751" w:rsidP="00F02279">
      <w:pPr>
        <w:ind w:firstLine="567"/>
        <w:jc w:val="right"/>
        <w:rPr>
          <w:rFonts w:ascii="GHEA Grapalat" w:hAnsi="GHEA Grapalat" w:cs="Sylfaen"/>
          <w:i/>
          <w:sz w:val="20"/>
          <w:szCs w:val="20"/>
          <w:lang w:val="hy-AM"/>
        </w:rPr>
      </w:pPr>
    </w:p>
    <w:p w14:paraId="28213303"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1C6EE564"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w:t>
      </w:r>
      <w:r w:rsidR="004A5B71">
        <w:rPr>
          <w:rFonts w:ascii="GHEA Grapalat" w:hAnsi="GHEA Grapalat"/>
          <w:i/>
          <w:sz w:val="20"/>
          <w:szCs w:val="20"/>
          <w:lang w:val="pt-BR"/>
        </w:rPr>
        <w:t>21</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77777777" w:rsidR="00F02279" w:rsidRPr="00FB1EC7" w:rsidRDefault="00F02279" w:rsidP="00F02279">
      <w:pPr>
        <w:ind w:firstLine="567"/>
        <w:jc w:val="center"/>
        <w:rPr>
          <w:rFonts w:ascii="GHEA Grapalat" w:hAnsi="GHEA Grapalat"/>
          <w:b/>
          <w:sz w:val="20"/>
          <w:szCs w:val="20"/>
          <w:lang w:val="pt-BR"/>
        </w:rPr>
      </w:pPr>
      <w:r w:rsidRPr="00FB1EC7">
        <w:rPr>
          <w:rFonts w:ascii="GHEA Grapalat" w:hAnsi="GHEA Grapalat"/>
        </w:rPr>
        <w:t>«</w:t>
      </w:r>
      <w:r w:rsidRPr="00FB1EC7">
        <w:rPr>
          <w:rFonts w:ascii="GHEA Grapalat" w:hAnsi="GHEA Grapalat" w:cs="Sylfaen"/>
          <w:b/>
          <w:sz w:val="18"/>
          <w:szCs w:val="18"/>
          <w:vertAlign w:val="subscript"/>
          <w:lang w:val="pt-BR"/>
        </w:rPr>
        <w:t>ԱՇԽԱՏԱՆՔՆԵՐԻ</w:t>
      </w:r>
      <w:r w:rsidRPr="00FB1EC7">
        <w:rPr>
          <w:rFonts w:ascii="GHEA Grapalat" w:hAnsi="GHEA Grapalat" w:cs="Arial"/>
          <w:b/>
          <w:sz w:val="18"/>
          <w:szCs w:val="18"/>
          <w:vertAlign w:val="subscript"/>
          <w:lang w:val="pt-BR"/>
        </w:rPr>
        <w:t xml:space="preserve"> </w:t>
      </w:r>
      <w:r w:rsidRPr="00FB1EC7">
        <w:rPr>
          <w:rFonts w:ascii="GHEA Grapalat" w:hAnsi="GHEA Grapalat" w:cs="Sylfaen"/>
          <w:b/>
          <w:sz w:val="18"/>
          <w:szCs w:val="18"/>
          <w:vertAlign w:val="subscript"/>
          <w:lang w:val="pt-BR"/>
        </w:rPr>
        <w:t>ԱՆՎԱՆՈՒՄԸ</w:t>
      </w:r>
      <w:r w:rsidRPr="00FB1EC7">
        <w:rPr>
          <w:rFonts w:ascii="GHEA Grapalat" w:hAnsi="GHEA Grapalat"/>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490A3386" w:rsidR="00F02279" w:rsidRPr="00FB1EC7" w:rsidRDefault="00F02279" w:rsidP="00545BDE">
            <w:pPr>
              <w:jc w:val="center"/>
              <w:rPr>
                <w:rFonts w:ascii="GHEA Grapalat" w:hAnsi="GHEA Grapalat"/>
                <w:sz w:val="20"/>
                <w:szCs w:val="20"/>
                <w:lang w:val="pt-BR"/>
              </w:rPr>
            </w:pPr>
          </w:p>
        </w:tc>
        <w:tc>
          <w:tcPr>
            <w:tcW w:w="1440" w:type="dxa"/>
            <w:vAlign w:val="center"/>
          </w:tcPr>
          <w:p w14:paraId="1C1A7A16" w14:textId="77777777" w:rsidR="00F02279" w:rsidRPr="00FB1EC7" w:rsidRDefault="00F02279" w:rsidP="00545BDE">
            <w:pPr>
              <w:rPr>
                <w:rFonts w:ascii="GHEA Grapalat" w:hAnsi="GHEA Grapalat"/>
                <w:sz w:val="20"/>
                <w:szCs w:val="20"/>
                <w:lang w:val="pt-BR"/>
              </w:rPr>
            </w:pP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proofErr w:type="spellStart"/>
      <w:r w:rsidRPr="00FB1EC7">
        <w:rPr>
          <w:rFonts w:ascii="GHEA Grapalat" w:hAnsi="GHEA Grapalat" w:cs="Sylfaen"/>
          <w:sz w:val="18"/>
        </w:rPr>
        <w:t>դրամ</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70"/>
        <w:gridCol w:w="470"/>
        <w:gridCol w:w="470"/>
        <w:gridCol w:w="470"/>
        <w:gridCol w:w="470"/>
        <w:gridCol w:w="470"/>
        <w:gridCol w:w="470"/>
        <w:gridCol w:w="470"/>
        <w:gridCol w:w="470"/>
        <w:gridCol w:w="470"/>
        <w:gridCol w:w="470"/>
        <w:gridCol w:w="544"/>
        <w:gridCol w:w="1097"/>
      </w:tblGrid>
      <w:tr w:rsidR="00F02279" w:rsidRPr="00FB1EC7" w14:paraId="21B636F0" w14:textId="77777777" w:rsidTr="00545BDE">
        <w:tc>
          <w:tcPr>
            <w:tcW w:w="10632" w:type="dxa"/>
            <w:gridSpan w:val="16"/>
          </w:tcPr>
          <w:p w14:paraId="2582B067"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lang w:val="es-ES"/>
              </w:rPr>
              <w:t>Աշխատանքի</w:t>
            </w:r>
            <w:proofErr w:type="spellEnd"/>
          </w:p>
        </w:tc>
      </w:tr>
      <w:tr w:rsidR="00F02279" w:rsidRPr="00D04CDF" w14:paraId="4D9834E0" w14:textId="77777777" w:rsidTr="00545BDE">
        <w:tc>
          <w:tcPr>
            <w:tcW w:w="1349" w:type="dxa"/>
            <w:vAlign w:val="center"/>
          </w:tcPr>
          <w:p w14:paraId="66664EA8"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rPr>
              <w:t>հրավերով</w:t>
            </w:r>
            <w:proofErr w:type="spellEnd"/>
            <w:r w:rsidRPr="00FB1EC7">
              <w:rPr>
                <w:rFonts w:ascii="GHEA Grapalat" w:hAnsi="GHEA Grapalat"/>
                <w:sz w:val="18"/>
              </w:rPr>
              <w:t xml:space="preserve"> </w:t>
            </w:r>
            <w:proofErr w:type="spellStart"/>
            <w:r w:rsidRPr="00FB1EC7">
              <w:rPr>
                <w:rFonts w:ascii="GHEA Grapalat" w:hAnsi="GHEA Grapalat"/>
                <w:sz w:val="18"/>
              </w:rPr>
              <w:t>նախատեսված</w:t>
            </w:r>
            <w:proofErr w:type="spellEnd"/>
            <w:r w:rsidRPr="00FB1EC7">
              <w:rPr>
                <w:rFonts w:ascii="GHEA Grapalat" w:hAnsi="GHEA Grapalat"/>
                <w:sz w:val="18"/>
              </w:rPr>
              <w:t xml:space="preserve"> </w:t>
            </w:r>
            <w:proofErr w:type="spellStart"/>
            <w:r w:rsidRPr="00FB1EC7">
              <w:rPr>
                <w:rFonts w:ascii="GHEA Grapalat" w:hAnsi="GHEA Grapalat"/>
                <w:sz w:val="18"/>
              </w:rPr>
              <w:t>չափաբաժնի</w:t>
            </w:r>
            <w:proofErr w:type="spellEnd"/>
            <w:r w:rsidRPr="00FB1EC7">
              <w:rPr>
                <w:rFonts w:ascii="GHEA Grapalat" w:hAnsi="GHEA Grapalat"/>
                <w:sz w:val="18"/>
              </w:rPr>
              <w:t xml:space="preserve"> </w:t>
            </w:r>
            <w:proofErr w:type="spellStart"/>
            <w:r w:rsidRPr="00FB1EC7">
              <w:rPr>
                <w:rFonts w:ascii="GHEA Grapalat" w:hAnsi="GHEA Grapalat"/>
                <w:sz w:val="18"/>
              </w:rPr>
              <w:t>համարը</w:t>
            </w:r>
            <w:proofErr w:type="spellEnd"/>
          </w:p>
        </w:tc>
        <w:tc>
          <w:tcPr>
            <w:tcW w:w="1421" w:type="dxa"/>
            <w:vAlign w:val="center"/>
          </w:tcPr>
          <w:p w14:paraId="7DE46915"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rPr>
              <w:t>գնումների</w:t>
            </w:r>
            <w:proofErr w:type="spellEnd"/>
            <w:r w:rsidRPr="00FB1EC7">
              <w:rPr>
                <w:rFonts w:ascii="GHEA Grapalat" w:hAnsi="GHEA Grapalat"/>
                <w:sz w:val="18"/>
                <w:lang w:val="es-ES"/>
              </w:rPr>
              <w:t xml:space="preserve"> </w:t>
            </w:r>
            <w:proofErr w:type="spellStart"/>
            <w:r w:rsidRPr="00FB1EC7">
              <w:rPr>
                <w:rFonts w:ascii="GHEA Grapalat" w:hAnsi="GHEA Grapalat"/>
                <w:sz w:val="18"/>
              </w:rPr>
              <w:t>պլանով</w:t>
            </w:r>
            <w:proofErr w:type="spellEnd"/>
            <w:r w:rsidRPr="00FB1EC7">
              <w:rPr>
                <w:rFonts w:ascii="GHEA Grapalat" w:hAnsi="GHEA Grapalat"/>
                <w:sz w:val="18"/>
                <w:lang w:val="es-ES"/>
              </w:rPr>
              <w:t xml:space="preserve"> </w:t>
            </w:r>
            <w:proofErr w:type="spellStart"/>
            <w:r w:rsidRPr="00FB1EC7">
              <w:rPr>
                <w:rFonts w:ascii="GHEA Grapalat" w:hAnsi="GHEA Grapalat"/>
                <w:sz w:val="18"/>
              </w:rPr>
              <w:t>նախատեսված</w:t>
            </w:r>
            <w:proofErr w:type="spellEnd"/>
            <w:r w:rsidRPr="00FB1EC7">
              <w:rPr>
                <w:rFonts w:ascii="GHEA Grapalat" w:hAnsi="GHEA Grapalat"/>
                <w:sz w:val="18"/>
                <w:lang w:val="es-ES"/>
              </w:rPr>
              <w:t xml:space="preserve"> </w:t>
            </w:r>
            <w:proofErr w:type="spellStart"/>
            <w:r w:rsidRPr="00FB1EC7">
              <w:rPr>
                <w:rFonts w:ascii="GHEA Grapalat" w:hAnsi="GHEA Grapalat"/>
                <w:sz w:val="18"/>
              </w:rPr>
              <w:t>միջանցիկ</w:t>
            </w:r>
            <w:proofErr w:type="spellEnd"/>
            <w:r w:rsidRPr="00FB1EC7">
              <w:rPr>
                <w:rFonts w:ascii="GHEA Grapalat" w:hAnsi="GHEA Grapalat"/>
                <w:sz w:val="18"/>
                <w:lang w:val="es-ES"/>
              </w:rPr>
              <w:t xml:space="preserve"> </w:t>
            </w:r>
            <w:proofErr w:type="spellStart"/>
            <w:r w:rsidRPr="00FB1EC7">
              <w:rPr>
                <w:rFonts w:ascii="GHEA Grapalat" w:hAnsi="GHEA Grapalat"/>
                <w:sz w:val="18"/>
              </w:rPr>
              <w:t>ծածկագիրը</w:t>
            </w:r>
            <w:proofErr w:type="spellEnd"/>
            <w:r w:rsidRPr="00FB1EC7">
              <w:rPr>
                <w:rFonts w:ascii="GHEA Grapalat" w:hAnsi="GHEA Grapalat"/>
                <w:sz w:val="18"/>
                <w:lang w:val="es-ES"/>
              </w:rPr>
              <w:t xml:space="preserve">` </w:t>
            </w:r>
            <w:proofErr w:type="spellStart"/>
            <w:r w:rsidRPr="00FB1EC7">
              <w:rPr>
                <w:rFonts w:ascii="GHEA Grapalat" w:hAnsi="GHEA Grapalat"/>
                <w:sz w:val="18"/>
              </w:rPr>
              <w:t>ըստ</w:t>
            </w:r>
            <w:proofErr w:type="spellEnd"/>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proofErr w:type="spellStart"/>
            <w:r w:rsidRPr="00FB1EC7">
              <w:rPr>
                <w:rFonts w:ascii="GHEA Grapalat" w:hAnsi="GHEA Grapalat"/>
                <w:sz w:val="18"/>
              </w:rPr>
              <w:t>դասակարգման</w:t>
            </w:r>
            <w:proofErr w:type="spellEnd"/>
            <w:r w:rsidRPr="00FB1EC7">
              <w:rPr>
                <w:rFonts w:ascii="GHEA Grapalat" w:hAnsi="GHEA Grapalat"/>
                <w:sz w:val="18"/>
                <w:lang w:val="es-ES"/>
              </w:rPr>
              <w:t xml:space="preserve"> (CPV)</w:t>
            </w:r>
          </w:p>
        </w:tc>
        <w:tc>
          <w:tcPr>
            <w:tcW w:w="1090" w:type="dxa"/>
            <w:vAlign w:val="center"/>
          </w:tcPr>
          <w:p w14:paraId="3EA0339B" w14:textId="77777777" w:rsidR="00F02279" w:rsidRPr="00FB1EC7" w:rsidRDefault="00F02279" w:rsidP="00545BDE">
            <w:pPr>
              <w:jc w:val="center"/>
              <w:rPr>
                <w:rFonts w:ascii="GHEA Grapalat" w:hAnsi="GHEA Grapalat"/>
                <w:sz w:val="18"/>
                <w:lang w:val="es-ES"/>
              </w:rPr>
            </w:pPr>
            <w:proofErr w:type="spellStart"/>
            <w:r w:rsidRPr="00FB1EC7">
              <w:rPr>
                <w:rFonts w:ascii="GHEA Grapalat" w:hAnsi="GHEA Grapalat"/>
                <w:sz w:val="18"/>
              </w:rPr>
              <w:t>անվանումը</w:t>
            </w:r>
            <w:proofErr w:type="spellEnd"/>
          </w:p>
        </w:tc>
        <w:tc>
          <w:tcPr>
            <w:tcW w:w="6772" w:type="dxa"/>
            <w:gridSpan w:val="13"/>
            <w:vAlign w:val="center"/>
          </w:tcPr>
          <w:p w14:paraId="22E88738" w14:textId="77777777" w:rsidR="00F02279" w:rsidRPr="00FB1EC7" w:rsidRDefault="00F02279" w:rsidP="00545BDE">
            <w:pPr>
              <w:jc w:val="both"/>
              <w:rPr>
                <w:rFonts w:ascii="GHEA Grapalat" w:hAnsi="GHEA Grapalat"/>
                <w:sz w:val="18"/>
                <w:lang w:val="es-ES"/>
              </w:rPr>
            </w:pPr>
            <w:proofErr w:type="spellStart"/>
            <w:r w:rsidRPr="00FB1EC7">
              <w:rPr>
                <w:rFonts w:ascii="GHEA Grapalat" w:hAnsi="GHEA Grapalat"/>
                <w:sz w:val="18"/>
                <w:lang w:val="es-ES"/>
              </w:rPr>
              <w:t>դիմաց</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վճարումները</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նախատեսվում</w:t>
            </w:r>
            <w:proofErr w:type="spellEnd"/>
            <w:r w:rsidRPr="00FB1EC7">
              <w:rPr>
                <w:rFonts w:ascii="GHEA Grapalat" w:hAnsi="GHEA Grapalat"/>
                <w:sz w:val="18"/>
                <w:lang w:val="es-ES"/>
              </w:rPr>
              <w:t xml:space="preserve"> է </w:t>
            </w:r>
            <w:proofErr w:type="spellStart"/>
            <w:r w:rsidRPr="00FB1EC7">
              <w:rPr>
                <w:rFonts w:ascii="GHEA Grapalat" w:hAnsi="GHEA Grapalat"/>
                <w:sz w:val="18"/>
                <w:lang w:val="es-ES"/>
              </w:rPr>
              <w:t>իրականացնել</w:t>
            </w:r>
            <w:proofErr w:type="spellEnd"/>
            <w:r w:rsidRPr="00FB1EC7">
              <w:rPr>
                <w:rFonts w:ascii="GHEA Grapalat" w:hAnsi="GHEA Grapalat"/>
                <w:sz w:val="18"/>
                <w:lang w:val="es-ES"/>
              </w:rPr>
              <w:t xml:space="preserve"> </w:t>
            </w:r>
            <w:proofErr w:type="gramStart"/>
            <w:r w:rsidRPr="00FB1EC7">
              <w:rPr>
                <w:rFonts w:ascii="GHEA Grapalat" w:hAnsi="GHEA Grapalat"/>
                <w:sz w:val="18"/>
                <w:lang w:val="es-ES"/>
              </w:rPr>
              <w:t>20  թ</w:t>
            </w:r>
            <w:proofErr w:type="gramEnd"/>
            <w:r w:rsidRPr="00FB1EC7">
              <w:rPr>
                <w:rFonts w:ascii="GHEA Grapalat" w:hAnsi="GHEA Grapalat"/>
                <w:sz w:val="18"/>
                <w:lang w:val="es-ES"/>
              </w:rPr>
              <w:t>-</w:t>
            </w:r>
            <w:proofErr w:type="spellStart"/>
            <w:r w:rsidRPr="00FB1EC7">
              <w:rPr>
                <w:rFonts w:ascii="GHEA Grapalat" w:hAnsi="GHEA Grapalat"/>
                <w:sz w:val="18"/>
                <w:lang w:val="es-ES"/>
              </w:rPr>
              <w:t>ին</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ըստ</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ամիսների</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այդ</w:t>
            </w:r>
            <w:proofErr w:type="spellEnd"/>
            <w:r w:rsidRPr="00FB1EC7">
              <w:rPr>
                <w:rFonts w:ascii="GHEA Grapalat" w:hAnsi="GHEA Grapalat"/>
                <w:sz w:val="18"/>
                <w:lang w:val="es-ES"/>
              </w:rPr>
              <w:t xml:space="preserve"> </w:t>
            </w:r>
            <w:proofErr w:type="spellStart"/>
            <w:r w:rsidRPr="00FB1EC7">
              <w:rPr>
                <w:rFonts w:ascii="GHEA Grapalat" w:hAnsi="GHEA Grapalat"/>
                <w:sz w:val="18"/>
                <w:lang w:val="es-ES"/>
              </w:rPr>
              <w:t>թվում</w:t>
            </w:r>
            <w:proofErr w:type="spellEnd"/>
            <w:r w:rsidRPr="00FB1EC7">
              <w:rPr>
                <w:rFonts w:ascii="GHEA Grapalat" w:hAnsi="GHEA Grapalat"/>
                <w:sz w:val="18"/>
                <w:lang w:val="es-ES"/>
              </w:rPr>
              <w:t>**</w:t>
            </w:r>
          </w:p>
        </w:tc>
      </w:tr>
      <w:tr w:rsidR="00F02279" w:rsidRPr="00FB1EC7" w14:paraId="2193FBDA" w14:textId="77777777" w:rsidTr="00545BDE">
        <w:trPr>
          <w:trHeight w:val="1538"/>
        </w:trPr>
        <w:tc>
          <w:tcPr>
            <w:tcW w:w="1349" w:type="dxa"/>
          </w:tcPr>
          <w:p w14:paraId="633164CB" w14:textId="77777777" w:rsidR="00F02279" w:rsidRPr="00FB1EC7" w:rsidRDefault="00F02279" w:rsidP="00545BDE">
            <w:pPr>
              <w:jc w:val="center"/>
              <w:rPr>
                <w:rFonts w:ascii="GHEA Grapalat" w:hAnsi="GHEA Grapalat"/>
                <w:sz w:val="20"/>
                <w:lang w:val="es-ES"/>
              </w:rPr>
            </w:pPr>
          </w:p>
        </w:tc>
        <w:tc>
          <w:tcPr>
            <w:tcW w:w="1421" w:type="dxa"/>
          </w:tcPr>
          <w:p w14:paraId="78F49D67" w14:textId="77777777" w:rsidR="00F02279" w:rsidRPr="00FB1EC7" w:rsidRDefault="00F02279" w:rsidP="00545BDE">
            <w:pPr>
              <w:jc w:val="center"/>
              <w:rPr>
                <w:rFonts w:ascii="GHEA Grapalat" w:hAnsi="GHEA Grapalat"/>
                <w:sz w:val="20"/>
                <w:lang w:val="es-ES"/>
              </w:rPr>
            </w:pPr>
          </w:p>
        </w:tc>
        <w:tc>
          <w:tcPr>
            <w:tcW w:w="1090" w:type="dxa"/>
          </w:tcPr>
          <w:p w14:paraId="5B477A91" w14:textId="77777777" w:rsidR="00F02279" w:rsidRPr="00FB1EC7" w:rsidRDefault="00F02279" w:rsidP="00545BDE">
            <w:pPr>
              <w:jc w:val="center"/>
              <w:rPr>
                <w:rFonts w:ascii="GHEA Grapalat" w:hAnsi="GHEA Grapalat"/>
                <w:sz w:val="20"/>
                <w:lang w:val="es-ES"/>
              </w:rPr>
            </w:pPr>
          </w:p>
        </w:tc>
        <w:tc>
          <w:tcPr>
            <w:tcW w:w="443"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4"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4"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4"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4"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4"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4"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4"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45"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F02279" w:rsidRPr="00FB1EC7" w14:paraId="1C31AC64" w14:textId="77777777" w:rsidTr="00545BDE">
        <w:trPr>
          <w:trHeight w:val="1538"/>
        </w:trPr>
        <w:tc>
          <w:tcPr>
            <w:tcW w:w="1349" w:type="dxa"/>
          </w:tcPr>
          <w:p w14:paraId="4531A3DA" w14:textId="77777777" w:rsidR="00F02279" w:rsidRPr="00FB1EC7" w:rsidRDefault="00F02279" w:rsidP="00545BDE">
            <w:pPr>
              <w:jc w:val="center"/>
              <w:rPr>
                <w:rFonts w:ascii="GHEA Grapalat" w:hAnsi="GHEA Grapalat"/>
                <w:sz w:val="20"/>
                <w:lang w:val="es-ES"/>
              </w:rPr>
            </w:pPr>
          </w:p>
        </w:tc>
        <w:tc>
          <w:tcPr>
            <w:tcW w:w="1421" w:type="dxa"/>
          </w:tcPr>
          <w:p w14:paraId="1C67AAE1" w14:textId="77777777" w:rsidR="00F02279" w:rsidRPr="00FB1EC7" w:rsidRDefault="00F02279" w:rsidP="00545BDE">
            <w:pPr>
              <w:jc w:val="center"/>
              <w:rPr>
                <w:rFonts w:ascii="GHEA Grapalat" w:hAnsi="GHEA Grapalat"/>
                <w:sz w:val="20"/>
                <w:lang w:val="es-ES"/>
              </w:rPr>
            </w:pPr>
          </w:p>
        </w:tc>
        <w:tc>
          <w:tcPr>
            <w:tcW w:w="1090" w:type="dxa"/>
          </w:tcPr>
          <w:p w14:paraId="5013348E" w14:textId="77777777" w:rsidR="00F02279" w:rsidRPr="00FB1EC7" w:rsidRDefault="00F02279" w:rsidP="00545BDE">
            <w:pPr>
              <w:jc w:val="center"/>
              <w:rPr>
                <w:rFonts w:ascii="GHEA Grapalat" w:hAnsi="GHEA Grapalat"/>
                <w:sz w:val="20"/>
                <w:lang w:val="es-ES"/>
              </w:rPr>
            </w:pPr>
          </w:p>
        </w:tc>
        <w:tc>
          <w:tcPr>
            <w:tcW w:w="443" w:type="dxa"/>
          </w:tcPr>
          <w:p w14:paraId="7D6BC98B" w14:textId="008E9F6A" w:rsidR="00F02279" w:rsidRPr="00FB1EC7" w:rsidRDefault="00F02279" w:rsidP="00545BDE">
            <w:pPr>
              <w:jc w:val="center"/>
              <w:rPr>
                <w:rFonts w:ascii="GHEA Grapalat" w:hAnsi="GHEA Grapalat"/>
                <w:lang w:val="pt-BR"/>
              </w:rPr>
            </w:pPr>
          </w:p>
        </w:tc>
        <w:tc>
          <w:tcPr>
            <w:tcW w:w="444" w:type="dxa"/>
          </w:tcPr>
          <w:p w14:paraId="01F691A1" w14:textId="28131EBA" w:rsidR="00F02279" w:rsidRPr="00FB1EC7" w:rsidRDefault="00F02279" w:rsidP="00545BDE">
            <w:pPr>
              <w:jc w:val="center"/>
              <w:rPr>
                <w:rFonts w:ascii="GHEA Grapalat" w:hAnsi="GHEA Grapalat"/>
                <w:lang w:val="pt-BR"/>
              </w:rPr>
            </w:pPr>
          </w:p>
        </w:tc>
        <w:tc>
          <w:tcPr>
            <w:tcW w:w="444" w:type="dxa"/>
          </w:tcPr>
          <w:p w14:paraId="04B64593" w14:textId="7DD679FF" w:rsidR="00F02279" w:rsidRPr="00FB1EC7" w:rsidRDefault="00F02279" w:rsidP="00545BDE">
            <w:pPr>
              <w:jc w:val="center"/>
              <w:rPr>
                <w:rFonts w:ascii="GHEA Grapalat" w:hAnsi="GHEA Grapalat" w:cs="Arial"/>
                <w:sz w:val="18"/>
                <w:szCs w:val="18"/>
                <w:lang w:val="pt-BR"/>
              </w:rPr>
            </w:pPr>
          </w:p>
        </w:tc>
        <w:tc>
          <w:tcPr>
            <w:tcW w:w="444" w:type="dxa"/>
          </w:tcPr>
          <w:p w14:paraId="585DEAFA" w14:textId="18728EA1" w:rsidR="00F02279" w:rsidRPr="00FB1EC7" w:rsidRDefault="00F02279" w:rsidP="00545BDE">
            <w:pPr>
              <w:jc w:val="center"/>
              <w:rPr>
                <w:rFonts w:ascii="GHEA Grapalat" w:hAnsi="GHEA Grapalat" w:cs="Arial"/>
                <w:sz w:val="18"/>
                <w:szCs w:val="18"/>
                <w:lang w:val="pt-BR"/>
              </w:rPr>
            </w:pPr>
          </w:p>
        </w:tc>
        <w:tc>
          <w:tcPr>
            <w:tcW w:w="444" w:type="dxa"/>
          </w:tcPr>
          <w:p w14:paraId="0E4756CB" w14:textId="3CFB86E3" w:rsidR="00F02279" w:rsidRPr="00FB1EC7" w:rsidRDefault="00F02279" w:rsidP="00545BDE">
            <w:pPr>
              <w:jc w:val="center"/>
              <w:rPr>
                <w:rFonts w:ascii="GHEA Grapalat" w:hAnsi="GHEA Grapalat" w:cs="Arial"/>
                <w:sz w:val="18"/>
                <w:szCs w:val="18"/>
                <w:lang w:val="pt-BR"/>
              </w:rPr>
            </w:pPr>
          </w:p>
        </w:tc>
        <w:tc>
          <w:tcPr>
            <w:tcW w:w="444" w:type="dxa"/>
          </w:tcPr>
          <w:p w14:paraId="5DAB85AC" w14:textId="3B4ABB2D" w:rsidR="00F02279" w:rsidRPr="00FB1EC7" w:rsidRDefault="00F02279" w:rsidP="00545BDE">
            <w:pPr>
              <w:jc w:val="center"/>
              <w:rPr>
                <w:rFonts w:ascii="GHEA Grapalat" w:hAnsi="GHEA Grapalat" w:cs="Arial"/>
                <w:sz w:val="18"/>
                <w:szCs w:val="18"/>
                <w:lang w:val="pt-BR"/>
              </w:rPr>
            </w:pPr>
          </w:p>
        </w:tc>
        <w:tc>
          <w:tcPr>
            <w:tcW w:w="444" w:type="dxa"/>
          </w:tcPr>
          <w:p w14:paraId="1833FE37" w14:textId="77777777" w:rsidR="00F02279" w:rsidRPr="00FB1EC7" w:rsidRDefault="00F02279" w:rsidP="00545BDE">
            <w:pPr>
              <w:jc w:val="center"/>
              <w:rPr>
                <w:rFonts w:ascii="GHEA Grapalat" w:hAnsi="GHEA Grapalat"/>
                <w:sz w:val="20"/>
                <w:lang w:val="pt-BR"/>
              </w:rPr>
            </w:pPr>
          </w:p>
          <w:p w14:paraId="1DAC3895" w14:textId="77777777" w:rsidR="00F02279" w:rsidRPr="00FB1EC7" w:rsidRDefault="00F02279" w:rsidP="00545BDE">
            <w:pPr>
              <w:jc w:val="center"/>
              <w:rPr>
                <w:rFonts w:ascii="GHEA Grapalat" w:hAnsi="GHEA Grapalat"/>
                <w:sz w:val="20"/>
                <w:lang w:val="pt-BR"/>
              </w:rPr>
            </w:pPr>
          </w:p>
          <w:p w14:paraId="0DD73B52" w14:textId="77777777" w:rsidR="004A5B71" w:rsidRDefault="004A5B71" w:rsidP="00545BDE">
            <w:pPr>
              <w:jc w:val="center"/>
              <w:rPr>
                <w:rFonts w:ascii="GHEA Grapalat" w:hAnsi="GHEA Grapalat"/>
                <w:sz w:val="20"/>
                <w:lang w:val="pt-BR"/>
              </w:rPr>
            </w:pPr>
            <w:r>
              <w:rPr>
                <w:rFonts w:ascii="GHEA Grapalat" w:hAnsi="GHEA Grapalat"/>
                <w:sz w:val="20"/>
                <w:lang w:val="pt-BR"/>
              </w:rPr>
              <w:t>20</w:t>
            </w:r>
          </w:p>
          <w:p w14:paraId="7303733C" w14:textId="7A8650D0"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w:t>
            </w:r>
          </w:p>
        </w:tc>
        <w:tc>
          <w:tcPr>
            <w:tcW w:w="444" w:type="dxa"/>
          </w:tcPr>
          <w:p w14:paraId="6668AD18" w14:textId="77777777" w:rsidR="00F02279" w:rsidRPr="00FB1EC7" w:rsidRDefault="00F02279" w:rsidP="00545BDE">
            <w:pPr>
              <w:jc w:val="center"/>
              <w:rPr>
                <w:rFonts w:ascii="GHEA Grapalat" w:hAnsi="GHEA Grapalat"/>
                <w:sz w:val="20"/>
                <w:lang w:val="pt-BR"/>
              </w:rPr>
            </w:pPr>
          </w:p>
          <w:p w14:paraId="58C56BED" w14:textId="77777777" w:rsidR="00F02279" w:rsidRPr="00FB1EC7" w:rsidRDefault="00F02279" w:rsidP="00545BDE">
            <w:pPr>
              <w:jc w:val="center"/>
              <w:rPr>
                <w:rFonts w:ascii="GHEA Grapalat" w:hAnsi="GHEA Grapalat"/>
                <w:sz w:val="20"/>
                <w:lang w:val="pt-BR"/>
              </w:rPr>
            </w:pPr>
          </w:p>
          <w:p w14:paraId="28CA46C1" w14:textId="5487E570" w:rsidR="00F02279" w:rsidRPr="00FB1EC7" w:rsidRDefault="004A5B71" w:rsidP="00545BDE">
            <w:pPr>
              <w:jc w:val="center"/>
              <w:rPr>
                <w:rFonts w:ascii="GHEA Grapalat" w:hAnsi="GHEA Grapalat" w:cs="Arial"/>
                <w:sz w:val="18"/>
                <w:szCs w:val="18"/>
                <w:lang w:val="pt-BR"/>
              </w:rPr>
            </w:pPr>
            <w:r>
              <w:rPr>
                <w:rFonts w:ascii="GHEA Grapalat" w:hAnsi="GHEA Grapalat"/>
                <w:sz w:val="20"/>
                <w:lang w:val="pt-BR"/>
              </w:rPr>
              <w:t>40</w:t>
            </w:r>
            <w:r w:rsidR="00F02279" w:rsidRPr="00FB1EC7">
              <w:rPr>
                <w:rFonts w:ascii="GHEA Grapalat" w:hAnsi="GHEA Grapalat"/>
                <w:sz w:val="20"/>
                <w:lang w:val="pt-BR"/>
              </w:rPr>
              <w:t xml:space="preserve"> %</w:t>
            </w:r>
          </w:p>
        </w:tc>
        <w:tc>
          <w:tcPr>
            <w:tcW w:w="444" w:type="dxa"/>
          </w:tcPr>
          <w:p w14:paraId="730923EA" w14:textId="77777777" w:rsidR="00F02279" w:rsidRPr="00FB1EC7" w:rsidRDefault="00F02279" w:rsidP="00545BDE">
            <w:pPr>
              <w:jc w:val="center"/>
              <w:rPr>
                <w:rFonts w:ascii="GHEA Grapalat" w:hAnsi="GHEA Grapalat"/>
                <w:sz w:val="20"/>
                <w:lang w:val="pt-BR"/>
              </w:rPr>
            </w:pPr>
          </w:p>
          <w:p w14:paraId="40B3C4FD" w14:textId="77777777" w:rsidR="00F02279" w:rsidRPr="00FB1EC7" w:rsidRDefault="00F02279" w:rsidP="00545BDE">
            <w:pPr>
              <w:jc w:val="center"/>
              <w:rPr>
                <w:rFonts w:ascii="GHEA Grapalat" w:hAnsi="GHEA Grapalat"/>
                <w:sz w:val="20"/>
                <w:lang w:val="pt-BR"/>
              </w:rPr>
            </w:pPr>
          </w:p>
          <w:p w14:paraId="72453E5F" w14:textId="77777777" w:rsidR="004A5B71" w:rsidRDefault="004A5B71" w:rsidP="00545BDE">
            <w:pPr>
              <w:jc w:val="center"/>
              <w:rPr>
                <w:rFonts w:ascii="GHEA Grapalat" w:hAnsi="GHEA Grapalat"/>
                <w:sz w:val="20"/>
                <w:lang w:val="pt-BR"/>
              </w:rPr>
            </w:pPr>
            <w:r>
              <w:rPr>
                <w:rFonts w:ascii="GHEA Grapalat" w:hAnsi="GHEA Grapalat"/>
                <w:sz w:val="20"/>
                <w:lang w:val="pt-BR"/>
              </w:rPr>
              <w:t>50</w:t>
            </w:r>
          </w:p>
          <w:p w14:paraId="4B98F6DA" w14:textId="150B6C45"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w:t>
            </w:r>
          </w:p>
        </w:tc>
        <w:tc>
          <w:tcPr>
            <w:tcW w:w="444" w:type="dxa"/>
          </w:tcPr>
          <w:p w14:paraId="4642D3F9" w14:textId="77777777" w:rsidR="00F02279" w:rsidRPr="00FB1EC7" w:rsidRDefault="00F02279" w:rsidP="00545BDE">
            <w:pPr>
              <w:jc w:val="center"/>
              <w:rPr>
                <w:rFonts w:ascii="GHEA Grapalat" w:hAnsi="GHEA Grapalat"/>
                <w:sz w:val="20"/>
                <w:lang w:val="pt-BR"/>
              </w:rPr>
            </w:pPr>
          </w:p>
          <w:p w14:paraId="0CCADBF0" w14:textId="77777777" w:rsidR="00F02279" w:rsidRPr="00FB1EC7" w:rsidRDefault="00F02279" w:rsidP="00545BDE">
            <w:pPr>
              <w:jc w:val="center"/>
              <w:rPr>
                <w:rFonts w:ascii="GHEA Grapalat" w:hAnsi="GHEA Grapalat"/>
                <w:sz w:val="20"/>
                <w:lang w:val="pt-BR"/>
              </w:rPr>
            </w:pPr>
          </w:p>
          <w:p w14:paraId="18077902" w14:textId="77777777" w:rsidR="004A5B71" w:rsidRDefault="004A5B71" w:rsidP="00545BDE">
            <w:pPr>
              <w:jc w:val="center"/>
              <w:rPr>
                <w:rFonts w:ascii="GHEA Grapalat" w:hAnsi="GHEA Grapalat"/>
                <w:sz w:val="20"/>
                <w:lang w:val="pt-BR"/>
              </w:rPr>
            </w:pPr>
            <w:r>
              <w:rPr>
                <w:rFonts w:ascii="GHEA Grapalat" w:hAnsi="GHEA Grapalat"/>
                <w:sz w:val="20"/>
                <w:lang w:val="pt-BR"/>
              </w:rPr>
              <w:t>50</w:t>
            </w:r>
          </w:p>
          <w:p w14:paraId="5D644FEA" w14:textId="6576C243"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w:t>
            </w:r>
          </w:p>
        </w:tc>
        <w:tc>
          <w:tcPr>
            <w:tcW w:w="444" w:type="dxa"/>
          </w:tcPr>
          <w:p w14:paraId="6C5ABA04" w14:textId="77777777" w:rsidR="00F02279" w:rsidRPr="00FB1EC7" w:rsidRDefault="00F02279" w:rsidP="00545BDE">
            <w:pPr>
              <w:jc w:val="center"/>
              <w:rPr>
                <w:rFonts w:ascii="GHEA Grapalat" w:hAnsi="GHEA Grapalat"/>
                <w:sz w:val="20"/>
                <w:lang w:val="pt-BR"/>
              </w:rPr>
            </w:pPr>
          </w:p>
          <w:p w14:paraId="6F9F2EE0" w14:textId="77777777" w:rsidR="00F02279" w:rsidRPr="00FB1EC7" w:rsidRDefault="00F02279" w:rsidP="00545BDE">
            <w:pPr>
              <w:jc w:val="center"/>
              <w:rPr>
                <w:rFonts w:ascii="GHEA Grapalat" w:hAnsi="GHEA Grapalat"/>
                <w:sz w:val="20"/>
                <w:lang w:val="pt-BR"/>
              </w:rPr>
            </w:pPr>
          </w:p>
          <w:p w14:paraId="04EF89DA" w14:textId="77777777" w:rsidR="004A5B71" w:rsidRDefault="004A5B71" w:rsidP="00545BDE">
            <w:pPr>
              <w:jc w:val="center"/>
              <w:rPr>
                <w:rFonts w:ascii="GHEA Grapalat" w:hAnsi="GHEA Grapalat"/>
                <w:sz w:val="20"/>
                <w:lang w:val="pt-BR"/>
              </w:rPr>
            </w:pPr>
            <w:r>
              <w:rPr>
                <w:rFonts w:ascii="GHEA Grapalat" w:hAnsi="GHEA Grapalat"/>
                <w:sz w:val="20"/>
                <w:lang w:val="pt-BR"/>
              </w:rPr>
              <w:t>70</w:t>
            </w:r>
          </w:p>
          <w:p w14:paraId="48D6384B" w14:textId="71B9EE15"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w:t>
            </w:r>
          </w:p>
        </w:tc>
        <w:tc>
          <w:tcPr>
            <w:tcW w:w="444" w:type="dxa"/>
          </w:tcPr>
          <w:p w14:paraId="5D3A64E5" w14:textId="77777777" w:rsidR="00F02279" w:rsidRPr="00FB1EC7" w:rsidRDefault="00F02279" w:rsidP="00545BDE">
            <w:pPr>
              <w:jc w:val="center"/>
              <w:rPr>
                <w:rFonts w:ascii="GHEA Grapalat" w:hAnsi="GHEA Grapalat"/>
                <w:sz w:val="20"/>
                <w:lang w:val="pt-BR"/>
              </w:rPr>
            </w:pPr>
          </w:p>
          <w:p w14:paraId="243D8241" w14:textId="77777777" w:rsidR="00F02279" w:rsidRPr="00FB1EC7" w:rsidRDefault="00F02279" w:rsidP="00545BDE">
            <w:pPr>
              <w:jc w:val="center"/>
              <w:rPr>
                <w:rFonts w:ascii="GHEA Grapalat" w:hAnsi="GHEA Grapalat"/>
                <w:sz w:val="20"/>
                <w:lang w:val="pt-BR"/>
              </w:rPr>
            </w:pPr>
          </w:p>
          <w:p w14:paraId="66BAC204" w14:textId="74882B29" w:rsidR="00F02279" w:rsidRPr="00FB1EC7" w:rsidRDefault="004A5B71" w:rsidP="00545BDE">
            <w:pPr>
              <w:jc w:val="center"/>
              <w:rPr>
                <w:rFonts w:ascii="GHEA Grapalat" w:hAnsi="GHEA Grapalat" w:cs="Arial"/>
                <w:sz w:val="18"/>
                <w:szCs w:val="18"/>
                <w:lang w:val="pt-BR"/>
              </w:rPr>
            </w:pPr>
            <w:r>
              <w:rPr>
                <w:rFonts w:ascii="GHEA Grapalat" w:hAnsi="GHEA Grapalat"/>
                <w:sz w:val="20"/>
                <w:lang w:val="pt-BR"/>
              </w:rPr>
              <w:t>100</w:t>
            </w:r>
            <w:r w:rsidR="00F02279" w:rsidRPr="00FB1EC7">
              <w:rPr>
                <w:rFonts w:ascii="GHEA Grapalat" w:hAnsi="GHEA Grapalat"/>
                <w:sz w:val="20"/>
                <w:lang w:val="pt-BR"/>
              </w:rPr>
              <w:t xml:space="preserve"> %</w:t>
            </w:r>
          </w:p>
        </w:tc>
        <w:tc>
          <w:tcPr>
            <w:tcW w:w="1445" w:type="dxa"/>
          </w:tcPr>
          <w:p w14:paraId="25B1FB75" w14:textId="77777777" w:rsidR="00F02279" w:rsidRPr="00FB1EC7" w:rsidRDefault="00F02279" w:rsidP="00545BDE">
            <w:pPr>
              <w:jc w:val="center"/>
              <w:rPr>
                <w:rFonts w:ascii="GHEA Grapalat" w:hAnsi="GHEA Grapalat"/>
                <w:sz w:val="20"/>
                <w:lang w:val="pt-BR"/>
              </w:rPr>
            </w:pPr>
          </w:p>
          <w:p w14:paraId="38086F7A" w14:textId="77777777" w:rsidR="00F02279" w:rsidRPr="00FB1EC7" w:rsidRDefault="00F02279" w:rsidP="00545BDE">
            <w:pPr>
              <w:jc w:val="center"/>
              <w:rPr>
                <w:rFonts w:ascii="GHEA Grapalat" w:hAnsi="GHEA Grapalat"/>
                <w:sz w:val="20"/>
                <w:lang w:val="pt-BR"/>
              </w:rPr>
            </w:pPr>
          </w:p>
          <w:p w14:paraId="36A96919" w14:textId="26ECC23A" w:rsidR="00F02279" w:rsidRPr="00FB1EC7" w:rsidRDefault="004A5B71" w:rsidP="00545BDE">
            <w:pPr>
              <w:jc w:val="center"/>
              <w:rPr>
                <w:rFonts w:ascii="GHEA Grapalat" w:hAnsi="GHEA Grapalat"/>
                <w:b/>
                <w:lang w:val="pt-BR"/>
              </w:rPr>
            </w:pPr>
            <w:r>
              <w:rPr>
                <w:rFonts w:ascii="GHEA Grapalat" w:hAnsi="GHEA Grapalat"/>
                <w:sz w:val="20"/>
                <w:lang w:val="pt-BR"/>
              </w:rPr>
              <w:t>100</w:t>
            </w:r>
            <w:r w:rsidR="00F02279" w:rsidRPr="00FB1EC7">
              <w:rPr>
                <w:rFonts w:ascii="GHEA Grapalat" w:hAnsi="GHEA Grapalat"/>
                <w:sz w:val="20"/>
                <w:lang w:val="pt-BR"/>
              </w:rPr>
              <w:t>%</w:t>
            </w:r>
          </w:p>
        </w:tc>
      </w:tr>
    </w:tbl>
    <w:p w14:paraId="38AF36AB" w14:textId="77777777"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proofErr w:type="spellStart"/>
            <w:r w:rsidRPr="00FB1EC7">
              <w:rPr>
                <w:rFonts w:ascii="GHEA Grapalat" w:hAnsi="GHEA Grapalat" w:cs="Sylfaen"/>
                <w:sz w:val="18"/>
                <w:szCs w:val="18"/>
                <w:lang w:val="ru-RU"/>
              </w:rPr>
              <w:t>ստորագրություն</w:t>
            </w:r>
            <w:proofErr w:type="spellEnd"/>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D04CDF"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proofErr w:type="spellStart"/>
            <w:r w:rsidR="00F02279" w:rsidRPr="00FB1EC7">
              <w:rPr>
                <w:rFonts w:ascii="GHEA Grapalat" w:hAnsi="GHEA Grapalat"/>
                <w:iCs/>
                <w:color w:val="000000"/>
                <w:sz w:val="21"/>
                <w:szCs w:val="21"/>
              </w:rPr>
              <w:t>Պայմանագրի</w:t>
            </w:r>
            <w:proofErr w:type="spellEnd"/>
            <w:r w:rsidR="00F02279" w:rsidRPr="00FB1EC7">
              <w:rPr>
                <w:rFonts w:ascii="GHEA Grapalat" w:hAnsi="GHEA Grapalat"/>
                <w:iCs/>
                <w:color w:val="000000"/>
                <w:sz w:val="21"/>
                <w:szCs w:val="21"/>
                <w:lang w:val="pt-BR"/>
              </w:rPr>
              <w:t xml:space="preserve"> </w:t>
            </w:r>
            <w:proofErr w:type="spellStart"/>
            <w:r w:rsidR="00F02279" w:rsidRPr="00FB1EC7">
              <w:rPr>
                <w:rFonts w:ascii="GHEA Grapalat" w:hAnsi="GHEA Grapalat"/>
                <w:iCs/>
                <w:color w:val="000000"/>
                <w:sz w:val="21"/>
                <w:szCs w:val="21"/>
              </w:rPr>
              <w:t>կողմ</w:t>
            </w:r>
            <w:proofErr w:type="spellEnd"/>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գտնվելու</w:t>
            </w:r>
            <w:proofErr w:type="spellEnd"/>
            <w:r w:rsidRPr="00FB1EC7">
              <w:rPr>
                <w:rFonts w:ascii="GHEA Grapalat" w:hAnsi="GHEA Grapalat"/>
                <w:iCs/>
                <w:color w:val="000000"/>
                <w:sz w:val="21"/>
                <w:szCs w:val="21"/>
                <w:lang w:val="pt-BR"/>
              </w:rPr>
              <w:t xml:space="preserve"> </w:t>
            </w:r>
            <w:proofErr w:type="spellStart"/>
            <w:r w:rsidRPr="00FB1EC7">
              <w:rPr>
                <w:rFonts w:ascii="GHEA Grapalat" w:hAnsi="GHEA Grapalat"/>
                <w:iCs/>
                <w:color w:val="000000"/>
                <w:sz w:val="21"/>
                <w:szCs w:val="21"/>
              </w:rPr>
              <w:t>վայրը</w:t>
            </w:r>
            <w:proofErr w:type="spellEnd"/>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հհ</w:t>
            </w:r>
            <w:proofErr w:type="spellEnd"/>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հվհհ</w:t>
            </w:r>
            <w:proofErr w:type="spellEnd"/>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Պատվիրատու</w:t>
            </w:r>
            <w:proofErr w:type="spellEnd"/>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գտնվելու</w:t>
            </w:r>
            <w:proofErr w:type="spellEnd"/>
            <w:r w:rsidRPr="00FB1EC7">
              <w:rPr>
                <w:rFonts w:ascii="GHEA Grapalat" w:hAnsi="GHEA Grapalat"/>
                <w:iCs/>
                <w:color w:val="000000"/>
                <w:sz w:val="21"/>
                <w:szCs w:val="21"/>
                <w:lang w:val="pt-BR"/>
              </w:rPr>
              <w:t xml:space="preserve"> </w:t>
            </w:r>
            <w:proofErr w:type="spellStart"/>
            <w:r w:rsidRPr="00FB1EC7">
              <w:rPr>
                <w:rFonts w:ascii="GHEA Grapalat" w:hAnsi="GHEA Grapalat"/>
                <w:iCs/>
                <w:color w:val="000000"/>
                <w:sz w:val="21"/>
                <w:szCs w:val="21"/>
              </w:rPr>
              <w:t>վայրը</w:t>
            </w:r>
            <w:proofErr w:type="spellEnd"/>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հհ</w:t>
            </w:r>
            <w:proofErr w:type="spellEnd"/>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proofErr w:type="spellStart"/>
            <w:r w:rsidRPr="00FB1EC7">
              <w:rPr>
                <w:rFonts w:ascii="GHEA Grapalat" w:hAnsi="GHEA Grapalat"/>
                <w:iCs/>
                <w:color w:val="000000"/>
                <w:sz w:val="21"/>
                <w:szCs w:val="21"/>
              </w:rPr>
              <w:t>հվհհ</w:t>
            </w:r>
            <w:proofErr w:type="spellEnd"/>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proofErr w:type="gramStart"/>
      <w:r w:rsidRPr="00FB1EC7">
        <w:rPr>
          <w:rFonts w:ascii="GHEA Grapalat" w:hAnsi="GHEA Grapalat"/>
          <w:color w:val="000000"/>
          <w:sz w:val="21"/>
          <w:szCs w:val="21"/>
          <w:lang w:val="es-ES" w:eastAsia="ru-RU"/>
        </w:rPr>
        <w:t xml:space="preserve">«  </w:t>
      </w:r>
      <w:proofErr w:type="gramEnd"/>
      <w:r w:rsidRPr="00FB1EC7">
        <w:rPr>
          <w:rFonts w:ascii="GHEA Grapalat" w:hAnsi="GHEA Grapalat"/>
          <w:color w:val="000000"/>
          <w:sz w:val="21"/>
          <w:szCs w:val="21"/>
          <w:lang w:val="es-ES" w:eastAsia="ru-RU"/>
        </w:rPr>
        <w:t xml:space="preserve">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այսուհետ</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Պայմանագիր</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անվանումը</w:t>
      </w:r>
      <w:proofErr w:type="spellEnd"/>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կնքման</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ամսաթիվը</w:t>
      </w:r>
      <w:proofErr w:type="spellEnd"/>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համարը</w:t>
      </w:r>
      <w:proofErr w:type="spellEnd"/>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spellStart"/>
      <w:proofErr w:type="gramStart"/>
      <w:r w:rsidRPr="00FB1EC7">
        <w:rPr>
          <w:rFonts w:ascii="GHEA Grapalat" w:hAnsi="GHEA Grapalat"/>
          <w:iCs/>
          <w:color w:val="000000"/>
          <w:sz w:val="21"/>
          <w:szCs w:val="21"/>
        </w:rPr>
        <w:t>Պատվիրատուն</w:t>
      </w:r>
      <w:proofErr w:type="spellEnd"/>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proofErr w:type="spellStart"/>
      <w:r w:rsidRPr="00FB1EC7">
        <w:rPr>
          <w:rFonts w:ascii="GHEA Grapalat" w:hAnsi="GHEA Grapalat"/>
          <w:color w:val="000000"/>
          <w:sz w:val="21"/>
          <w:szCs w:val="21"/>
        </w:rPr>
        <w:t>Պայմանագրի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rPr>
        <w:t>կողմը</w:t>
      </w:r>
      <w:proofErr w:type="spellEnd"/>
      <w:r w:rsidRPr="00FB1EC7">
        <w:rPr>
          <w:rFonts w:ascii="GHEA Grapalat" w:hAnsi="GHEA Grapalat"/>
          <w:color w:val="000000"/>
          <w:sz w:val="21"/>
          <w:szCs w:val="21"/>
        </w:rPr>
        <w:t>՝</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proofErr w:type="spellStart"/>
      <w:r w:rsidRPr="00FB1EC7">
        <w:rPr>
          <w:rFonts w:ascii="GHEA Grapalat" w:hAnsi="GHEA Grapalat"/>
          <w:color w:val="000000"/>
          <w:sz w:val="21"/>
          <w:szCs w:val="21"/>
          <w:lang w:val="es-ES"/>
        </w:rPr>
        <w:t>կազմեցին</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սույն</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արձանագրությունը</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հետևյալի</w:t>
      </w:r>
      <w:proofErr w:type="spellEnd"/>
      <w:r w:rsidRPr="00FB1EC7">
        <w:rPr>
          <w:rFonts w:ascii="GHEA Grapalat" w:hAnsi="GHEA Grapalat"/>
          <w:color w:val="000000"/>
          <w:sz w:val="21"/>
          <w:szCs w:val="21"/>
          <w:lang w:val="es-ES"/>
        </w:rPr>
        <w:t xml:space="preserve"> </w:t>
      </w:r>
      <w:proofErr w:type="spellStart"/>
      <w:r w:rsidRPr="00FB1EC7">
        <w:rPr>
          <w:rFonts w:ascii="GHEA Grapalat" w:hAnsi="GHEA Grapalat"/>
          <w:color w:val="000000"/>
          <w:sz w:val="21"/>
          <w:szCs w:val="21"/>
          <w:lang w:val="es-ES"/>
        </w:rPr>
        <w:t>մասին</w:t>
      </w:r>
      <w:proofErr w:type="spellEnd"/>
      <w:r w:rsidRPr="00FB1EC7">
        <w:rPr>
          <w:rFonts w:ascii="GHEA Grapalat" w:hAnsi="GHEA Grapalat"/>
          <w:color w:val="000000"/>
          <w:sz w:val="21"/>
          <w:szCs w:val="21"/>
          <w:lang w:val="es-ES"/>
        </w:rPr>
        <w:t>.</w:t>
      </w:r>
    </w:p>
    <w:p w14:paraId="2044C12E" w14:textId="77777777" w:rsidR="00F02279" w:rsidRPr="00FB1EC7" w:rsidRDefault="00F02279" w:rsidP="00F02279">
      <w:pPr>
        <w:jc w:val="both"/>
        <w:rPr>
          <w:rFonts w:ascii="GHEA Grapalat" w:hAnsi="GHEA Grapalat"/>
          <w:iCs/>
          <w:color w:val="000000"/>
          <w:sz w:val="21"/>
          <w:szCs w:val="21"/>
          <w:lang w:val="hy-AM"/>
        </w:rPr>
      </w:pPr>
      <w:proofErr w:type="spellStart"/>
      <w:r w:rsidRPr="00FB1EC7">
        <w:rPr>
          <w:rFonts w:ascii="GHEA Grapalat" w:hAnsi="GHEA Grapalat"/>
          <w:iCs/>
          <w:color w:val="000000"/>
          <w:sz w:val="21"/>
          <w:szCs w:val="21"/>
        </w:rPr>
        <w:t>Պայմանագրի</w:t>
      </w:r>
      <w:proofErr w:type="spellEnd"/>
      <w:r w:rsidRPr="00FB1EC7">
        <w:rPr>
          <w:rFonts w:ascii="GHEA Grapalat" w:hAnsi="GHEA Grapalat"/>
          <w:iCs/>
          <w:color w:val="000000"/>
          <w:sz w:val="21"/>
          <w:szCs w:val="21"/>
          <w:lang w:val="es-ES"/>
        </w:rPr>
        <w:t xml:space="preserve"> </w:t>
      </w:r>
      <w:proofErr w:type="spellStart"/>
      <w:r w:rsidRPr="00FB1EC7">
        <w:rPr>
          <w:rFonts w:ascii="GHEA Grapalat" w:hAnsi="GHEA Grapalat"/>
          <w:iCs/>
          <w:color w:val="000000"/>
          <w:sz w:val="21"/>
          <w:szCs w:val="21"/>
        </w:rPr>
        <w:t>շրջանակներում</w:t>
      </w:r>
      <w:proofErr w:type="spellEnd"/>
      <w:r w:rsidRPr="00FB1EC7">
        <w:rPr>
          <w:rFonts w:ascii="GHEA Grapalat" w:hAnsi="GHEA Grapalat"/>
          <w:iCs/>
          <w:color w:val="000000"/>
          <w:sz w:val="21"/>
          <w:szCs w:val="21"/>
          <w:lang w:val="es-ES"/>
        </w:rPr>
        <w:t xml:space="preserve"> </w:t>
      </w:r>
      <w:proofErr w:type="spellStart"/>
      <w:r w:rsidRPr="00FB1EC7">
        <w:rPr>
          <w:rFonts w:ascii="GHEA Grapalat" w:hAnsi="GHEA Grapalat"/>
          <w:iCs/>
          <w:snapToGrid w:val="0"/>
          <w:color w:val="000000"/>
          <w:sz w:val="21"/>
          <w:szCs w:val="21"/>
          <w:lang w:val="es-ES"/>
        </w:rPr>
        <w:t>Պայմանագրի</w:t>
      </w:r>
      <w:proofErr w:type="spellEnd"/>
      <w:r w:rsidRPr="00FB1EC7">
        <w:rPr>
          <w:rFonts w:ascii="GHEA Grapalat" w:hAnsi="GHEA Grapalat"/>
          <w:iCs/>
          <w:snapToGrid w:val="0"/>
          <w:color w:val="000000"/>
          <w:sz w:val="21"/>
          <w:szCs w:val="21"/>
          <w:lang w:val="es-ES"/>
        </w:rPr>
        <w:t xml:space="preserve"> </w:t>
      </w:r>
      <w:proofErr w:type="spellStart"/>
      <w:proofErr w:type="gramStart"/>
      <w:r w:rsidRPr="00FB1EC7">
        <w:rPr>
          <w:rFonts w:ascii="GHEA Grapalat" w:hAnsi="GHEA Grapalat"/>
          <w:iCs/>
          <w:snapToGrid w:val="0"/>
          <w:color w:val="000000"/>
          <w:sz w:val="21"/>
          <w:szCs w:val="21"/>
          <w:lang w:val="es-ES"/>
        </w:rPr>
        <w:t>կողմը</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կատարել</w:t>
      </w:r>
      <w:proofErr w:type="spellEnd"/>
      <w:proofErr w:type="gramEnd"/>
      <w:r w:rsidRPr="00FB1EC7">
        <w:rPr>
          <w:rFonts w:ascii="GHEA Grapalat" w:hAnsi="GHEA Grapalat"/>
          <w:iCs/>
          <w:color w:val="000000"/>
          <w:sz w:val="21"/>
          <w:szCs w:val="21"/>
          <w:lang w:val="es-ES"/>
        </w:rPr>
        <w:t xml:space="preserve"> է </w:t>
      </w:r>
      <w:proofErr w:type="spellStart"/>
      <w:r w:rsidRPr="00FB1EC7">
        <w:rPr>
          <w:rFonts w:ascii="GHEA Grapalat" w:hAnsi="GHEA Grapalat"/>
          <w:iCs/>
          <w:color w:val="000000"/>
          <w:sz w:val="21"/>
          <w:szCs w:val="21"/>
          <w:lang w:val="es-ES"/>
        </w:rPr>
        <w:t>հետևյալ</w:t>
      </w:r>
      <w:proofErr w:type="spellEnd"/>
      <w:r w:rsidRPr="00FB1EC7">
        <w:rPr>
          <w:rFonts w:ascii="GHEA Grapalat" w:hAnsi="GHEA Grapalat"/>
          <w:iCs/>
          <w:color w:val="000000"/>
          <w:sz w:val="21"/>
          <w:szCs w:val="21"/>
          <w:lang w:val="es-ES"/>
        </w:rPr>
        <w:t xml:space="preserve"> </w:t>
      </w:r>
      <w:proofErr w:type="spellStart"/>
      <w:r w:rsidRPr="00FB1EC7">
        <w:rPr>
          <w:rFonts w:ascii="GHEA Grapalat" w:hAnsi="GHEA Grapalat"/>
          <w:iCs/>
          <w:color w:val="000000"/>
          <w:sz w:val="21"/>
          <w:szCs w:val="21"/>
          <w:lang w:val="es-ES"/>
        </w:rPr>
        <w:t>աշխատանքները</w:t>
      </w:r>
      <w:proofErr w:type="spellEnd"/>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FB1EC7">
              <w:rPr>
                <w:rFonts w:ascii="GHEA Grapalat" w:hAnsi="GHEA Grapalat" w:cs="Sylfaen"/>
                <w:sz w:val="18"/>
                <w:szCs w:val="18"/>
              </w:rPr>
              <w:t>Կատարված</w:t>
            </w:r>
            <w:proofErr w:type="spellEnd"/>
            <w:r w:rsidRPr="00FB1EC7">
              <w:rPr>
                <w:rFonts w:ascii="GHEA Grapalat" w:hAnsi="GHEA Grapalat" w:cs="Courier New"/>
                <w:sz w:val="18"/>
                <w:szCs w:val="18"/>
              </w:rPr>
              <w:t xml:space="preserve"> </w:t>
            </w:r>
            <w:proofErr w:type="spellStart"/>
            <w:r w:rsidRPr="00FB1EC7">
              <w:rPr>
                <w:rFonts w:ascii="GHEA Grapalat" w:hAnsi="GHEA Grapalat" w:cs="Sylfaen"/>
                <w:sz w:val="18"/>
                <w:szCs w:val="18"/>
              </w:rPr>
              <w:t>աշխատանքների</w:t>
            </w:r>
            <w:proofErr w:type="spellEnd"/>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անվանումը</w:t>
            </w:r>
            <w:proofErr w:type="spellEnd"/>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proofErr w:type="gramStart"/>
            <w:r w:rsidRPr="00FB1EC7">
              <w:rPr>
                <w:rFonts w:ascii="GHEA Grapalat" w:hAnsi="GHEA Grapalat"/>
                <w:sz w:val="18"/>
                <w:szCs w:val="18"/>
              </w:rPr>
              <w:t>տեխնիկական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բնութագրի</w:t>
            </w:r>
            <w:proofErr w:type="spellEnd"/>
            <w:proofErr w:type="gramEnd"/>
            <w:r w:rsidRPr="00FB1EC7">
              <w:rPr>
                <w:rFonts w:ascii="GHEA Grapalat" w:hAnsi="GHEA Grapalat"/>
                <w:sz w:val="18"/>
                <w:szCs w:val="18"/>
              </w:rPr>
              <w:t xml:space="preserve"> </w:t>
            </w:r>
            <w:proofErr w:type="spellStart"/>
            <w:r w:rsidRPr="00FB1EC7">
              <w:rPr>
                <w:rFonts w:ascii="GHEA Grapalat" w:hAnsi="GHEA Grapalat"/>
                <w:sz w:val="18"/>
                <w:szCs w:val="18"/>
              </w:rPr>
              <w:t>համառոտ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շարադրանքը</w:t>
            </w:r>
            <w:proofErr w:type="spellEnd"/>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քանակական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ցուցանիշը</w:t>
            </w:r>
            <w:proofErr w:type="spellEnd"/>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կատարման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ժամկետը</w:t>
            </w:r>
            <w:proofErr w:type="spellEnd"/>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Վճարման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ենթակա</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գումարը</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հազար</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դրամ</w:t>
            </w:r>
            <w:proofErr w:type="spellEnd"/>
            <w:r w:rsidRPr="00FB1EC7">
              <w:rPr>
                <w:rFonts w:ascii="GHEA Grapalat" w:hAnsi="GHEA Grapalat"/>
                <w:sz w:val="18"/>
                <w:szCs w:val="18"/>
              </w:rPr>
              <w:t>/</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Վճարման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ժամկետը</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ըստ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վճարման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ժամանակացույցի</w:t>
            </w:r>
            <w:proofErr w:type="spellEnd"/>
            <w:r w:rsidRPr="00FB1EC7">
              <w:rPr>
                <w:rFonts w:ascii="GHEA Grapalat" w:hAnsi="GHEA Grapalat"/>
                <w:sz w:val="18"/>
                <w:szCs w:val="18"/>
              </w:rPr>
              <w:t>/</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ըստ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պայմանագրով</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հաստատված</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գնման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ըստ</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պայմանագրով</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հաստատված</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գնման</w:t>
            </w:r>
            <w:proofErr w:type="spellEnd"/>
            <w:r w:rsidRPr="00FB1EC7">
              <w:rPr>
                <w:rFonts w:ascii="GHEA Grapalat" w:hAnsi="GHEA Grapalat"/>
                <w:sz w:val="18"/>
                <w:szCs w:val="18"/>
              </w:rPr>
              <w:t xml:space="preserve"> </w:t>
            </w:r>
            <w:proofErr w:type="spellStart"/>
            <w:r w:rsidRPr="00FB1EC7">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roofErr w:type="spellStart"/>
            <w:r w:rsidRPr="00FB1EC7">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proofErr w:type="spellStart"/>
      <w:r w:rsidRPr="00FB1EC7">
        <w:rPr>
          <w:rFonts w:ascii="GHEA Grapalat" w:hAnsi="GHEA Grapalat"/>
          <w:iCs/>
          <w:snapToGrid w:val="0"/>
          <w:color w:val="000000"/>
          <w:sz w:val="21"/>
          <w:szCs w:val="21"/>
        </w:rPr>
        <w:t>արձանագրության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rPr>
        <w:t>երկկողմ</w:t>
      </w:r>
      <w:proofErr w:type="spellEnd"/>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rPr>
        <w:t>հաշիվ</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rPr>
        <w:t>ապրանքագիրը</w:t>
      </w:r>
      <w:proofErr w:type="spellEnd"/>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proofErr w:type="spellStart"/>
      <w:r w:rsidRPr="00FB1EC7">
        <w:rPr>
          <w:rFonts w:ascii="GHEA Grapalat" w:hAnsi="GHEA Grapalat"/>
          <w:color w:val="000000"/>
          <w:sz w:val="21"/>
          <w:szCs w:val="21"/>
          <w:lang w:val="es-ES"/>
        </w:rPr>
        <w:t>եզրակացությունը</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հանդիսանում</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են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սույն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արձանագրության</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բաղկացուցիչ</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մասը</w:t>
      </w:r>
      <w:proofErr w:type="spellEnd"/>
      <w:r w:rsidRPr="00FB1EC7">
        <w:rPr>
          <w:rFonts w:ascii="GHEA Grapalat" w:hAnsi="GHEA Grapalat"/>
          <w:iCs/>
          <w:snapToGrid w:val="0"/>
          <w:color w:val="000000"/>
          <w:sz w:val="21"/>
          <w:szCs w:val="21"/>
          <w:lang w:val="es-ES"/>
        </w:rPr>
        <w:t xml:space="preserve"> և </w:t>
      </w:r>
      <w:proofErr w:type="spellStart"/>
      <w:r w:rsidRPr="00FB1EC7">
        <w:rPr>
          <w:rFonts w:ascii="GHEA Grapalat" w:hAnsi="GHEA Grapalat"/>
          <w:iCs/>
          <w:snapToGrid w:val="0"/>
          <w:color w:val="000000"/>
          <w:sz w:val="21"/>
          <w:szCs w:val="21"/>
          <w:lang w:val="es-ES"/>
        </w:rPr>
        <w:t>կցվում</w:t>
      </w:r>
      <w:proofErr w:type="spellEnd"/>
      <w:r w:rsidRPr="00FB1EC7">
        <w:rPr>
          <w:rFonts w:ascii="GHEA Grapalat" w:hAnsi="GHEA Grapalat"/>
          <w:iCs/>
          <w:snapToGrid w:val="0"/>
          <w:color w:val="000000"/>
          <w:sz w:val="21"/>
          <w:szCs w:val="21"/>
          <w:lang w:val="es-ES"/>
        </w:rPr>
        <w:t xml:space="preserve"> </w:t>
      </w:r>
      <w:proofErr w:type="spellStart"/>
      <w:r w:rsidRPr="00FB1EC7">
        <w:rPr>
          <w:rFonts w:ascii="GHEA Grapalat" w:hAnsi="GHEA Grapalat"/>
          <w:iCs/>
          <w:snapToGrid w:val="0"/>
          <w:color w:val="000000"/>
          <w:sz w:val="21"/>
          <w:szCs w:val="21"/>
          <w:lang w:val="es-ES"/>
        </w:rPr>
        <w:t>են</w:t>
      </w:r>
      <w:proofErr w:type="spellEnd"/>
      <w:r w:rsidRPr="00FB1EC7">
        <w:rPr>
          <w:rFonts w:ascii="GHEA Grapalat" w:hAnsi="GHEA Grapalat"/>
          <w:iCs/>
          <w:snapToGrid w:val="0"/>
          <w:color w:val="000000"/>
          <w:sz w:val="21"/>
          <w:szCs w:val="21"/>
          <w:lang w:val="es-ES"/>
        </w:rPr>
        <w:t>:</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proofErr w:type="spellStart"/>
            <w:r w:rsidRPr="00FB1EC7">
              <w:rPr>
                <w:rFonts w:ascii="GHEA Grapalat" w:hAnsi="GHEA Grapalat"/>
                <w:iCs/>
                <w:color w:val="000000"/>
                <w:sz w:val="21"/>
                <w:szCs w:val="21"/>
              </w:rPr>
              <w:t>Աշխատանքը</w:t>
            </w:r>
            <w:proofErr w:type="spellEnd"/>
            <w:r w:rsidRPr="00FB1EC7">
              <w:rPr>
                <w:rFonts w:ascii="GHEA Grapalat" w:hAnsi="GHEA Grapalat"/>
                <w:iCs/>
                <w:color w:val="000000"/>
                <w:sz w:val="21"/>
                <w:szCs w:val="21"/>
              </w:rPr>
              <w:t xml:space="preserve"> </w:t>
            </w:r>
            <w:proofErr w:type="spellStart"/>
            <w:r w:rsidRPr="00FB1EC7">
              <w:rPr>
                <w:rFonts w:ascii="GHEA Grapalat" w:hAnsi="GHEA Grapalat"/>
                <w:iCs/>
                <w:color w:val="000000"/>
                <w:sz w:val="21"/>
                <w:szCs w:val="21"/>
              </w:rPr>
              <w:t>հանձնեց</w:t>
            </w:r>
            <w:proofErr w:type="spellEnd"/>
            <w:r w:rsidRPr="00FB1EC7">
              <w:rPr>
                <w:rFonts w:ascii="GHEA Grapalat" w:hAnsi="GHEA Grapalat"/>
                <w:iCs/>
                <w:color w:val="000000"/>
                <w:sz w:val="21"/>
                <w:szCs w:val="21"/>
              </w:rPr>
              <w:t xml:space="preserve">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proofErr w:type="spellStart"/>
            <w:r w:rsidRPr="00FB1EC7">
              <w:rPr>
                <w:rFonts w:ascii="GHEA Grapalat" w:hAnsi="GHEA Grapalat"/>
                <w:iCs/>
                <w:color w:val="000000"/>
                <w:sz w:val="21"/>
                <w:szCs w:val="21"/>
              </w:rPr>
              <w:t>Աշխատանքը</w:t>
            </w:r>
            <w:proofErr w:type="spellEnd"/>
            <w:r w:rsidRPr="00FB1EC7">
              <w:rPr>
                <w:rFonts w:ascii="GHEA Grapalat" w:hAnsi="GHEA Grapalat"/>
                <w:iCs/>
                <w:color w:val="000000"/>
                <w:sz w:val="21"/>
                <w:szCs w:val="21"/>
              </w:rPr>
              <w:t xml:space="preserve"> </w:t>
            </w:r>
            <w:proofErr w:type="spellStart"/>
            <w:r w:rsidRPr="00FB1EC7">
              <w:rPr>
                <w:rFonts w:ascii="GHEA Grapalat" w:hAnsi="GHEA Grapalat"/>
                <w:iCs/>
                <w:color w:val="000000"/>
                <w:sz w:val="21"/>
                <w:szCs w:val="21"/>
              </w:rPr>
              <w:t>ընդունեց</w:t>
            </w:r>
            <w:proofErr w:type="spellEnd"/>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ստորագրություն</w:t>
            </w:r>
            <w:proofErr w:type="spellEnd"/>
            <w:r w:rsidRPr="00FB1EC7">
              <w:rPr>
                <w:rFonts w:ascii="GHEA Grapalat" w:hAnsi="GHEA Grapalat"/>
                <w:iCs/>
                <w:sz w:val="15"/>
                <w:szCs w:val="15"/>
              </w:rPr>
              <w:t xml:space="preserve">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ստորագրություն</w:t>
            </w:r>
            <w:proofErr w:type="spellEnd"/>
            <w:r w:rsidRPr="00FB1EC7">
              <w:rPr>
                <w:rFonts w:ascii="GHEA Grapalat" w:hAnsi="GHEA Grapalat"/>
                <w:iCs/>
                <w:sz w:val="15"/>
                <w:szCs w:val="15"/>
              </w:rPr>
              <w:t xml:space="preserve">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ազգանուն</w:t>
            </w:r>
            <w:proofErr w:type="spellEnd"/>
            <w:r w:rsidRPr="00FB1EC7">
              <w:rPr>
                <w:rFonts w:ascii="GHEA Grapalat" w:hAnsi="GHEA Grapalat"/>
                <w:iCs/>
                <w:sz w:val="15"/>
                <w:szCs w:val="15"/>
              </w:rPr>
              <w:t xml:space="preserve">, </w:t>
            </w:r>
            <w:proofErr w:type="spellStart"/>
            <w:r w:rsidRPr="00FB1EC7">
              <w:rPr>
                <w:rFonts w:ascii="GHEA Grapalat" w:hAnsi="GHEA Grapalat"/>
                <w:iCs/>
                <w:sz w:val="15"/>
                <w:szCs w:val="15"/>
              </w:rPr>
              <w:t>անուն</w:t>
            </w:r>
            <w:proofErr w:type="spellEnd"/>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proofErr w:type="spellStart"/>
            <w:r w:rsidRPr="00FB1EC7">
              <w:rPr>
                <w:rFonts w:ascii="GHEA Grapalat" w:hAnsi="GHEA Grapalat"/>
                <w:iCs/>
                <w:sz w:val="15"/>
                <w:szCs w:val="15"/>
              </w:rPr>
              <w:t>ազգանուն</w:t>
            </w:r>
            <w:proofErr w:type="spellEnd"/>
            <w:r w:rsidRPr="00FB1EC7">
              <w:rPr>
                <w:rFonts w:ascii="GHEA Grapalat" w:hAnsi="GHEA Grapalat"/>
                <w:iCs/>
                <w:sz w:val="15"/>
                <w:szCs w:val="15"/>
              </w:rPr>
              <w:t xml:space="preserve">, </w:t>
            </w:r>
            <w:proofErr w:type="spellStart"/>
            <w:r w:rsidRPr="00FB1EC7">
              <w:rPr>
                <w:rFonts w:ascii="GHEA Grapalat" w:hAnsi="GHEA Grapalat"/>
                <w:iCs/>
                <w:sz w:val="15"/>
                <w:szCs w:val="15"/>
              </w:rPr>
              <w:t>անուն</w:t>
            </w:r>
            <w:proofErr w:type="spellEnd"/>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spellStart"/>
      <w:r w:rsidRPr="00FB1EC7">
        <w:rPr>
          <w:rFonts w:ascii="GHEA Grapalat" w:hAnsi="GHEA Grapalat" w:cs="Sylfaen"/>
          <w:bCs/>
          <w:sz w:val="18"/>
          <w:szCs w:val="18"/>
        </w:rPr>
        <w:t>պայմանագրի</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արդյունքը</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Պատվիրատուին</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հանձնելու</w:t>
      </w:r>
      <w:proofErr w:type="spellEnd"/>
      <w:r w:rsidRPr="00FB1EC7">
        <w:rPr>
          <w:rFonts w:ascii="GHEA Grapalat" w:hAnsi="GHEA Grapalat" w:cs="Sylfaen"/>
          <w:bCs/>
          <w:sz w:val="18"/>
          <w:szCs w:val="18"/>
        </w:rPr>
        <w:t xml:space="preserve"> </w:t>
      </w:r>
      <w:proofErr w:type="spellStart"/>
      <w:r w:rsidRPr="00FB1EC7">
        <w:rPr>
          <w:rFonts w:ascii="GHEA Grapalat" w:hAnsi="GHEA Grapalat" w:cs="Sylfaen"/>
          <w:bCs/>
          <w:sz w:val="18"/>
          <w:szCs w:val="18"/>
        </w:rPr>
        <w:t>փաստը</w:t>
      </w:r>
      <w:proofErr w:type="spellEnd"/>
      <w:r w:rsidRPr="00FB1EC7">
        <w:rPr>
          <w:rFonts w:ascii="GHEA Grapalat" w:hAnsi="GHEA Grapalat" w:cs="Sylfaen"/>
          <w:bCs/>
          <w:sz w:val="18"/>
          <w:szCs w:val="18"/>
        </w:rPr>
        <w:t xml:space="preserve">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proofErr w:type="spellStart"/>
      <w:r w:rsidRPr="00FB1EC7">
        <w:rPr>
          <w:rFonts w:ascii="GHEA Grapalat" w:hAnsi="GHEA Grapalat" w:cs="Sylfaen"/>
          <w:sz w:val="20"/>
          <w:szCs w:val="20"/>
        </w:rPr>
        <w:t>արձանագրվում</w:t>
      </w:r>
      <w:proofErr w:type="spellEnd"/>
      <w:r w:rsidRPr="00FB1EC7">
        <w:rPr>
          <w:rFonts w:ascii="GHEA Grapalat" w:hAnsi="GHEA Grapalat" w:cs="Sylfaen"/>
          <w:sz w:val="20"/>
          <w:szCs w:val="20"/>
        </w:rPr>
        <w:t xml:space="preserve">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w:t>
      </w:r>
      <w:proofErr w:type="spellStart"/>
      <w:r w:rsidRPr="00FB1EC7">
        <w:rPr>
          <w:rFonts w:ascii="GHEA Grapalat" w:hAnsi="GHEA Grapalat" w:cs="Sylfaen"/>
          <w:sz w:val="20"/>
          <w:szCs w:val="20"/>
        </w:rPr>
        <w:t>այսուհետ</w:t>
      </w:r>
      <w:proofErr w:type="spellEnd"/>
      <w:r w:rsidRPr="00FB1EC7">
        <w:rPr>
          <w:rFonts w:ascii="GHEA Grapalat" w:hAnsi="GHEA Grapalat" w:cs="Sylfaen"/>
          <w:sz w:val="20"/>
          <w:szCs w:val="20"/>
        </w:rPr>
        <w:t xml:space="preserve">` </w:t>
      </w:r>
      <w:proofErr w:type="spellStart"/>
      <w:r w:rsidRPr="00FB1EC7">
        <w:rPr>
          <w:rFonts w:ascii="GHEA Grapalat" w:hAnsi="GHEA Grapalat" w:cs="Sylfaen"/>
          <w:sz w:val="20"/>
          <w:szCs w:val="20"/>
        </w:rPr>
        <w:t>Պատվիրատու</w:t>
      </w:r>
      <w:proofErr w:type="spellEnd"/>
      <w:r w:rsidRPr="00FB1EC7">
        <w:rPr>
          <w:rFonts w:ascii="GHEA Grapalat" w:hAnsi="GHEA Grapalat" w:cs="Sylfaen"/>
          <w:sz w:val="20"/>
          <w:szCs w:val="20"/>
        </w:rPr>
        <w:t>)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proofErr w:type="spellStart"/>
      <w:r w:rsidRPr="00FB1EC7">
        <w:rPr>
          <w:rFonts w:ascii="GHEA Grapalat" w:hAnsi="GHEA Grapalat" w:cs="Sylfaen"/>
          <w:sz w:val="12"/>
          <w:szCs w:val="12"/>
        </w:rPr>
        <w:t>Պատվիրատուի</w:t>
      </w:r>
      <w:proofErr w:type="spellEnd"/>
      <w:r w:rsidRPr="00FB1EC7">
        <w:rPr>
          <w:rFonts w:ascii="GHEA Grapalat" w:hAnsi="GHEA Grapalat" w:cs="Sylfaen"/>
          <w:sz w:val="12"/>
          <w:szCs w:val="12"/>
        </w:rPr>
        <w:t xml:space="preserve"> անունը                                                                                                 </w:t>
      </w:r>
      <w:proofErr w:type="spellStart"/>
      <w:r w:rsidRPr="00FB1EC7">
        <w:rPr>
          <w:rFonts w:ascii="GHEA Grapalat" w:hAnsi="GHEA Grapalat" w:cs="Sylfaen"/>
          <w:sz w:val="12"/>
          <w:szCs w:val="12"/>
        </w:rPr>
        <w:t>Կապալառուի</w:t>
      </w:r>
      <w:proofErr w:type="spellEnd"/>
      <w:r w:rsidRPr="00FB1EC7">
        <w:rPr>
          <w:rFonts w:ascii="GHEA Grapalat" w:hAnsi="GHEA Grapalat" w:cs="Sylfaen"/>
          <w:sz w:val="12"/>
          <w:szCs w:val="12"/>
        </w:rPr>
        <w:t xml:space="preserve"> </w:t>
      </w:r>
      <w:proofErr w:type="spellStart"/>
      <w:r w:rsidRPr="00FB1EC7">
        <w:rPr>
          <w:rFonts w:ascii="GHEA Grapalat" w:hAnsi="GHEA Grapalat" w:cs="Sylfaen"/>
          <w:sz w:val="12"/>
          <w:szCs w:val="12"/>
        </w:rPr>
        <w:t>անունը</w:t>
      </w:r>
      <w:proofErr w:type="spellEnd"/>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proofErr w:type="spellStart"/>
      <w:r w:rsidRPr="00FB1EC7">
        <w:rPr>
          <w:rFonts w:ascii="GHEA Grapalat" w:hAnsi="GHEA Grapalat" w:cs="Sylfaen"/>
          <w:sz w:val="20"/>
          <w:szCs w:val="20"/>
        </w:rPr>
        <w:t>ապալառու</w:t>
      </w:r>
      <w:proofErr w:type="spellEnd"/>
      <w:r w:rsidRPr="00FB1EC7">
        <w:rPr>
          <w:rFonts w:ascii="GHEA Grapalat" w:hAnsi="GHEA Grapalat" w:cs="Sylfaen"/>
          <w:sz w:val="20"/>
          <w:szCs w:val="20"/>
          <w:lang w:val="hy-AM"/>
        </w:rPr>
        <w:t>)</w:t>
      </w:r>
      <w:r w:rsidRPr="00FB1EC7">
        <w:rPr>
          <w:rFonts w:ascii="GHEA Grapalat" w:hAnsi="GHEA Grapalat" w:cs="Sylfaen"/>
          <w:sz w:val="20"/>
          <w:szCs w:val="20"/>
        </w:rPr>
        <w:t xml:space="preserve"> </w:t>
      </w:r>
      <w:proofErr w:type="spellStart"/>
      <w:r w:rsidRPr="00FB1EC7">
        <w:rPr>
          <w:rFonts w:ascii="GHEA Grapalat" w:hAnsi="GHEA Grapalat" w:cs="Sylfaen"/>
          <w:sz w:val="20"/>
          <w:szCs w:val="20"/>
        </w:rPr>
        <w:t>միջև</w:t>
      </w:r>
      <w:proofErr w:type="spellEnd"/>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proofErr w:type="spellStart"/>
            <w:r w:rsidRPr="00FB1EC7">
              <w:rPr>
                <w:rFonts w:ascii="GHEA Grapalat" w:hAnsi="GHEA Grapalat" w:cs="Sylfaen"/>
                <w:sz w:val="18"/>
                <w:szCs w:val="18"/>
              </w:rPr>
              <w:t>Աշխատանքի</w:t>
            </w:r>
            <w:proofErr w:type="spellEnd"/>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proofErr w:type="spellStart"/>
            <w:r w:rsidRPr="00FB1EC7">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proofErr w:type="spellStart"/>
            <w:r w:rsidRPr="00FB1EC7">
              <w:rPr>
                <w:rFonts w:ascii="GHEA Grapalat" w:hAnsi="GHEA Grapalat" w:cs="Sylfaen"/>
                <w:sz w:val="18"/>
                <w:szCs w:val="18"/>
              </w:rPr>
              <w:t>չափման</w:t>
            </w:r>
            <w:proofErr w:type="spellEnd"/>
            <w:r w:rsidRPr="00FB1EC7">
              <w:rPr>
                <w:rFonts w:ascii="GHEA Grapalat" w:hAnsi="GHEA Grapalat" w:cs="Sylfaen"/>
                <w:sz w:val="18"/>
                <w:szCs w:val="18"/>
              </w:rPr>
              <w:t xml:space="preserve"> </w:t>
            </w:r>
            <w:proofErr w:type="spellStart"/>
            <w:r w:rsidRPr="00FB1EC7">
              <w:rPr>
                <w:rFonts w:ascii="GHEA Grapalat" w:hAnsi="GHEA Grapalat" w:cs="Sylfaen"/>
                <w:sz w:val="18"/>
                <w:szCs w:val="18"/>
              </w:rPr>
              <w:t>միավորը</w:t>
            </w:r>
            <w:proofErr w:type="spellEnd"/>
            <w:r w:rsidRPr="00FB1EC7">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proofErr w:type="spellStart"/>
            <w:r w:rsidRPr="00FB1EC7">
              <w:rPr>
                <w:rFonts w:ascii="GHEA Grapalat" w:hAnsi="GHEA Grapalat" w:cs="Sylfaen"/>
                <w:sz w:val="18"/>
                <w:szCs w:val="18"/>
              </w:rPr>
              <w:t>քանակը</w:t>
            </w:r>
            <w:proofErr w:type="spellEnd"/>
            <w:r w:rsidRPr="00FB1EC7">
              <w:rPr>
                <w:rFonts w:ascii="GHEA Grapalat" w:hAnsi="GHEA Grapalat"/>
                <w:sz w:val="18"/>
                <w:szCs w:val="18"/>
              </w:rPr>
              <w:t xml:space="preserve"> (</w:t>
            </w:r>
            <w:proofErr w:type="spellStart"/>
            <w:r w:rsidRPr="00FB1EC7">
              <w:rPr>
                <w:rFonts w:ascii="GHEA Grapalat" w:hAnsi="GHEA Grapalat" w:cs="Sylfaen"/>
                <w:sz w:val="18"/>
                <w:szCs w:val="18"/>
              </w:rPr>
              <w:t>փաստացի</w:t>
            </w:r>
            <w:proofErr w:type="spellEnd"/>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ազգանուն</w:t>
            </w:r>
            <w:proofErr w:type="spellEnd"/>
            <w:r w:rsidRPr="00FB1EC7">
              <w:rPr>
                <w:rFonts w:ascii="GHEA Grapalat" w:hAnsi="GHEA Grapalat" w:cs="GHEA Grapalat"/>
                <w:color w:val="000000"/>
                <w:sz w:val="15"/>
                <w:szCs w:val="15"/>
              </w:rPr>
              <w:t xml:space="preserve">, </w:t>
            </w:r>
            <w:proofErr w:type="spellStart"/>
            <w:r w:rsidRPr="00FB1EC7">
              <w:rPr>
                <w:rFonts w:ascii="GHEA Grapalat" w:hAnsi="GHEA Grapalat" w:cs="GHEA Grapalat"/>
                <w:color w:val="000000"/>
                <w:sz w:val="15"/>
                <w:szCs w:val="15"/>
              </w:rPr>
              <w:t>անուն</w:t>
            </w:r>
            <w:proofErr w:type="spellEnd"/>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ազգանուն</w:t>
            </w:r>
            <w:proofErr w:type="spellEnd"/>
            <w:r w:rsidRPr="00FB1EC7">
              <w:rPr>
                <w:rFonts w:ascii="GHEA Grapalat" w:hAnsi="GHEA Grapalat" w:cs="GHEA Grapalat"/>
                <w:color w:val="000000"/>
                <w:sz w:val="15"/>
                <w:szCs w:val="15"/>
              </w:rPr>
              <w:t xml:space="preserve">, </w:t>
            </w:r>
            <w:proofErr w:type="spellStart"/>
            <w:r w:rsidRPr="00FB1EC7">
              <w:rPr>
                <w:rFonts w:ascii="GHEA Grapalat" w:hAnsi="GHEA Grapalat" w:cs="GHEA Grapalat"/>
                <w:color w:val="000000"/>
                <w:sz w:val="15"/>
                <w:szCs w:val="15"/>
              </w:rPr>
              <w:t>անուն</w:t>
            </w:r>
            <w:proofErr w:type="spellEnd"/>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ստորագրություն</w:t>
            </w:r>
            <w:proofErr w:type="spellEnd"/>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proofErr w:type="spellStart"/>
            <w:r w:rsidRPr="00FB1EC7">
              <w:rPr>
                <w:rFonts w:ascii="GHEA Grapalat" w:hAnsi="GHEA Grapalat" w:cs="GHEA Grapalat"/>
                <w:color w:val="000000"/>
                <w:sz w:val="15"/>
                <w:szCs w:val="15"/>
              </w:rPr>
              <w:t>ստորագրություն</w:t>
            </w:r>
            <w:proofErr w:type="spellEnd"/>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0586" w14:textId="77777777" w:rsidR="000D2D77" w:rsidRDefault="000D2D77">
      <w:r>
        <w:separator/>
      </w:r>
    </w:p>
  </w:endnote>
  <w:endnote w:type="continuationSeparator" w:id="0">
    <w:p w14:paraId="78FFA8BB" w14:textId="77777777" w:rsidR="000D2D77" w:rsidRDefault="000D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2407" w14:textId="77777777" w:rsidR="000D2D77" w:rsidRDefault="000D2D77">
      <w:r>
        <w:separator/>
      </w:r>
    </w:p>
  </w:footnote>
  <w:footnote w:type="continuationSeparator" w:id="0">
    <w:p w14:paraId="77C6F0DF" w14:textId="77777777" w:rsidR="000D2D77" w:rsidRDefault="000D2D77">
      <w:r>
        <w:continuationSeparator/>
      </w:r>
    </w:p>
  </w:footnote>
  <w:footnote w:id="1">
    <w:p w14:paraId="79B7E3B5" w14:textId="77777777" w:rsidR="00AA36E3" w:rsidRPr="00EC2CDE" w:rsidRDefault="00AA36E3"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proofErr w:type="spellStart"/>
      <w:r w:rsidRPr="003053EF">
        <w:rPr>
          <w:rFonts w:ascii="GHEA Grapalat" w:hAnsi="GHEA Grapalat" w:cs="Sylfaen"/>
          <w:i/>
          <w:sz w:val="16"/>
          <w:szCs w:val="16"/>
          <w:lang w:val="es-ES" w:eastAsia="en-US"/>
        </w:rPr>
        <w:t>Համատեղ</w:t>
      </w:r>
      <w:proofErr w:type="spellEnd"/>
      <w:r w:rsidRPr="003053EF">
        <w:rPr>
          <w:rFonts w:ascii="GHEA Grapalat" w:hAnsi="GHEA Grapalat" w:cs="Sylfaen"/>
          <w:i/>
          <w:sz w:val="16"/>
          <w:szCs w:val="16"/>
          <w:lang w:val="es-ES" w:eastAsia="en-US"/>
        </w:rPr>
        <w:t xml:space="preserve"> </w:t>
      </w:r>
      <w:proofErr w:type="spellStart"/>
      <w:r w:rsidRPr="003053EF">
        <w:rPr>
          <w:rFonts w:ascii="GHEA Grapalat" w:hAnsi="GHEA Grapalat" w:cs="Sylfaen"/>
          <w:i/>
          <w:sz w:val="16"/>
          <w:szCs w:val="16"/>
        </w:rPr>
        <w:t>գործունեության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կարգով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կոնսորցիումով</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մասնակցելու</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դեպքում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հայտում</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ներառվող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մասնակցի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կողմից</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հաստատվող</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փաստաթղթերը</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պետք</w:t>
      </w:r>
      <w:proofErr w:type="spellEnd"/>
      <w:r w:rsidRPr="003053EF">
        <w:rPr>
          <w:rFonts w:ascii="GHEA Grapalat" w:hAnsi="GHEA Grapalat" w:cs="Sylfaen"/>
          <w:i/>
          <w:sz w:val="16"/>
          <w:szCs w:val="16"/>
        </w:rPr>
        <w:t xml:space="preserve"> է </w:t>
      </w:r>
      <w:proofErr w:type="spellStart"/>
      <w:r w:rsidRPr="003053EF">
        <w:rPr>
          <w:rFonts w:ascii="GHEA Grapalat" w:hAnsi="GHEA Grapalat" w:cs="Sylfaen"/>
          <w:i/>
          <w:sz w:val="16"/>
          <w:szCs w:val="16"/>
        </w:rPr>
        <w:t>հաստատված</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լինեն</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կոնսորցիումի</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բոլոր</w:t>
      </w:r>
      <w:proofErr w:type="spellEnd"/>
      <w:r w:rsidRPr="003053EF">
        <w:rPr>
          <w:rFonts w:ascii="GHEA Grapalat" w:hAnsi="GHEA Grapalat" w:cs="Sylfaen"/>
          <w:i/>
          <w:sz w:val="16"/>
          <w:szCs w:val="16"/>
        </w:rPr>
        <w:t xml:space="preserve"> </w:t>
      </w:r>
      <w:proofErr w:type="spellStart"/>
      <w:r w:rsidRPr="003053EF">
        <w:rPr>
          <w:rFonts w:ascii="GHEA Grapalat" w:hAnsi="GHEA Grapalat" w:cs="Sylfaen"/>
          <w:i/>
          <w:sz w:val="16"/>
          <w:szCs w:val="16"/>
        </w:rPr>
        <w:t>անդամների</w:t>
      </w:r>
      <w:proofErr w:type="spellEnd"/>
      <w:r w:rsidRPr="00FD7291">
        <w:rPr>
          <w:rFonts w:ascii="GHEA Grapalat" w:hAnsi="GHEA Grapalat" w:cs="Sylfaen"/>
          <w:i/>
          <w:sz w:val="16"/>
          <w:szCs w:val="16"/>
        </w:rPr>
        <w:t xml:space="preserve"> </w:t>
      </w:r>
      <w:proofErr w:type="spellStart"/>
      <w:r w:rsidRPr="00FD7291">
        <w:rPr>
          <w:rFonts w:ascii="GHEA Grapalat" w:hAnsi="GHEA Grapalat" w:cs="Sylfaen"/>
          <w:i/>
          <w:sz w:val="16"/>
          <w:szCs w:val="16"/>
        </w:rPr>
        <w:t>կողմից</w:t>
      </w:r>
      <w:proofErr w:type="spellEnd"/>
      <w:r>
        <w:rPr>
          <w:rFonts w:ascii="GHEA Grapalat" w:hAnsi="GHEA Grapalat" w:cs="Sylfaen"/>
          <w:i/>
          <w:sz w:val="16"/>
          <w:szCs w:val="16"/>
        </w:rPr>
        <w:t>:</w:t>
      </w:r>
    </w:p>
  </w:footnote>
  <w:footnote w:id="2">
    <w:p w14:paraId="1EA793E3" w14:textId="77777777" w:rsidR="00AA36E3" w:rsidRPr="004B2068" w:rsidRDefault="00AA36E3" w:rsidP="00E74BF6">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proofErr w:type="spellStart"/>
      <w:r w:rsidRPr="003053EF">
        <w:rPr>
          <w:rFonts w:ascii="GHEA Grapalat" w:hAnsi="GHEA Grapalat" w:cs="Sylfaen"/>
          <w:i/>
          <w:sz w:val="16"/>
          <w:szCs w:val="16"/>
          <w:lang w:val="en-US"/>
        </w:rPr>
        <w:t>Եթե</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հրավերով</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հայտի</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ապահովման</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ներկայացման</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պահանջ</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սահմանված</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չէ</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ապա</w:t>
      </w:r>
      <w:proofErr w:type="spellEnd"/>
      <w:r w:rsidRPr="004B2068">
        <w:rPr>
          <w:rFonts w:ascii="GHEA Grapalat" w:hAnsi="GHEA Grapalat" w:cs="Sylfaen"/>
          <w:i/>
          <w:sz w:val="16"/>
          <w:szCs w:val="16"/>
          <w:lang w:val="af-ZA"/>
        </w:rPr>
        <w:t xml:space="preserve"> </w:t>
      </w:r>
      <w:proofErr w:type="spellStart"/>
      <w:r w:rsidRPr="003053EF">
        <w:rPr>
          <w:rFonts w:ascii="GHEA Grapalat" w:hAnsi="GHEA Grapalat" w:cs="Sylfaen"/>
          <w:i/>
          <w:sz w:val="16"/>
          <w:szCs w:val="16"/>
          <w:lang w:val="en-US"/>
        </w:rPr>
        <w:t>սույն</w:t>
      </w:r>
      <w:proofErr w:type="spellEnd"/>
      <w:r w:rsidRPr="004B2068">
        <w:rPr>
          <w:rFonts w:ascii="GHEA Grapalat" w:hAnsi="GHEA Grapalat" w:cs="Sylfaen"/>
          <w:i/>
          <w:sz w:val="16"/>
          <w:szCs w:val="16"/>
          <w:lang w:val="af-ZA"/>
        </w:rPr>
        <w:t xml:space="preserve"> </w:t>
      </w:r>
      <w:proofErr w:type="spellStart"/>
      <w:r w:rsidRPr="003053EF">
        <w:rPr>
          <w:rFonts w:ascii="GHEA Grapalat" w:hAnsi="GHEA Grapalat" w:cs="Sylfaen"/>
          <w:i/>
          <w:sz w:val="16"/>
          <w:szCs w:val="16"/>
          <w:lang w:val="en-US"/>
        </w:rPr>
        <w:t>կետը</w:t>
      </w:r>
      <w:proofErr w:type="spellEnd"/>
      <w:r w:rsidRPr="004B2068">
        <w:rPr>
          <w:rFonts w:ascii="GHEA Grapalat" w:hAnsi="GHEA Grapalat" w:cs="Sylfaen"/>
          <w:i/>
          <w:sz w:val="16"/>
          <w:szCs w:val="16"/>
          <w:lang w:val="af-ZA"/>
        </w:rPr>
        <w:t xml:space="preserve"> </w:t>
      </w:r>
      <w:proofErr w:type="spellStart"/>
      <w:r w:rsidRPr="003053EF">
        <w:rPr>
          <w:rFonts w:ascii="GHEA Grapalat" w:hAnsi="GHEA Grapalat" w:cs="Sylfaen"/>
          <w:i/>
          <w:sz w:val="16"/>
          <w:szCs w:val="16"/>
          <w:lang w:val="en-US"/>
        </w:rPr>
        <w:t>հրավերից</w:t>
      </w:r>
      <w:proofErr w:type="spellEnd"/>
      <w:r w:rsidRPr="004B2068">
        <w:rPr>
          <w:rFonts w:ascii="GHEA Grapalat" w:hAnsi="GHEA Grapalat" w:cs="Sylfaen"/>
          <w:i/>
          <w:sz w:val="16"/>
          <w:szCs w:val="16"/>
          <w:lang w:val="af-ZA"/>
        </w:rPr>
        <w:t xml:space="preserve"> </w:t>
      </w:r>
      <w:proofErr w:type="spellStart"/>
      <w:r w:rsidRPr="003053EF">
        <w:rPr>
          <w:rFonts w:ascii="GHEA Grapalat" w:hAnsi="GHEA Grapalat" w:cs="Sylfaen"/>
          <w:i/>
          <w:sz w:val="16"/>
          <w:szCs w:val="16"/>
          <w:lang w:val="en-US"/>
        </w:rPr>
        <w:t>հանվում</w:t>
      </w:r>
      <w:proofErr w:type="spellEnd"/>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14:paraId="1DE12C21" w14:textId="77777777" w:rsidR="00AA36E3" w:rsidRPr="004B2068" w:rsidRDefault="00AA36E3" w:rsidP="00E74BF6">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proofErr w:type="spellStart"/>
      <w:r w:rsidRPr="001C336A">
        <w:rPr>
          <w:rFonts w:ascii="GHEA Grapalat" w:hAnsi="GHEA Grapalat" w:cs="Sylfaen"/>
          <w:i/>
          <w:sz w:val="16"/>
          <w:szCs w:val="16"/>
        </w:rPr>
        <w:t>ետը</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հանվում</w:t>
      </w:r>
      <w:proofErr w:type="spellEnd"/>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եթե</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գնամն</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առարկան</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չի</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հանդիսանում</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շինարարական</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աշխատանքների</w:t>
      </w:r>
      <w:proofErr w:type="spellEnd"/>
      <w:r w:rsidRPr="004B2068">
        <w:rPr>
          <w:rFonts w:ascii="GHEA Grapalat" w:hAnsi="GHEA Grapalat" w:cs="Sylfaen"/>
          <w:i/>
          <w:sz w:val="16"/>
          <w:szCs w:val="16"/>
          <w:lang w:val="af-ZA"/>
        </w:rPr>
        <w:t xml:space="preserve"> </w:t>
      </w:r>
      <w:proofErr w:type="spellStart"/>
      <w:r>
        <w:rPr>
          <w:rFonts w:ascii="GHEA Grapalat" w:hAnsi="GHEA Grapalat" w:cs="Sylfaen"/>
          <w:i/>
          <w:sz w:val="16"/>
          <w:szCs w:val="16"/>
          <w:lang w:val="en-US"/>
        </w:rPr>
        <w:t>կատարում</w:t>
      </w:r>
      <w:proofErr w:type="spellEnd"/>
      <w:r w:rsidRPr="001C336A">
        <w:rPr>
          <w:rFonts w:ascii="GHEA Grapalat" w:hAnsi="GHEA Grapalat" w:cs="Sylfaen"/>
          <w:i/>
          <w:sz w:val="16"/>
          <w:szCs w:val="16"/>
        </w:rPr>
        <w:t xml:space="preserve"> </w:t>
      </w:r>
    </w:p>
  </w:footnote>
  <w:footnote w:id="3">
    <w:p w14:paraId="6266BE76" w14:textId="77777777" w:rsidR="00AA36E3" w:rsidRPr="00F5285F" w:rsidRDefault="00AA36E3"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4">
    <w:p w14:paraId="1AA591DB" w14:textId="77777777" w:rsidR="00AA36E3" w:rsidRPr="002A4619" w:rsidRDefault="00AA36E3"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AA36E3" w:rsidRDefault="00AA36E3"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proofErr w:type="spellStart"/>
      <w:r>
        <w:rPr>
          <w:rFonts w:ascii="GHEA Grapalat" w:hAnsi="GHEA Grapalat"/>
          <w:i/>
          <w:sz w:val="16"/>
          <w:szCs w:val="16"/>
          <w:lang w:eastAsia="ru-RU"/>
        </w:rPr>
        <w:t>մասնակցի</w:t>
      </w:r>
      <w:proofErr w:type="spellEnd"/>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AA36E3" w:rsidRPr="004B2068" w:rsidRDefault="00AA36E3"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5">
    <w:p w14:paraId="589A95A6" w14:textId="77777777" w:rsidR="00AA36E3" w:rsidRPr="001E7733" w:rsidRDefault="00AA36E3"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proofErr w:type="spellStart"/>
      <w:r>
        <w:rPr>
          <w:rFonts w:ascii="GHEA Grapalat" w:hAnsi="GHEA Grapalat"/>
          <w:i/>
          <w:sz w:val="16"/>
          <w:szCs w:val="16"/>
        </w:rPr>
        <w:t>լրացվում</w:t>
      </w:r>
      <w:proofErr w:type="spellEnd"/>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proofErr w:type="spellStart"/>
      <w:r>
        <w:rPr>
          <w:rFonts w:ascii="GHEA Grapalat" w:hAnsi="GHEA Grapalat"/>
          <w:i/>
          <w:sz w:val="16"/>
          <w:szCs w:val="16"/>
        </w:rPr>
        <w:t>հանձնաժողովի</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քարտուղարի</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կողմից</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մինչև</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հրավերը</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տեղեկագրում</w:t>
      </w:r>
      <w:proofErr w:type="spellEnd"/>
      <w:r w:rsidRPr="001E7733">
        <w:rPr>
          <w:rFonts w:ascii="GHEA Grapalat" w:hAnsi="GHEA Grapalat"/>
          <w:i/>
          <w:sz w:val="16"/>
          <w:szCs w:val="16"/>
          <w:lang w:val="af-ZA"/>
        </w:rPr>
        <w:t xml:space="preserve"> </w:t>
      </w:r>
      <w:proofErr w:type="spellStart"/>
      <w:r>
        <w:rPr>
          <w:rFonts w:ascii="GHEA Grapalat" w:hAnsi="GHEA Grapalat"/>
          <w:i/>
          <w:sz w:val="16"/>
          <w:szCs w:val="16"/>
        </w:rPr>
        <w:t>հրապարակելը</w:t>
      </w:r>
      <w:proofErr w:type="spellEnd"/>
      <w:r w:rsidRPr="00A65C38">
        <w:rPr>
          <w:rFonts w:ascii="GHEA Grapalat" w:hAnsi="GHEA Grapalat"/>
          <w:i/>
          <w:sz w:val="16"/>
          <w:szCs w:val="16"/>
          <w:lang w:val="hy-AM"/>
        </w:rPr>
        <w:t>:</w:t>
      </w:r>
    </w:p>
    <w:p w14:paraId="3D6BF8F7" w14:textId="77777777" w:rsidR="00AA36E3" w:rsidRPr="0015088E" w:rsidRDefault="00AA36E3"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723AF8A4" w14:textId="77777777" w:rsidR="00AA36E3" w:rsidRPr="001E7733" w:rsidDel="00856FDE" w:rsidRDefault="00AA36E3" w:rsidP="00B2572B">
      <w:pPr>
        <w:pStyle w:val="af2"/>
        <w:rPr>
          <w:del w:id="15" w:author="User" w:date="2019-05-26T09:57:00Z"/>
          <w:i/>
          <w:lang w:val="af-ZA"/>
        </w:rPr>
      </w:pPr>
    </w:p>
  </w:footnote>
  <w:footnote w:id="6">
    <w:p w14:paraId="3E782598" w14:textId="77777777" w:rsidR="00AA36E3" w:rsidRPr="009D643A" w:rsidRDefault="00AA36E3"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AA36E3" w:rsidRPr="002F4827" w:rsidDel="004D0559" w:rsidRDefault="00AA36E3" w:rsidP="00F02279">
      <w:pPr>
        <w:pStyle w:val="af2"/>
        <w:rPr>
          <w:del w:id="16" w:author="User" w:date="2019-05-26T13:15:00Z"/>
          <w:lang w:val="hy-AM"/>
        </w:rPr>
      </w:pPr>
    </w:p>
  </w:footnote>
  <w:footnote w:id="7">
    <w:p w14:paraId="1A5BE8D5" w14:textId="77777777" w:rsidR="00AA36E3" w:rsidRPr="00342CD5" w:rsidDel="004D0559" w:rsidRDefault="00AA36E3" w:rsidP="00F02279">
      <w:pPr>
        <w:pStyle w:val="af2"/>
        <w:jc w:val="both"/>
        <w:rPr>
          <w:del w:id="18"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8">
    <w:p w14:paraId="52FFF53D" w14:textId="77777777" w:rsidR="00AA36E3" w:rsidRPr="00EF5721" w:rsidDel="004D0559" w:rsidRDefault="00AA36E3" w:rsidP="00F02279">
      <w:pPr>
        <w:pStyle w:val="af2"/>
        <w:rPr>
          <w:del w:id="19"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9">
    <w:p w14:paraId="40701866" w14:textId="77777777" w:rsidR="00AA36E3" w:rsidRPr="002F4827" w:rsidDel="004D0559" w:rsidRDefault="00AA36E3" w:rsidP="00F02279">
      <w:pPr>
        <w:pStyle w:val="af2"/>
        <w:jc w:val="both"/>
        <w:rPr>
          <w:del w:id="20"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0">
    <w:p w14:paraId="2764E8D5" w14:textId="77777777" w:rsidR="00AA36E3" w:rsidRPr="002F4827" w:rsidDel="004D0559" w:rsidRDefault="00AA36E3" w:rsidP="00F02279">
      <w:pPr>
        <w:pStyle w:val="af2"/>
        <w:jc w:val="both"/>
        <w:rPr>
          <w:del w:id="21"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1">
    <w:p w14:paraId="6544FCCF" w14:textId="77777777" w:rsidR="00AA36E3" w:rsidRPr="004B2068" w:rsidRDefault="00AA36E3"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AA36E3" w:rsidRPr="003711BD" w:rsidDel="00AC0465" w:rsidRDefault="00AA36E3" w:rsidP="00F02279">
      <w:pPr>
        <w:pStyle w:val="af2"/>
        <w:rPr>
          <w:del w:id="22" w:author="User" w:date="2019-05-26T13:21:00Z"/>
          <w:lang w:val="hy-AM"/>
        </w:rPr>
      </w:pPr>
      <w:proofErr w:type="spellStart"/>
      <w:r>
        <w:rPr>
          <w:rFonts w:ascii="GHEA Grapalat" w:hAnsi="GHEA Grapalat"/>
          <w:i/>
          <w:sz w:val="16"/>
        </w:rPr>
        <w:t>Եթե</w:t>
      </w:r>
      <w:proofErr w:type="spellEnd"/>
      <w:r>
        <w:rPr>
          <w:rFonts w:ascii="GHEA Grapalat" w:hAnsi="GHEA Grapalat"/>
          <w:i/>
          <w:sz w:val="16"/>
        </w:rPr>
        <w:t xml:space="preserve"> </w:t>
      </w:r>
      <w:proofErr w:type="spellStart"/>
      <w:r>
        <w:rPr>
          <w:rFonts w:ascii="GHEA Grapalat" w:hAnsi="GHEA Grapalat"/>
          <w:i/>
          <w:sz w:val="16"/>
        </w:rPr>
        <w:t>պայմանագիրը</w:t>
      </w:r>
      <w:proofErr w:type="spellEnd"/>
      <w:r>
        <w:rPr>
          <w:rFonts w:ascii="GHEA Grapalat" w:hAnsi="GHEA Grapalat"/>
          <w:i/>
          <w:sz w:val="16"/>
        </w:rPr>
        <w:t xml:space="preserve"> </w:t>
      </w:r>
      <w:proofErr w:type="spellStart"/>
      <w:r>
        <w:rPr>
          <w:rFonts w:ascii="GHEA Grapalat" w:hAnsi="GHEA Grapalat"/>
          <w:i/>
          <w:sz w:val="16"/>
        </w:rPr>
        <w:t>ներառում</w:t>
      </w:r>
      <w:proofErr w:type="spellEnd"/>
      <w:r>
        <w:rPr>
          <w:rFonts w:ascii="GHEA Grapalat" w:hAnsi="GHEA Grapalat"/>
          <w:i/>
          <w:sz w:val="16"/>
        </w:rPr>
        <w:t xml:space="preserve"> է </w:t>
      </w:r>
      <w:proofErr w:type="spellStart"/>
      <w:r>
        <w:rPr>
          <w:rFonts w:ascii="GHEA Grapalat" w:hAnsi="GHEA Grapalat"/>
          <w:i/>
          <w:sz w:val="16"/>
        </w:rPr>
        <w:t>մեկից</w:t>
      </w:r>
      <w:proofErr w:type="spellEnd"/>
      <w:r>
        <w:rPr>
          <w:rFonts w:ascii="GHEA Grapalat" w:hAnsi="GHEA Grapalat"/>
          <w:i/>
          <w:sz w:val="16"/>
        </w:rPr>
        <w:t xml:space="preserve"> </w:t>
      </w:r>
      <w:proofErr w:type="spellStart"/>
      <w:r>
        <w:rPr>
          <w:rFonts w:ascii="GHEA Grapalat" w:hAnsi="GHEA Grapalat"/>
          <w:i/>
          <w:sz w:val="16"/>
        </w:rPr>
        <w:t>ավել</w:t>
      </w:r>
      <w:proofErr w:type="spellEnd"/>
      <w:r>
        <w:rPr>
          <w:rFonts w:ascii="GHEA Grapalat" w:hAnsi="GHEA Grapalat"/>
          <w:i/>
          <w:sz w:val="16"/>
        </w:rPr>
        <w:t xml:space="preserve"> </w:t>
      </w:r>
      <w:proofErr w:type="spellStart"/>
      <w:r>
        <w:rPr>
          <w:rFonts w:ascii="GHEA Grapalat" w:hAnsi="GHEA Grapalat"/>
          <w:i/>
          <w:sz w:val="16"/>
        </w:rPr>
        <w:t>չափաբաժին</w:t>
      </w:r>
      <w:proofErr w:type="spellEnd"/>
      <w:r>
        <w:rPr>
          <w:rFonts w:ascii="GHEA Grapalat" w:hAnsi="GHEA Grapalat"/>
          <w:i/>
          <w:sz w:val="16"/>
        </w:rPr>
        <w:t xml:space="preserve">, </w:t>
      </w:r>
      <w:proofErr w:type="spellStart"/>
      <w:r>
        <w:rPr>
          <w:rFonts w:ascii="GHEA Grapalat" w:hAnsi="GHEA Grapalat"/>
          <w:i/>
          <w:sz w:val="16"/>
        </w:rPr>
        <w:t>ապա</w:t>
      </w:r>
      <w:proofErr w:type="spellEnd"/>
      <w:r>
        <w:rPr>
          <w:rFonts w:ascii="GHEA Grapalat" w:hAnsi="GHEA Grapalat"/>
          <w:i/>
          <w:sz w:val="16"/>
        </w:rPr>
        <w:t xml:space="preserve"> </w:t>
      </w:r>
      <w:proofErr w:type="spellStart"/>
      <w:r>
        <w:rPr>
          <w:rFonts w:ascii="GHEA Grapalat" w:hAnsi="GHEA Grapalat"/>
          <w:i/>
          <w:sz w:val="16"/>
        </w:rPr>
        <w:t>տուգանքը</w:t>
      </w:r>
      <w:proofErr w:type="spellEnd"/>
      <w:r>
        <w:rPr>
          <w:rFonts w:ascii="GHEA Grapalat" w:hAnsi="GHEA Grapalat"/>
          <w:i/>
          <w:sz w:val="16"/>
        </w:rPr>
        <w:t xml:space="preserve"> </w:t>
      </w:r>
      <w:proofErr w:type="spellStart"/>
      <w:r>
        <w:rPr>
          <w:rFonts w:ascii="GHEA Grapalat" w:hAnsi="GHEA Grapalat"/>
          <w:i/>
          <w:sz w:val="16"/>
        </w:rPr>
        <w:t>հաշվարկվում</w:t>
      </w:r>
      <w:proofErr w:type="spellEnd"/>
      <w:r>
        <w:rPr>
          <w:rFonts w:ascii="GHEA Grapalat" w:hAnsi="GHEA Grapalat"/>
          <w:i/>
          <w:sz w:val="16"/>
        </w:rPr>
        <w:t xml:space="preserve"> է </w:t>
      </w:r>
      <w:proofErr w:type="spellStart"/>
      <w:r>
        <w:rPr>
          <w:rFonts w:ascii="GHEA Grapalat" w:hAnsi="GHEA Grapalat"/>
          <w:i/>
          <w:sz w:val="16"/>
        </w:rPr>
        <w:t>պայմանագրով</w:t>
      </w:r>
      <w:proofErr w:type="spellEnd"/>
      <w:r>
        <w:rPr>
          <w:rFonts w:ascii="GHEA Grapalat" w:hAnsi="GHEA Grapalat"/>
          <w:i/>
          <w:sz w:val="16"/>
        </w:rPr>
        <w:t xml:space="preserve"> </w:t>
      </w:r>
      <w:proofErr w:type="spellStart"/>
      <w:r>
        <w:rPr>
          <w:rFonts w:ascii="GHEA Grapalat" w:hAnsi="GHEA Grapalat"/>
          <w:i/>
          <w:sz w:val="16"/>
        </w:rPr>
        <w:t>այդ</w:t>
      </w:r>
      <w:proofErr w:type="spellEnd"/>
      <w:r>
        <w:rPr>
          <w:rFonts w:ascii="GHEA Grapalat" w:hAnsi="GHEA Grapalat"/>
          <w:i/>
          <w:sz w:val="16"/>
        </w:rPr>
        <w:t xml:space="preserve"> </w:t>
      </w:r>
      <w:proofErr w:type="spellStart"/>
      <w:r>
        <w:rPr>
          <w:rFonts w:ascii="GHEA Grapalat" w:hAnsi="GHEA Grapalat"/>
          <w:i/>
          <w:sz w:val="16"/>
        </w:rPr>
        <w:t>չափաբաժնի</w:t>
      </w:r>
      <w:proofErr w:type="spellEnd"/>
      <w:r>
        <w:rPr>
          <w:rFonts w:ascii="GHEA Grapalat" w:hAnsi="GHEA Grapalat"/>
          <w:i/>
          <w:sz w:val="16"/>
        </w:rPr>
        <w:t xml:space="preserve"> </w:t>
      </w:r>
      <w:proofErr w:type="spellStart"/>
      <w:r>
        <w:rPr>
          <w:rFonts w:ascii="GHEA Grapalat" w:hAnsi="GHEA Grapalat"/>
          <w:i/>
          <w:sz w:val="16"/>
        </w:rPr>
        <w:t>համար</w:t>
      </w:r>
      <w:proofErr w:type="spellEnd"/>
      <w:r>
        <w:rPr>
          <w:rFonts w:ascii="GHEA Grapalat" w:hAnsi="GHEA Grapalat"/>
          <w:i/>
          <w:sz w:val="16"/>
        </w:rPr>
        <w:t xml:space="preserve"> </w:t>
      </w:r>
      <w:proofErr w:type="spellStart"/>
      <w:r>
        <w:rPr>
          <w:rFonts w:ascii="GHEA Grapalat" w:hAnsi="GHEA Grapalat"/>
          <w:i/>
          <w:sz w:val="16"/>
        </w:rPr>
        <w:t>սահմանված</w:t>
      </w:r>
      <w:proofErr w:type="spellEnd"/>
      <w:r>
        <w:rPr>
          <w:rFonts w:ascii="GHEA Grapalat" w:hAnsi="GHEA Grapalat"/>
          <w:i/>
          <w:sz w:val="16"/>
        </w:rPr>
        <w:t xml:space="preserve"> </w:t>
      </w:r>
      <w:proofErr w:type="spellStart"/>
      <w:r>
        <w:rPr>
          <w:rFonts w:ascii="GHEA Grapalat" w:hAnsi="GHEA Grapalat"/>
          <w:i/>
          <w:sz w:val="16"/>
        </w:rPr>
        <w:t>ընդհանուր</w:t>
      </w:r>
      <w:proofErr w:type="spellEnd"/>
      <w:r>
        <w:rPr>
          <w:rFonts w:ascii="GHEA Grapalat" w:hAnsi="GHEA Grapalat"/>
          <w:i/>
          <w:sz w:val="16"/>
        </w:rPr>
        <w:t xml:space="preserve"> </w:t>
      </w:r>
      <w:proofErr w:type="spellStart"/>
      <w:r>
        <w:rPr>
          <w:rFonts w:ascii="GHEA Grapalat" w:hAnsi="GHEA Grapalat"/>
          <w:i/>
          <w:sz w:val="16"/>
        </w:rPr>
        <w:t>գնի</w:t>
      </w:r>
      <w:proofErr w:type="spellEnd"/>
      <w:r>
        <w:rPr>
          <w:rFonts w:ascii="GHEA Grapalat" w:hAnsi="GHEA Grapalat"/>
          <w:i/>
          <w:sz w:val="16"/>
        </w:rPr>
        <w:t xml:space="preserve"> նկատմամբ:</w:t>
      </w:r>
    </w:p>
  </w:footnote>
  <w:footnote w:id="12">
    <w:p w14:paraId="7259AFC9" w14:textId="77777777" w:rsidR="00AA36E3" w:rsidRPr="002F4827" w:rsidDel="001432D3" w:rsidRDefault="00AA36E3" w:rsidP="00F02279">
      <w:pPr>
        <w:pStyle w:val="af2"/>
        <w:jc w:val="both"/>
        <w:rPr>
          <w:del w:id="23"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14:paraId="75B9A149" w14:textId="77777777" w:rsidR="00AA36E3" w:rsidRPr="00FC4820" w:rsidRDefault="00AA36E3"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4">
    <w:p w14:paraId="6D6D63AE" w14:textId="77777777" w:rsidR="00AA36E3" w:rsidRPr="00FC4820" w:rsidDel="001432D3" w:rsidRDefault="00AA36E3" w:rsidP="00F02279">
      <w:pPr>
        <w:pStyle w:val="af2"/>
        <w:jc w:val="both"/>
        <w:rPr>
          <w:del w:id="24"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5">
    <w:p w14:paraId="1895F549" w14:textId="77777777" w:rsidR="00AA36E3" w:rsidRPr="00180349" w:rsidRDefault="00AA36E3">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2D7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3844"/>
    <w:rsid w:val="001242C4"/>
    <w:rsid w:val="00124461"/>
    <w:rsid w:val="001276C9"/>
    <w:rsid w:val="00130202"/>
    <w:rsid w:val="001305C6"/>
    <w:rsid w:val="0013197C"/>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561"/>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4B7F"/>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5B7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31F"/>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36E6"/>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0EDE"/>
    <w:rsid w:val="007210AC"/>
    <w:rsid w:val="00721CBC"/>
    <w:rsid w:val="007224D2"/>
    <w:rsid w:val="00722665"/>
    <w:rsid w:val="00723462"/>
    <w:rsid w:val="00723D86"/>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47F0"/>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283E"/>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854"/>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4CDF"/>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259B"/>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17C0C"/>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3A3B"/>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698F"/>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ujmartirosyan@mail.ru" TargetMode="External"/><Relationship Id="rId13" Type="http://schemas.openxmlformats.org/officeDocument/2006/relationships/hyperlink" Target="http://gnumner.am/website/images/original/%D5%88%D5%92%D5%82%D4%B5%D5%91%D5%88%D5%92%D5%85%D5%9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E1C9-C695-4135-92AD-ED9DEF12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4446</TotalTime>
  <Pages>64</Pages>
  <Words>23918</Words>
  <Characters>136337</Characters>
  <Application>Microsoft Office Word</Application>
  <DocSecurity>0</DocSecurity>
  <Lines>1136</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159936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21</cp:revision>
  <cp:lastPrinted>2021-06-15T05:44:00Z</cp:lastPrinted>
  <dcterms:created xsi:type="dcterms:W3CDTF">2021-04-13T17:52:00Z</dcterms:created>
  <dcterms:modified xsi:type="dcterms:W3CDTF">2021-06-15T06:22:00Z</dcterms:modified>
</cp:coreProperties>
</file>